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23" w:rsidRPr="004F5D6F" w:rsidRDefault="00765332">
      <w:pPr>
        <w:rPr>
          <w:noProof/>
        </w:rPr>
      </w:pPr>
      <w:r>
        <w:rPr>
          <w:noProof/>
          <w:lang w:val="en-US" w:eastAsia="en-US"/>
        </w:rPr>
      </w:r>
      <w:r>
        <w:rPr>
          <w:noProof/>
          <w:lang w:val="en-US" w:eastAsia="en-US"/>
        </w:rPr>
        <w:pict>
          <v:group id="Canvas 2" o:spid="_x0000_s1026" style="width:518.3pt;height:9in;mso-position-horizontal-relative:char;mso-position-vertical-relative:line" coordsize="65824,82296">
            <v:rect id="AutoShape 3" o:spid="_x0000_s1027" style="position:absolute;width:6582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type id="_x0000_t202" coordsize="21600,21600" o:spt="202" path="m,l,21600r21600,l21600,xe">
              <v:stroke joinstyle="miter"/>
              <v:path gradientshapeok="t" o:connecttype="rect"/>
            </v:shapetype>
            <v:shape id="Text Box 5" o:spid="_x0000_s1028" type="#_x0000_t202" style="position:absolute;left:3079;top:28035;width:59887;height:338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rsidR="00765332" w:rsidRDefault="00765332" w:rsidP="0036498E">
                    <w:pPr>
                      <w:jc w:val="center"/>
                    </w:pPr>
                    <w:r>
                      <w:rPr>
                        <w:rFonts w:hAnsi="Calibri"/>
                        <w:b/>
                        <w:color w:val="333399"/>
                        <w:sz w:val="72"/>
                        <w:szCs w:val="72"/>
                      </w:rPr>
                      <w:t>Questionnaire Wave 10 V1.0</w:t>
                    </w:r>
                    <w:r w:rsidRPr="0036498E">
                      <w:t xml:space="preserve"> </w:t>
                    </w:r>
                  </w:p>
                  <w:p w:rsidR="00765332" w:rsidRDefault="00765332" w:rsidP="0036498E">
                    <w:pPr>
                      <w:jc w:val="center"/>
                    </w:pPr>
                  </w:p>
                  <w:p w:rsidR="00765332" w:rsidRDefault="00765332" w:rsidP="0036498E">
                    <w:pPr>
                      <w:jc w:val="center"/>
                    </w:pPr>
                  </w:p>
                  <w:p w:rsidR="00765332" w:rsidRDefault="00765332" w:rsidP="0036498E">
                    <w:pPr>
                      <w:jc w:val="center"/>
                      <w:rPr>
                        <w:rFonts w:hAnsi="Calibri"/>
                        <w:b/>
                        <w:color w:val="333399"/>
                        <w:sz w:val="72"/>
                        <w:szCs w:val="72"/>
                      </w:rPr>
                    </w:pPr>
                    <w:r w:rsidRPr="0036498E">
                      <w:rPr>
                        <w:rFonts w:hAnsi="Calibri"/>
                        <w:b/>
                        <w:color w:val="333399"/>
                        <w:sz w:val="72"/>
                        <w:szCs w:val="72"/>
                      </w:rPr>
                      <w:t>British Election Study 2015</w:t>
                    </w:r>
                  </w:p>
                  <w:p w:rsidR="00765332" w:rsidRDefault="00765332"/>
                </w:txbxContent>
              </v:textbox>
            </v:shape>
            <v:shape id="Text Box 4" o:spid="_x0000_s1029" type="#_x0000_t202" style="position:absolute;left:40138;top:62865;width:6858;height:159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rsidR="00765332" w:rsidRDefault="00765332" w:rsidP="00AC50D4">
                    <w:pPr>
                      <w:rPr>
                        <w:rFonts w:ascii="Arial Narrow" w:hAnsi="Arial Narrow"/>
                        <w:color w:val="C0C0C0"/>
                        <w:sz w:val="192"/>
                        <w:szCs w:val="192"/>
                      </w:rPr>
                    </w:pPr>
                    <w:r>
                      <w:rPr>
                        <w:rFonts w:ascii="Arial Narrow" w:hAnsi="Arial Narrow"/>
                        <w:color w:val="C0C0C0"/>
                        <w:sz w:val="192"/>
                        <w:szCs w:val="192"/>
                      </w:rPr>
                      <w:t>{</w:t>
                    </w:r>
                  </w:p>
                </w:txbxContent>
              </v:textbox>
            </v:shape>
            <v:shape id="Text Box 3" o:spid="_x0000_s1030" type="#_x0000_t202" style="position:absolute;left:44107;top:64046;width:20574;height:148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tbl>
                    <w:tblPr>
                      <w:tblW w:w="0" w:type="auto"/>
                      <w:tblCellMar>
                        <w:left w:w="10" w:type="dxa"/>
                        <w:right w:w="10" w:type="dxa"/>
                      </w:tblCellMar>
                      <w:tblLook w:val="0000" w:firstRow="0" w:lastRow="0" w:firstColumn="0" w:lastColumn="0" w:noHBand="0" w:noVBand="0"/>
                    </w:tblPr>
                    <w:tblGrid>
                      <w:gridCol w:w="2971"/>
                    </w:tblGrid>
                    <w:tr w:rsidR="00765332">
                      <w:trPr>
                        <w:trHeight w:hRule="exact" w:val="2333"/>
                      </w:trPr>
                      <w:tc>
                        <w:tcPr>
                          <w:tcW w:w="0" w:type="auto"/>
                          <w:vAlign w:val="center"/>
                        </w:tcPr>
                        <w:p w:rsidR="00765332" w:rsidRDefault="00765332">
                          <w:pPr>
                            <w:rPr>
                              <w:rFonts w:ascii="Trebuchet MS" w:hAnsi="Trebuchet MS"/>
                              <w:sz w:val="28"/>
                              <w:szCs w:val="28"/>
                            </w:rPr>
                          </w:pPr>
                          <w:r w:rsidRPr="00636DA4">
                            <w:rPr>
                              <w:rFonts w:ascii="Trebuchet MS" w:hAnsi="Trebuchet MS"/>
                              <w:sz w:val="28"/>
                              <w:szCs w:val="28"/>
                            </w:rPr>
                            <w:t>University of Manchester</w:t>
                          </w:r>
                        </w:p>
                        <w:p w:rsidR="00765332" w:rsidRDefault="00765332">
                          <w:pPr>
                            <w:rPr>
                              <w:rFonts w:ascii="Trebuchet MS" w:hAnsi="Trebuchet MS"/>
                              <w:sz w:val="28"/>
                              <w:szCs w:val="28"/>
                            </w:rPr>
                          </w:pPr>
                          <w:r w:rsidRPr="00636DA4">
                            <w:rPr>
                              <w:rFonts w:ascii="Trebuchet MS" w:hAnsi="Trebuchet MS"/>
                              <w:sz w:val="28"/>
                              <w:szCs w:val="28"/>
                            </w:rPr>
                            <w:t xml:space="preserve">University of Oxford </w:t>
                          </w:r>
                        </w:p>
                        <w:p w:rsidR="00765332" w:rsidRPr="00636DA4" w:rsidRDefault="00765332" w:rsidP="00F84007">
                          <w:pPr>
                            <w:rPr>
                              <w:rFonts w:ascii="Trebuchet MS" w:hAnsi="Trebuchet MS"/>
                              <w:sz w:val="28"/>
                              <w:szCs w:val="28"/>
                            </w:rPr>
                          </w:pPr>
                          <w:r w:rsidRPr="00636DA4">
                            <w:rPr>
                              <w:rFonts w:ascii="Trebuchet MS" w:hAnsi="Trebuchet MS"/>
                              <w:sz w:val="28"/>
                              <w:szCs w:val="28"/>
                            </w:rPr>
                            <w:t>University of Nottingham</w:t>
                          </w:r>
                        </w:p>
                      </w:tc>
                    </w:tr>
                  </w:tbl>
                  <w:p w:rsidR="00765332" w:rsidRDefault="00765332" w:rsidP="00AC50D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bes-logo-2014-04-28-large" style="position:absolute;left:4413;top:7366;width:54007;height:1781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X&#10;BujFAAAA2gAAAA8AAABkcnMvZG93bnJldi54bWxEj0FrAjEUhO+C/yE8wZtmFdSyNYq4KFqkoLWF&#10;3l43r7uLm5clibr9901B6HGYmW+Y+bI1tbiR85VlBaNhAoI4t7riQsH5bTN4AuEDssbaMin4IQ/L&#10;Rbczx1TbOx/pdgqFiBD2KSooQ2hSKX1ekkE/tA1x9L6tMxiidIXUDu8Rbmo5TpKpNFhxXCixoXVJ&#10;+eV0NQrej42bZOfN18s1Gx22n6/Z/mOWKdXvtatnEIHa8B9+tHdawQz+rsQbIB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b1wboxQAAANoAAAAPAAAAAAAAAAAAAAAAAJwC&#10;AABkcnMvZG93bnJldi54bWxQSwUGAAAAAAQABAD3AAAAjgMAAAAA&#10;">
              <v:imagedata r:id="rId9" o:title="bes-logo-2014-04-28-large"/>
            </v:shape>
            <w10:wrap type="none"/>
            <w10:anchorlock/>
          </v:group>
        </w:pict>
      </w:r>
    </w:p>
    <w:sdt>
      <w:sdtPr>
        <w:rPr>
          <w:rFonts w:ascii="Calibri" w:eastAsia="Times New Roman" w:hAnsi="Times New Roman" w:cs="Times New Roman"/>
          <w:b w:val="0"/>
          <w:bCs w:val="0"/>
          <w:color w:val="555555"/>
          <w:sz w:val="22"/>
          <w:szCs w:val="20"/>
          <w:lang w:val="en-GB" w:eastAsia="en-GB"/>
        </w:rPr>
        <w:id w:val="133152446"/>
        <w:docPartObj>
          <w:docPartGallery w:val="Table of Contents"/>
          <w:docPartUnique/>
        </w:docPartObj>
      </w:sdtPr>
      <w:sdtContent>
        <w:p w:rsidR="00FB3489" w:rsidRPr="004F5D6F" w:rsidRDefault="00FB3489">
          <w:pPr>
            <w:pStyle w:val="TOCHeading"/>
          </w:pPr>
          <w:r w:rsidRPr="004F5D6F">
            <w:t>Table of Contents</w:t>
          </w:r>
        </w:p>
        <w:p w:rsidR="00677DB8" w:rsidRDefault="00C81AE7">
          <w:pPr>
            <w:pStyle w:val="TOC2"/>
            <w:tabs>
              <w:tab w:val="right" w:leader="dot" w:pos="9350"/>
            </w:tabs>
            <w:rPr>
              <w:rFonts w:asciiTheme="minorHAnsi" w:eastAsiaTheme="minorEastAsia" w:hAnsiTheme="minorHAnsi" w:cstheme="minorBidi"/>
              <w:noProof/>
              <w:color w:val="auto"/>
              <w:szCs w:val="22"/>
            </w:rPr>
          </w:pPr>
          <w:r w:rsidRPr="004F5D6F">
            <w:fldChar w:fldCharType="begin"/>
          </w:r>
          <w:r w:rsidR="00FB3489" w:rsidRPr="004F5D6F">
            <w:instrText xml:space="preserve"> TOC \o "1-3" \h \z \u </w:instrText>
          </w:r>
          <w:r w:rsidRPr="004F5D6F">
            <w:fldChar w:fldCharType="separate"/>
          </w:r>
          <w:hyperlink w:anchor="_Toc455594627" w:history="1">
            <w:r w:rsidR="00677DB8" w:rsidRPr="00340230">
              <w:rPr>
                <w:rStyle w:val="Hyperlink"/>
                <w:noProof/>
              </w:rPr>
              <w:t>Introduction</w:t>
            </w:r>
            <w:r w:rsidR="00677DB8">
              <w:rPr>
                <w:noProof/>
                <w:webHidden/>
              </w:rPr>
              <w:tab/>
            </w:r>
            <w:r>
              <w:rPr>
                <w:noProof/>
                <w:webHidden/>
              </w:rPr>
              <w:fldChar w:fldCharType="begin"/>
            </w:r>
            <w:r w:rsidR="00677DB8">
              <w:rPr>
                <w:noProof/>
                <w:webHidden/>
              </w:rPr>
              <w:instrText xml:space="preserve"> PAGEREF _Toc455594627 \h </w:instrText>
            </w:r>
            <w:r>
              <w:rPr>
                <w:noProof/>
                <w:webHidden/>
              </w:rPr>
            </w:r>
            <w:r>
              <w:rPr>
                <w:noProof/>
                <w:webHidden/>
              </w:rPr>
              <w:fldChar w:fldCharType="separate"/>
            </w:r>
            <w:r w:rsidR="00677DB8">
              <w:rPr>
                <w:noProof/>
                <w:webHidden/>
              </w:rPr>
              <w:t>16</w:t>
            </w:r>
            <w:r>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28" w:history="1">
            <w:r w:rsidR="00677DB8" w:rsidRPr="00340230">
              <w:rPr>
                <w:rStyle w:val="Hyperlink"/>
                <w:rFonts w:eastAsia="MS Mincho" w:cs="Arial"/>
                <w:b/>
                <w:bCs/>
                <w:noProof/>
                <w:kern w:val="32"/>
                <w:lang w:eastAsia="ja-JP"/>
              </w:rPr>
              <w:t>Country items</w:t>
            </w:r>
            <w:r w:rsidR="00677DB8">
              <w:rPr>
                <w:noProof/>
                <w:webHidden/>
              </w:rPr>
              <w:tab/>
            </w:r>
            <w:r w:rsidR="00C81AE7">
              <w:rPr>
                <w:noProof/>
                <w:webHidden/>
              </w:rPr>
              <w:fldChar w:fldCharType="begin"/>
            </w:r>
            <w:r w:rsidR="00677DB8">
              <w:rPr>
                <w:noProof/>
                <w:webHidden/>
              </w:rPr>
              <w:instrText xml:space="preserve"> PAGEREF _Toc455594628 \h </w:instrText>
            </w:r>
            <w:r w:rsidR="00C81AE7">
              <w:rPr>
                <w:noProof/>
                <w:webHidden/>
              </w:rPr>
            </w:r>
            <w:r w:rsidR="00C81AE7">
              <w:rPr>
                <w:noProof/>
                <w:webHidden/>
              </w:rPr>
              <w:fldChar w:fldCharType="separate"/>
            </w:r>
            <w:r w:rsidR="00677DB8">
              <w:rPr>
                <w:noProof/>
                <w:webHidden/>
              </w:rPr>
              <w:t>17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29" w:history="1">
            <w:r w:rsidR="00677DB8" w:rsidRPr="00340230">
              <w:rPr>
                <w:rStyle w:val="Hyperlink"/>
                <w:rFonts w:eastAsia="MS Mincho" w:cs="Arial"/>
                <w:b/>
                <w:bCs/>
                <w:noProof/>
                <w:kern w:val="32"/>
                <w:lang w:eastAsia="ja-JP"/>
              </w:rPr>
              <w:t>Top up items</w:t>
            </w:r>
            <w:r w:rsidR="00677DB8">
              <w:rPr>
                <w:noProof/>
                <w:webHidden/>
              </w:rPr>
              <w:tab/>
            </w:r>
            <w:r w:rsidR="00C81AE7">
              <w:rPr>
                <w:noProof/>
                <w:webHidden/>
              </w:rPr>
              <w:fldChar w:fldCharType="begin"/>
            </w:r>
            <w:r w:rsidR="00677DB8">
              <w:rPr>
                <w:noProof/>
                <w:webHidden/>
              </w:rPr>
              <w:instrText xml:space="preserve"> PAGEREF _Toc455594629 \h </w:instrText>
            </w:r>
            <w:r w:rsidR="00C81AE7">
              <w:rPr>
                <w:noProof/>
                <w:webHidden/>
              </w:rPr>
            </w:r>
            <w:r w:rsidR="00C81AE7">
              <w:rPr>
                <w:noProof/>
                <w:webHidden/>
              </w:rPr>
              <w:fldChar w:fldCharType="separate"/>
            </w:r>
            <w:r w:rsidR="00677DB8">
              <w:rPr>
                <w:noProof/>
                <w:webHidden/>
              </w:rPr>
              <w:t>17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30" w:history="1">
            <w:r w:rsidR="00677DB8" w:rsidRPr="00340230">
              <w:rPr>
                <w:rStyle w:val="Hyperlink"/>
                <w:rFonts w:eastAsia="MS Mincho" w:cs="Arial"/>
                <w:b/>
                <w:bCs/>
                <w:noProof/>
                <w:kern w:val="32"/>
                <w:lang w:eastAsia="ja-JP"/>
              </w:rPr>
              <w:t>Playground items</w:t>
            </w:r>
            <w:r w:rsidR="00677DB8">
              <w:rPr>
                <w:noProof/>
                <w:webHidden/>
              </w:rPr>
              <w:tab/>
            </w:r>
            <w:r w:rsidR="00C81AE7">
              <w:rPr>
                <w:noProof/>
                <w:webHidden/>
              </w:rPr>
              <w:fldChar w:fldCharType="begin"/>
            </w:r>
            <w:r w:rsidR="00677DB8">
              <w:rPr>
                <w:noProof/>
                <w:webHidden/>
              </w:rPr>
              <w:instrText xml:space="preserve"> PAGEREF _Toc455594630 \h </w:instrText>
            </w:r>
            <w:r w:rsidR="00C81AE7">
              <w:rPr>
                <w:noProof/>
                <w:webHidden/>
              </w:rPr>
            </w:r>
            <w:r w:rsidR="00C81AE7">
              <w:rPr>
                <w:noProof/>
                <w:webHidden/>
              </w:rPr>
              <w:fldChar w:fldCharType="separate"/>
            </w:r>
            <w:r w:rsidR="00677DB8">
              <w:rPr>
                <w:noProof/>
                <w:webHidden/>
              </w:rPr>
              <w:t>18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1" w:history="1">
            <w:r w:rsidR="00677DB8" w:rsidRPr="00340230">
              <w:rPr>
                <w:rStyle w:val="Hyperlink"/>
                <w:noProof/>
              </w:rPr>
              <w:t>country</w:t>
            </w:r>
            <w:r w:rsidR="00677DB8">
              <w:rPr>
                <w:noProof/>
                <w:webHidden/>
              </w:rPr>
              <w:tab/>
            </w:r>
            <w:r w:rsidR="00C81AE7">
              <w:rPr>
                <w:noProof/>
                <w:webHidden/>
              </w:rPr>
              <w:fldChar w:fldCharType="begin"/>
            </w:r>
            <w:r w:rsidR="00677DB8">
              <w:rPr>
                <w:noProof/>
                <w:webHidden/>
              </w:rPr>
              <w:instrText xml:space="preserve"> PAGEREF _Toc455594631 \h </w:instrText>
            </w:r>
            <w:r w:rsidR="00C81AE7">
              <w:rPr>
                <w:noProof/>
                <w:webHidden/>
              </w:rPr>
            </w:r>
            <w:r w:rsidR="00C81AE7">
              <w:rPr>
                <w:noProof/>
                <w:webHidden/>
              </w:rPr>
              <w:fldChar w:fldCharType="separate"/>
            </w:r>
            <w:r w:rsidR="00677DB8">
              <w:rPr>
                <w:noProof/>
                <w:webHidden/>
              </w:rPr>
              <w:t>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2" w:history="1">
            <w:r w:rsidR="00677DB8" w:rsidRPr="00340230">
              <w:rPr>
                <w:rStyle w:val="Hyperlink"/>
                <w:noProof/>
              </w:rPr>
              <w:t>Eligible</w:t>
            </w:r>
            <w:r w:rsidR="00677DB8">
              <w:rPr>
                <w:noProof/>
                <w:webHidden/>
              </w:rPr>
              <w:tab/>
            </w:r>
            <w:r w:rsidR="00C81AE7">
              <w:rPr>
                <w:noProof/>
                <w:webHidden/>
              </w:rPr>
              <w:fldChar w:fldCharType="begin"/>
            </w:r>
            <w:r w:rsidR="00677DB8">
              <w:rPr>
                <w:noProof/>
                <w:webHidden/>
              </w:rPr>
              <w:instrText xml:space="preserve"> PAGEREF _Toc455594632 \h </w:instrText>
            </w:r>
            <w:r w:rsidR="00C81AE7">
              <w:rPr>
                <w:noProof/>
                <w:webHidden/>
              </w:rPr>
            </w:r>
            <w:r w:rsidR="00C81AE7">
              <w:rPr>
                <w:noProof/>
                <w:webHidden/>
              </w:rPr>
              <w:fldChar w:fldCharType="separate"/>
            </w:r>
            <w:r w:rsidR="00677DB8">
              <w:rPr>
                <w:noProof/>
                <w:webHidden/>
              </w:rPr>
              <w:t>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3" w:history="1">
            <w:r w:rsidR="00677DB8" w:rsidRPr="00340230">
              <w:rPr>
                <w:rStyle w:val="Hyperlink"/>
                <w:noProof/>
              </w:rPr>
              <w:t>mii</w:t>
            </w:r>
            <w:r w:rsidR="00677DB8">
              <w:rPr>
                <w:noProof/>
                <w:webHidden/>
              </w:rPr>
              <w:tab/>
            </w:r>
            <w:r w:rsidR="00C81AE7">
              <w:rPr>
                <w:noProof/>
                <w:webHidden/>
              </w:rPr>
              <w:fldChar w:fldCharType="begin"/>
            </w:r>
            <w:r w:rsidR="00677DB8">
              <w:rPr>
                <w:noProof/>
                <w:webHidden/>
              </w:rPr>
              <w:instrText xml:space="preserve"> PAGEREF _Toc455594633 \h </w:instrText>
            </w:r>
            <w:r w:rsidR="00C81AE7">
              <w:rPr>
                <w:noProof/>
                <w:webHidden/>
              </w:rPr>
            </w:r>
            <w:r w:rsidR="00C81AE7">
              <w:rPr>
                <w:noProof/>
                <w:webHidden/>
              </w:rPr>
              <w:fldChar w:fldCharType="separate"/>
            </w:r>
            <w:r w:rsidR="00677DB8">
              <w:rPr>
                <w:noProof/>
                <w:webHidden/>
              </w:rPr>
              <w:t>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4" w:history="1">
            <w:r w:rsidR="00677DB8" w:rsidRPr="00340230">
              <w:rPr>
                <w:rStyle w:val="Hyperlink"/>
                <w:noProof/>
              </w:rPr>
              <w:t>bestOnMII</w:t>
            </w:r>
            <w:r w:rsidR="00677DB8">
              <w:rPr>
                <w:noProof/>
                <w:webHidden/>
              </w:rPr>
              <w:tab/>
            </w:r>
            <w:r w:rsidR="00C81AE7">
              <w:rPr>
                <w:noProof/>
                <w:webHidden/>
              </w:rPr>
              <w:fldChar w:fldCharType="begin"/>
            </w:r>
            <w:r w:rsidR="00677DB8">
              <w:rPr>
                <w:noProof/>
                <w:webHidden/>
              </w:rPr>
              <w:instrText xml:space="preserve"> PAGEREF _Toc455594634 \h </w:instrText>
            </w:r>
            <w:r w:rsidR="00C81AE7">
              <w:rPr>
                <w:noProof/>
                <w:webHidden/>
              </w:rPr>
            </w:r>
            <w:r w:rsidR="00C81AE7">
              <w:rPr>
                <w:noProof/>
                <w:webHidden/>
              </w:rPr>
              <w:fldChar w:fldCharType="separate"/>
            </w:r>
            <w:r w:rsidR="00677DB8">
              <w:rPr>
                <w:noProof/>
                <w:webHidden/>
              </w:rPr>
              <w:t>21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35" w:history="1">
            <w:r w:rsidR="00677DB8" w:rsidRPr="00340230">
              <w:rPr>
                <w:rStyle w:val="Hyperlink"/>
                <w:noProof/>
              </w:rPr>
              <w:t>Module: generalElection</w:t>
            </w:r>
            <w:r w:rsidR="00677DB8">
              <w:rPr>
                <w:noProof/>
                <w:webHidden/>
              </w:rPr>
              <w:tab/>
            </w:r>
            <w:r w:rsidR="00C81AE7">
              <w:rPr>
                <w:noProof/>
                <w:webHidden/>
              </w:rPr>
              <w:fldChar w:fldCharType="begin"/>
            </w:r>
            <w:r w:rsidR="00677DB8">
              <w:rPr>
                <w:noProof/>
                <w:webHidden/>
              </w:rPr>
              <w:instrText xml:space="preserve"> PAGEREF _Toc455594635 \h </w:instrText>
            </w:r>
            <w:r w:rsidR="00C81AE7">
              <w:rPr>
                <w:noProof/>
                <w:webHidden/>
              </w:rPr>
            </w:r>
            <w:r w:rsidR="00C81AE7">
              <w:rPr>
                <w:noProof/>
                <w:webHidden/>
              </w:rPr>
              <w:fldChar w:fldCharType="separate"/>
            </w:r>
            <w:r w:rsidR="00677DB8">
              <w:rPr>
                <w:noProof/>
                <w:webHidden/>
              </w:rPr>
              <w:t>21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6" w:history="1">
            <w:r w:rsidR="00677DB8" w:rsidRPr="00340230">
              <w:rPr>
                <w:rStyle w:val="Hyperlink"/>
                <w:noProof/>
              </w:rPr>
              <w:t>turnoutUKGeneral</w:t>
            </w:r>
            <w:r w:rsidR="00677DB8">
              <w:rPr>
                <w:noProof/>
                <w:webHidden/>
              </w:rPr>
              <w:tab/>
            </w:r>
            <w:r w:rsidR="00C81AE7">
              <w:rPr>
                <w:noProof/>
                <w:webHidden/>
              </w:rPr>
              <w:fldChar w:fldCharType="begin"/>
            </w:r>
            <w:r w:rsidR="00677DB8">
              <w:rPr>
                <w:noProof/>
                <w:webHidden/>
              </w:rPr>
              <w:instrText xml:space="preserve"> PAGEREF _Toc455594636 \h </w:instrText>
            </w:r>
            <w:r w:rsidR="00C81AE7">
              <w:rPr>
                <w:noProof/>
                <w:webHidden/>
              </w:rPr>
            </w:r>
            <w:r w:rsidR="00C81AE7">
              <w:rPr>
                <w:noProof/>
                <w:webHidden/>
              </w:rPr>
              <w:fldChar w:fldCharType="separate"/>
            </w:r>
            <w:r w:rsidR="00677DB8">
              <w:rPr>
                <w:noProof/>
                <w:webHidden/>
              </w:rPr>
              <w:t>21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7" w:history="1">
            <w:r w:rsidR="00677DB8" w:rsidRPr="00340230">
              <w:rPr>
                <w:rStyle w:val="Hyperlink"/>
                <w:noProof/>
              </w:rPr>
              <w:t>decidedVote</w:t>
            </w:r>
            <w:r w:rsidR="00677DB8">
              <w:rPr>
                <w:noProof/>
                <w:webHidden/>
              </w:rPr>
              <w:tab/>
            </w:r>
            <w:r w:rsidR="00C81AE7">
              <w:rPr>
                <w:noProof/>
                <w:webHidden/>
              </w:rPr>
              <w:fldChar w:fldCharType="begin"/>
            </w:r>
            <w:r w:rsidR="00677DB8">
              <w:rPr>
                <w:noProof/>
                <w:webHidden/>
              </w:rPr>
              <w:instrText xml:space="preserve"> PAGEREF _Toc455594637 \h </w:instrText>
            </w:r>
            <w:r w:rsidR="00C81AE7">
              <w:rPr>
                <w:noProof/>
                <w:webHidden/>
              </w:rPr>
            </w:r>
            <w:r w:rsidR="00C81AE7">
              <w:rPr>
                <w:noProof/>
                <w:webHidden/>
              </w:rPr>
              <w:fldChar w:fldCharType="separate"/>
            </w:r>
            <w:r w:rsidR="00677DB8">
              <w:rPr>
                <w:noProof/>
                <w:webHidden/>
              </w:rPr>
              <w:t>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8" w:history="1">
            <w:r w:rsidR="00677DB8" w:rsidRPr="00340230">
              <w:rPr>
                <w:rStyle w:val="Hyperlink"/>
                <w:noProof/>
              </w:rPr>
              <w:t>generalElectionVote</w:t>
            </w:r>
            <w:r w:rsidR="00677DB8">
              <w:rPr>
                <w:noProof/>
                <w:webHidden/>
              </w:rPr>
              <w:tab/>
            </w:r>
            <w:r w:rsidR="00C81AE7">
              <w:rPr>
                <w:noProof/>
                <w:webHidden/>
              </w:rPr>
              <w:fldChar w:fldCharType="begin"/>
            </w:r>
            <w:r w:rsidR="00677DB8">
              <w:rPr>
                <w:noProof/>
                <w:webHidden/>
              </w:rPr>
              <w:instrText xml:space="preserve"> PAGEREF _Toc455594638 \h </w:instrText>
            </w:r>
            <w:r w:rsidR="00C81AE7">
              <w:rPr>
                <w:noProof/>
                <w:webHidden/>
              </w:rPr>
            </w:r>
            <w:r w:rsidR="00C81AE7">
              <w:rPr>
                <w:noProof/>
                <w:webHidden/>
              </w:rPr>
              <w:fldChar w:fldCharType="separate"/>
            </w:r>
            <w:r w:rsidR="00677DB8">
              <w:rPr>
                <w:noProof/>
                <w:webHidden/>
              </w:rPr>
              <w:t>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39" w:history="1">
            <w:r w:rsidR="00677DB8" w:rsidRPr="00340230">
              <w:rPr>
                <w:rStyle w:val="Hyperlink"/>
                <w:noProof/>
              </w:rPr>
              <w:t>votingWish</w:t>
            </w:r>
            <w:r w:rsidR="00677DB8">
              <w:rPr>
                <w:noProof/>
                <w:webHidden/>
              </w:rPr>
              <w:tab/>
            </w:r>
            <w:r w:rsidR="00C81AE7">
              <w:rPr>
                <w:noProof/>
                <w:webHidden/>
              </w:rPr>
              <w:fldChar w:fldCharType="begin"/>
            </w:r>
            <w:r w:rsidR="00677DB8">
              <w:rPr>
                <w:noProof/>
                <w:webHidden/>
              </w:rPr>
              <w:instrText xml:space="preserve"> PAGEREF _Toc455594639 \h </w:instrText>
            </w:r>
            <w:r w:rsidR="00C81AE7">
              <w:rPr>
                <w:noProof/>
                <w:webHidden/>
              </w:rPr>
            </w:r>
            <w:r w:rsidR="00C81AE7">
              <w:rPr>
                <w:noProof/>
                <w:webHidden/>
              </w:rPr>
              <w:fldChar w:fldCharType="separate"/>
            </w:r>
            <w:r w:rsidR="00677DB8">
              <w:rPr>
                <w:noProof/>
                <w:webHidden/>
              </w:rPr>
              <w:t>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0" w:history="1">
            <w:r w:rsidR="00677DB8" w:rsidRPr="00340230">
              <w:rPr>
                <w:rStyle w:val="Hyperlink"/>
                <w:noProof/>
              </w:rPr>
              <w:t>reasonForVote</w:t>
            </w:r>
            <w:r w:rsidR="00677DB8">
              <w:rPr>
                <w:noProof/>
                <w:webHidden/>
              </w:rPr>
              <w:tab/>
            </w:r>
            <w:r w:rsidR="00C81AE7">
              <w:rPr>
                <w:noProof/>
                <w:webHidden/>
              </w:rPr>
              <w:fldChar w:fldCharType="begin"/>
            </w:r>
            <w:r w:rsidR="00677DB8">
              <w:rPr>
                <w:noProof/>
                <w:webHidden/>
              </w:rPr>
              <w:instrText xml:space="preserve"> PAGEREF _Toc455594640 \h </w:instrText>
            </w:r>
            <w:r w:rsidR="00C81AE7">
              <w:rPr>
                <w:noProof/>
                <w:webHidden/>
              </w:rPr>
            </w:r>
            <w:r w:rsidR="00C81AE7">
              <w:rPr>
                <w:noProof/>
                <w:webHidden/>
              </w:rPr>
              <w:fldChar w:fldCharType="separate"/>
            </w:r>
            <w:r w:rsidR="00677DB8">
              <w:rPr>
                <w:noProof/>
                <w:webHidden/>
              </w:rPr>
              <w:t>24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1" w:history="1">
            <w:r w:rsidR="00677DB8" w:rsidRPr="00340230">
              <w:rPr>
                <w:rStyle w:val="Hyperlink"/>
                <w:noProof/>
              </w:rPr>
              <w:t>generalElectionVoteSqueeze</w:t>
            </w:r>
            <w:r w:rsidR="00677DB8">
              <w:rPr>
                <w:noProof/>
                <w:webHidden/>
              </w:rPr>
              <w:tab/>
            </w:r>
            <w:r w:rsidR="00C81AE7">
              <w:rPr>
                <w:noProof/>
                <w:webHidden/>
              </w:rPr>
              <w:fldChar w:fldCharType="begin"/>
            </w:r>
            <w:r w:rsidR="00677DB8">
              <w:rPr>
                <w:noProof/>
                <w:webHidden/>
              </w:rPr>
              <w:instrText xml:space="preserve"> PAGEREF _Toc455594641 \h </w:instrText>
            </w:r>
            <w:r w:rsidR="00C81AE7">
              <w:rPr>
                <w:noProof/>
                <w:webHidden/>
              </w:rPr>
            </w:r>
            <w:r w:rsidR="00C81AE7">
              <w:rPr>
                <w:noProof/>
                <w:webHidden/>
              </w:rPr>
              <w:fldChar w:fldCharType="separate"/>
            </w:r>
            <w:r w:rsidR="00677DB8">
              <w:rPr>
                <w:noProof/>
                <w:webHidden/>
              </w:rPr>
              <w:t>25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2" w:history="1">
            <w:r w:rsidR="00677DB8" w:rsidRPr="00340230">
              <w:rPr>
                <w:rStyle w:val="Hyperlink"/>
                <w:noProof/>
              </w:rPr>
              <w:t>generalElecCertainty</w:t>
            </w:r>
            <w:r w:rsidR="00677DB8">
              <w:rPr>
                <w:noProof/>
                <w:webHidden/>
              </w:rPr>
              <w:tab/>
            </w:r>
            <w:r w:rsidR="00C81AE7">
              <w:rPr>
                <w:noProof/>
                <w:webHidden/>
              </w:rPr>
              <w:fldChar w:fldCharType="begin"/>
            </w:r>
            <w:r w:rsidR="00677DB8">
              <w:rPr>
                <w:noProof/>
                <w:webHidden/>
              </w:rPr>
              <w:instrText xml:space="preserve"> PAGEREF _Toc455594642 \h </w:instrText>
            </w:r>
            <w:r w:rsidR="00C81AE7">
              <w:rPr>
                <w:noProof/>
                <w:webHidden/>
              </w:rPr>
            </w:r>
            <w:r w:rsidR="00C81AE7">
              <w:rPr>
                <w:noProof/>
                <w:webHidden/>
              </w:rPr>
              <w:fldChar w:fldCharType="separate"/>
            </w:r>
            <w:r w:rsidR="00677DB8">
              <w:rPr>
                <w:noProof/>
                <w:webHidden/>
              </w:rPr>
              <w:t>26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43" w:history="1">
            <w:r w:rsidR="00677DB8" w:rsidRPr="00340230">
              <w:rPr>
                <w:rStyle w:val="Hyperlink"/>
                <w:noProof/>
              </w:rPr>
              <w:t>Module: postvote</w:t>
            </w:r>
            <w:r w:rsidR="00677DB8">
              <w:rPr>
                <w:noProof/>
                <w:webHidden/>
              </w:rPr>
              <w:tab/>
            </w:r>
            <w:r w:rsidR="00C81AE7">
              <w:rPr>
                <w:noProof/>
                <w:webHidden/>
              </w:rPr>
              <w:fldChar w:fldCharType="begin"/>
            </w:r>
            <w:r w:rsidR="00677DB8">
              <w:rPr>
                <w:noProof/>
                <w:webHidden/>
              </w:rPr>
              <w:instrText xml:space="preserve"> PAGEREF _Toc455594643 \h </w:instrText>
            </w:r>
            <w:r w:rsidR="00C81AE7">
              <w:rPr>
                <w:noProof/>
                <w:webHidden/>
              </w:rPr>
            </w:r>
            <w:r w:rsidR="00C81AE7">
              <w:rPr>
                <w:noProof/>
                <w:webHidden/>
              </w:rPr>
              <w:fldChar w:fldCharType="separate"/>
            </w:r>
            <w:r w:rsidR="00677DB8">
              <w:rPr>
                <w:noProof/>
                <w:webHidden/>
              </w:rPr>
              <w:t>31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4" w:history="1">
            <w:r w:rsidR="00677DB8" w:rsidRPr="00340230">
              <w:rPr>
                <w:rStyle w:val="Hyperlink"/>
                <w:noProof/>
              </w:rPr>
              <w:t>generalElectionVotePost</w:t>
            </w:r>
            <w:r w:rsidR="00677DB8">
              <w:rPr>
                <w:noProof/>
                <w:webHidden/>
              </w:rPr>
              <w:tab/>
            </w:r>
            <w:r w:rsidR="00C81AE7">
              <w:rPr>
                <w:noProof/>
                <w:webHidden/>
              </w:rPr>
              <w:fldChar w:fldCharType="begin"/>
            </w:r>
            <w:r w:rsidR="00677DB8">
              <w:rPr>
                <w:noProof/>
                <w:webHidden/>
              </w:rPr>
              <w:instrText xml:space="preserve"> PAGEREF _Toc455594644 \h </w:instrText>
            </w:r>
            <w:r w:rsidR="00C81AE7">
              <w:rPr>
                <w:noProof/>
                <w:webHidden/>
              </w:rPr>
            </w:r>
            <w:r w:rsidR="00C81AE7">
              <w:rPr>
                <w:noProof/>
                <w:webHidden/>
              </w:rPr>
              <w:fldChar w:fldCharType="separate"/>
            </w:r>
            <w:r w:rsidR="00677DB8">
              <w:rPr>
                <w:noProof/>
                <w:webHidden/>
              </w:rPr>
              <w:t>31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45" w:history="1">
            <w:r w:rsidR="00677DB8" w:rsidRPr="00340230">
              <w:rPr>
                <w:rStyle w:val="Hyperlink"/>
                <w:noProof/>
              </w:rPr>
              <w:t>Module: partyIdmod</w:t>
            </w:r>
            <w:r w:rsidR="00677DB8">
              <w:rPr>
                <w:noProof/>
                <w:webHidden/>
              </w:rPr>
              <w:tab/>
            </w:r>
            <w:r w:rsidR="00C81AE7">
              <w:rPr>
                <w:noProof/>
                <w:webHidden/>
              </w:rPr>
              <w:fldChar w:fldCharType="begin"/>
            </w:r>
            <w:r w:rsidR="00677DB8">
              <w:rPr>
                <w:noProof/>
                <w:webHidden/>
              </w:rPr>
              <w:instrText xml:space="preserve"> PAGEREF _Toc455594645 \h </w:instrText>
            </w:r>
            <w:r w:rsidR="00C81AE7">
              <w:rPr>
                <w:noProof/>
                <w:webHidden/>
              </w:rPr>
            </w:r>
            <w:r w:rsidR="00C81AE7">
              <w:rPr>
                <w:noProof/>
                <w:webHidden/>
              </w:rPr>
              <w:fldChar w:fldCharType="separate"/>
            </w:r>
            <w:r w:rsidR="00677DB8">
              <w:rPr>
                <w:noProof/>
                <w:webHidden/>
              </w:rPr>
              <w:t>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6" w:history="1">
            <w:r w:rsidR="00677DB8" w:rsidRPr="00340230">
              <w:rPr>
                <w:rStyle w:val="Hyperlink"/>
                <w:noProof/>
              </w:rPr>
              <w:t>partyId</w:t>
            </w:r>
            <w:r w:rsidR="00677DB8">
              <w:rPr>
                <w:noProof/>
                <w:webHidden/>
              </w:rPr>
              <w:tab/>
            </w:r>
            <w:r w:rsidR="00C81AE7">
              <w:rPr>
                <w:noProof/>
                <w:webHidden/>
              </w:rPr>
              <w:fldChar w:fldCharType="begin"/>
            </w:r>
            <w:r w:rsidR="00677DB8">
              <w:rPr>
                <w:noProof/>
                <w:webHidden/>
              </w:rPr>
              <w:instrText xml:space="preserve"> PAGEREF _Toc455594646 \h </w:instrText>
            </w:r>
            <w:r w:rsidR="00C81AE7">
              <w:rPr>
                <w:noProof/>
                <w:webHidden/>
              </w:rPr>
            </w:r>
            <w:r w:rsidR="00C81AE7">
              <w:rPr>
                <w:noProof/>
                <w:webHidden/>
              </w:rPr>
              <w:fldChar w:fldCharType="separate"/>
            </w:r>
            <w:r w:rsidR="00677DB8">
              <w:rPr>
                <w:noProof/>
                <w:webHidden/>
              </w:rPr>
              <w:t>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7" w:history="1">
            <w:r w:rsidR="00677DB8" w:rsidRPr="00340230">
              <w:rPr>
                <w:rStyle w:val="Hyperlink"/>
                <w:noProof/>
              </w:rPr>
              <w:t>partyIdSqueeze</w:t>
            </w:r>
            <w:r w:rsidR="00677DB8">
              <w:rPr>
                <w:noProof/>
                <w:webHidden/>
              </w:rPr>
              <w:tab/>
            </w:r>
            <w:r w:rsidR="00C81AE7">
              <w:rPr>
                <w:noProof/>
                <w:webHidden/>
              </w:rPr>
              <w:fldChar w:fldCharType="begin"/>
            </w:r>
            <w:r w:rsidR="00677DB8">
              <w:rPr>
                <w:noProof/>
                <w:webHidden/>
              </w:rPr>
              <w:instrText xml:space="preserve"> PAGEREF _Toc455594647 \h </w:instrText>
            </w:r>
            <w:r w:rsidR="00C81AE7">
              <w:rPr>
                <w:noProof/>
                <w:webHidden/>
              </w:rPr>
            </w:r>
            <w:r w:rsidR="00C81AE7">
              <w:rPr>
                <w:noProof/>
                <w:webHidden/>
              </w:rPr>
              <w:fldChar w:fldCharType="separate"/>
            </w:r>
            <w:r w:rsidR="00677DB8">
              <w:rPr>
                <w:noProof/>
                <w:webHidden/>
              </w:rPr>
              <w:t>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8" w:history="1">
            <w:r w:rsidR="00677DB8" w:rsidRPr="00340230">
              <w:rPr>
                <w:rStyle w:val="Hyperlink"/>
                <w:noProof/>
              </w:rPr>
              <w:t>partyIdStrength</w:t>
            </w:r>
            <w:r w:rsidR="00677DB8">
              <w:rPr>
                <w:noProof/>
                <w:webHidden/>
              </w:rPr>
              <w:tab/>
            </w:r>
            <w:r w:rsidR="00C81AE7">
              <w:rPr>
                <w:noProof/>
                <w:webHidden/>
              </w:rPr>
              <w:fldChar w:fldCharType="begin"/>
            </w:r>
            <w:r w:rsidR="00677DB8">
              <w:rPr>
                <w:noProof/>
                <w:webHidden/>
              </w:rPr>
              <w:instrText xml:space="preserve"> PAGEREF _Toc455594648 \h </w:instrText>
            </w:r>
            <w:r w:rsidR="00C81AE7">
              <w:rPr>
                <w:noProof/>
                <w:webHidden/>
              </w:rPr>
            </w:r>
            <w:r w:rsidR="00C81AE7">
              <w:rPr>
                <w:noProof/>
                <w:webHidden/>
              </w:rPr>
              <w:fldChar w:fldCharType="separate"/>
            </w:r>
            <w:r w:rsidR="00677DB8">
              <w:rPr>
                <w:noProof/>
                <w:webHidden/>
              </w:rPr>
              <w:t>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49" w:history="1">
            <w:r w:rsidR="00677DB8" w:rsidRPr="00340230">
              <w:rPr>
                <w:rStyle w:val="Hyperlink"/>
                <w:noProof/>
              </w:rPr>
              <w:t>polAttention</w:t>
            </w:r>
            <w:r w:rsidR="00677DB8">
              <w:rPr>
                <w:noProof/>
                <w:webHidden/>
              </w:rPr>
              <w:tab/>
            </w:r>
            <w:r w:rsidR="00C81AE7">
              <w:rPr>
                <w:noProof/>
                <w:webHidden/>
              </w:rPr>
              <w:fldChar w:fldCharType="begin"/>
            </w:r>
            <w:r w:rsidR="00677DB8">
              <w:rPr>
                <w:noProof/>
                <w:webHidden/>
              </w:rPr>
              <w:instrText xml:space="preserve"> PAGEREF _Toc455594649 \h </w:instrText>
            </w:r>
            <w:r w:rsidR="00C81AE7">
              <w:rPr>
                <w:noProof/>
                <w:webHidden/>
              </w:rPr>
            </w:r>
            <w:r w:rsidR="00C81AE7">
              <w:rPr>
                <w:noProof/>
                <w:webHidden/>
              </w:rPr>
              <w:fldChar w:fldCharType="separate"/>
            </w:r>
            <w:r w:rsidR="00677DB8">
              <w:rPr>
                <w:noProof/>
                <w:webHidden/>
              </w:rPr>
              <w:t>34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0" w:history="1">
            <w:r w:rsidR="00677DB8" w:rsidRPr="00340230">
              <w:rPr>
                <w:rStyle w:val="Hyperlink"/>
                <w:noProof/>
              </w:rPr>
              <w:t>trustMPs</w:t>
            </w:r>
            <w:r w:rsidR="00677DB8">
              <w:rPr>
                <w:noProof/>
                <w:webHidden/>
              </w:rPr>
              <w:tab/>
            </w:r>
            <w:r w:rsidR="00C81AE7">
              <w:rPr>
                <w:noProof/>
                <w:webHidden/>
              </w:rPr>
              <w:fldChar w:fldCharType="begin"/>
            </w:r>
            <w:r w:rsidR="00677DB8">
              <w:rPr>
                <w:noProof/>
                <w:webHidden/>
              </w:rPr>
              <w:instrText xml:space="preserve"> PAGEREF _Toc455594650 \h </w:instrText>
            </w:r>
            <w:r w:rsidR="00C81AE7">
              <w:rPr>
                <w:noProof/>
                <w:webHidden/>
              </w:rPr>
            </w:r>
            <w:r w:rsidR="00C81AE7">
              <w:rPr>
                <w:noProof/>
                <w:webHidden/>
              </w:rPr>
              <w:fldChar w:fldCharType="separate"/>
            </w:r>
            <w:r w:rsidR="00677DB8">
              <w:rPr>
                <w:noProof/>
                <w:webHidden/>
              </w:rPr>
              <w:t>34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1" w:history="1">
            <w:r w:rsidR="00677DB8" w:rsidRPr="00340230">
              <w:rPr>
                <w:rStyle w:val="Hyperlink"/>
                <w:noProof/>
              </w:rPr>
              <w:t>leaderLike</w:t>
            </w:r>
            <w:r w:rsidR="00677DB8">
              <w:rPr>
                <w:noProof/>
                <w:webHidden/>
              </w:rPr>
              <w:tab/>
            </w:r>
            <w:r w:rsidR="00C81AE7">
              <w:rPr>
                <w:noProof/>
                <w:webHidden/>
              </w:rPr>
              <w:fldChar w:fldCharType="begin"/>
            </w:r>
            <w:r w:rsidR="00677DB8">
              <w:rPr>
                <w:noProof/>
                <w:webHidden/>
              </w:rPr>
              <w:instrText xml:space="preserve"> PAGEREF _Toc455594651 \h </w:instrText>
            </w:r>
            <w:r w:rsidR="00C81AE7">
              <w:rPr>
                <w:noProof/>
                <w:webHidden/>
              </w:rPr>
            </w:r>
            <w:r w:rsidR="00C81AE7">
              <w:rPr>
                <w:noProof/>
                <w:webHidden/>
              </w:rPr>
              <w:fldChar w:fldCharType="separate"/>
            </w:r>
            <w:r w:rsidR="00677DB8">
              <w:rPr>
                <w:noProof/>
                <w:webHidden/>
              </w:rPr>
              <w:t>35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2" w:history="1">
            <w:r w:rsidR="00677DB8" w:rsidRPr="00340230">
              <w:rPr>
                <w:rStyle w:val="Hyperlink"/>
                <w:noProof/>
              </w:rPr>
              <w:t>goodTimePurchase</w:t>
            </w:r>
            <w:r w:rsidR="00677DB8">
              <w:rPr>
                <w:noProof/>
                <w:webHidden/>
              </w:rPr>
              <w:tab/>
            </w:r>
            <w:r w:rsidR="00C81AE7">
              <w:rPr>
                <w:noProof/>
                <w:webHidden/>
              </w:rPr>
              <w:fldChar w:fldCharType="begin"/>
            </w:r>
            <w:r w:rsidR="00677DB8">
              <w:rPr>
                <w:noProof/>
                <w:webHidden/>
              </w:rPr>
              <w:instrText xml:space="preserve"> PAGEREF _Toc455594652 \h </w:instrText>
            </w:r>
            <w:r w:rsidR="00C81AE7">
              <w:rPr>
                <w:noProof/>
                <w:webHidden/>
              </w:rPr>
            </w:r>
            <w:r w:rsidR="00C81AE7">
              <w:rPr>
                <w:noProof/>
                <w:webHidden/>
              </w:rPr>
              <w:fldChar w:fldCharType="separate"/>
            </w:r>
            <w:r w:rsidR="00677DB8">
              <w:rPr>
                <w:noProof/>
                <w:webHidden/>
              </w:rPr>
              <w:t>36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3" w:history="1">
            <w:r w:rsidR="00677DB8" w:rsidRPr="00340230">
              <w:rPr>
                <w:rStyle w:val="Hyperlink"/>
                <w:noProof/>
              </w:rPr>
              <w:t>mpLooksAfterConstInterest</w:t>
            </w:r>
            <w:r w:rsidR="00677DB8">
              <w:rPr>
                <w:noProof/>
                <w:webHidden/>
              </w:rPr>
              <w:tab/>
            </w:r>
            <w:r w:rsidR="00C81AE7">
              <w:rPr>
                <w:noProof/>
                <w:webHidden/>
              </w:rPr>
              <w:fldChar w:fldCharType="begin"/>
            </w:r>
            <w:r w:rsidR="00677DB8">
              <w:rPr>
                <w:noProof/>
                <w:webHidden/>
              </w:rPr>
              <w:instrText xml:space="preserve"> PAGEREF _Toc455594653 \h </w:instrText>
            </w:r>
            <w:r w:rsidR="00C81AE7">
              <w:rPr>
                <w:noProof/>
                <w:webHidden/>
              </w:rPr>
            </w:r>
            <w:r w:rsidR="00C81AE7">
              <w:rPr>
                <w:noProof/>
                <w:webHidden/>
              </w:rPr>
              <w:fldChar w:fldCharType="separate"/>
            </w:r>
            <w:r w:rsidR="00677DB8">
              <w:rPr>
                <w:noProof/>
                <w:webHidden/>
              </w:rPr>
              <w:t>36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4" w:history="1">
            <w:r w:rsidR="00677DB8" w:rsidRPr="00340230">
              <w:rPr>
                <w:rStyle w:val="Hyperlink"/>
                <w:noProof/>
              </w:rPr>
              <w:t>winConstituencyPlacement</w:t>
            </w:r>
            <w:r w:rsidR="00677DB8">
              <w:rPr>
                <w:noProof/>
                <w:webHidden/>
              </w:rPr>
              <w:tab/>
            </w:r>
            <w:r w:rsidR="00C81AE7">
              <w:rPr>
                <w:noProof/>
                <w:webHidden/>
              </w:rPr>
              <w:fldChar w:fldCharType="begin"/>
            </w:r>
            <w:r w:rsidR="00677DB8">
              <w:rPr>
                <w:noProof/>
                <w:webHidden/>
              </w:rPr>
              <w:instrText xml:space="preserve"> PAGEREF _Toc455594654 \h </w:instrText>
            </w:r>
            <w:r w:rsidR="00C81AE7">
              <w:rPr>
                <w:noProof/>
                <w:webHidden/>
              </w:rPr>
            </w:r>
            <w:r w:rsidR="00C81AE7">
              <w:rPr>
                <w:noProof/>
                <w:webHidden/>
              </w:rPr>
              <w:fldChar w:fldCharType="separate"/>
            </w:r>
            <w:r w:rsidR="00677DB8">
              <w:rPr>
                <w:noProof/>
                <w:webHidden/>
              </w:rPr>
              <w:t>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5" w:history="1">
            <w:r w:rsidR="00677DB8" w:rsidRPr="00340230">
              <w:rPr>
                <w:rStyle w:val="Hyperlink"/>
                <w:noProof/>
              </w:rPr>
              <w:t>electionOutcomePrefsrank</w:t>
            </w:r>
            <w:r w:rsidR="00677DB8">
              <w:rPr>
                <w:noProof/>
                <w:webHidden/>
              </w:rPr>
              <w:tab/>
            </w:r>
            <w:r w:rsidR="00C81AE7">
              <w:rPr>
                <w:noProof/>
                <w:webHidden/>
              </w:rPr>
              <w:fldChar w:fldCharType="begin"/>
            </w:r>
            <w:r w:rsidR="00677DB8">
              <w:rPr>
                <w:noProof/>
                <w:webHidden/>
              </w:rPr>
              <w:instrText xml:space="preserve"> PAGEREF _Toc455594655 \h </w:instrText>
            </w:r>
            <w:r w:rsidR="00C81AE7">
              <w:rPr>
                <w:noProof/>
                <w:webHidden/>
              </w:rPr>
            </w:r>
            <w:r w:rsidR="00C81AE7">
              <w:rPr>
                <w:noProof/>
                <w:webHidden/>
              </w:rPr>
              <w:fldChar w:fldCharType="separate"/>
            </w:r>
            <w:r w:rsidR="00677DB8">
              <w:rPr>
                <w:noProof/>
                <w:webHidden/>
              </w:rPr>
              <w:t>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6" w:history="1">
            <w:r w:rsidR="00677DB8" w:rsidRPr="00340230">
              <w:rPr>
                <w:rStyle w:val="Hyperlink"/>
                <w:noProof/>
              </w:rPr>
              <w:t>noChanceCoalition</w:t>
            </w:r>
            <w:r w:rsidR="00677DB8">
              <w:rPr>
                <w:noProof/>
                <w:webHidden/>
              </w:rPr>
              <w:tab/>
            </w:r>
            <w:r w:rsidR="00C81AE7">
              <w:rPr>
                <w:noProof/>
                <w:webHidden/>
              </w:rPr>
              <w:fldChar w:fldCharType="begin"/>
            </w:r>
            <w:r w:rsidR="00677DB8">
              <w:rPr>
                <w:noProof/>
                <w:webHidden/>
              </w:rPr>
              <w:instrText xml:space="preserve"> PAGEREF _Toc455594656 \h </w:instrText>
            </w:r>
            <w:r w:rsidR="00C81AE7">
              <w:rPr>
                <w:noProof/>
                <w:webHidden/>
              </w:rPr>
            </w:r>
            <w:r w:rsidR="00C81AE7">
              <w:rPr>
                <w:noProof/>
                <w:webHidden/>
              </w:rPr>
              <w:fldChar w:fldCharType="separate"/>
            </w:r>
            <w:r w:rsidR="00677DB8">
              <w:rPr>
                <w:noProof/>
                <w:webHidden/>
              </w:rPr>
              <w:t>39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7" w:history="1">
            <w:r w:rsidR="00677DB8" w:rsidRPr="00340230">
              <w:rPr>
                <w:rStyle w:val="Hyperlink"/>
                <w:noProof/>
              </w:rPr>
              <w:t>labCoalitionPartners</w:t>
            </w:r>
            <w:r w:rsidR="00677DB8">
              <w:rPr>
                <w:noProof/>
                <w:webHidden/>
              </w:rPr>
              <w:tab/>
            </w:r>
            <w:r w:rsidR="00C81AE7">
              <w:rPr>
                <w:noProof/>
                <w:webHidden/>
              </w:rPr>
              <w:fldChar w:fldCharType="begin"/>
            </w:r>
            <w:r w:rsidR="00677DB8">
              <w:rPr>
                <w:noProof/>
                <w:webHidden/>
              </w:rPr>
              <w:instrText xml:space="preserve"> PAGEREF _Toc455594657 \h </w:instrText>
            </w:r>
            <w:r w:rsidR="00C81AE7">
              <w:rPr>
                <w:noProof/>
                <w:webHidden/>
              </w:rPr>
            </w:r>
            <w:r w:rsidR="00C81AE7">
              <w:rPr>
                <w:noProof/>
                <w:webHidden/>
              </w:rPr>
              <w:fldChar w:fldCharType="separate"/>
            </w:r>
            <w:r w:rsidR="00677DB8">
              <w:rPr>
                <w:noProof/>
                <w:webHidden/>
              </w:rPr>
              <w:t>39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8" w:history="1">
            <w:r w:rsidR="00677DB8" w:rsidRPr="00340230">
              <w:rPr>
                <w:rStyle w:val="Hyperlink"/>
                <w:noProof/>
              </w:rPr>
              <w:t>conCoalitionPartners</w:t>
            </w:r>
            <w:r w:rsidR="00677DB8">
              <w:rPr>
                <w:noProof/>
                <w:webHidden/>
              </w:rPr>
              <w:tab/>
            </w:r>
            <w:r w:rsidR="00C81AE7">
              <w:rPr>
                <w:noProof/>
                <w:webHidden/>
              </w:rPr>
              <w:fldChar w:fldCharType="begin"/>
            </w:r>
            <w:r w:rsidR="00677DB8">
              <w:rPr>
                <w:noProof/>
                <w:webHidden/>
              </w:rPr>
              <w:instrText xml:space="preserve"> PAGEREF _Toc455594658 \h </w:instrText>
            </w:r>
            <w:r w:rsidR="00C81AE7">
              <w:rPr>
                <w:noProof/>
                <w:webHidden/>
              </w:rPr>
            </w:r>
            <w:r w:rsidR="00C81AE7">
              <w:rPr>
                <w:noProof/>
                <w:webHidden/>
              </w:rPr>
              <w:fldChar w:fldCharType="separate"/>
            </w:r>
            <w:r w:rsidR="00677DB8">
              <w:rPr>
                <w:noProof/>
                <w:webHidden/>
              </w:rPr>
              <w:t>40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59" w:history="1">
            <w:r w:rsidR="00677DB8" w:rsidRPr="00340230">
              <w:rPr>
                <w:rStyle w:val="Hyperlink"/>
                <w:noProof/>
              </w:rPr>
              <w:t>majorityParty</w:t>
            </w:r>
            <w:r w:rsidR="00677DB8">
              <w:rPr>
                <w:noProof/>
                <w:webHidden/>
              </w:rPr>
              <w:tab/>
            </w:r>
            <w:r w:rsidR="00C81AE7">
              <w:rPr>
                <w:noProof/>
                <w:webHidden/>
              </w:rPr>
              <w:fldChar w:fldCharType="begin"/>
            </w:r>
            <w:r w:rsidR="00677DB8">
              <w:rPr>
                <w:noProof/>
                <w:webHidden/>
              </w:rPr>
              <w:instrText xml:space="preserve"> PAGEREF _Toc455594659 \h </w:instrText>
            </w:r>
            <w:r w:rsidR="00C81AE7">
              <w:rPr>
                <w:noProof/>
                <w:webHidden/>
              </w:rPr>
            </w:r>
            <w:r w:rsidR="00C81AE7">
              <w:rPr>
                <w:noProof/>
                <w:webHidden/>
              </w:rPr>
              <w:fldChar w:fldCharType="separate"/>
            </w:r>
            <w:r w:rsidR="00677DB8">
              <w:rPr>
                <w:noProof/>
                <w:webHidden/>
              </w:rPr>
              <w:t>41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0" w:history="1">
            <w:r w:rsidR="00677DB8" w:rsidRPr="00340230">
              <w:rPr>
                <w:rStyle w:val="Hyperlink"/>
                <w:noProof/>
              </w:rPr>
              <w:t>racismAmount</w:t>
            </w:r>
            <w:r w:rsidR="00677DB8">
              <w:rPr>
                <w:noProof/>
                <w:webHidden/>
              </w:rPr>
              <w:tab/>
            </w:r>
            <w:r w:rsidR="00C81AE7">
              <w:rPr>
                <w:noProof/>
                <w:webHidden/>
              </w:rPr>
              <w:fldChar w:fldCharType="begin"/>
            </w:r>
            <w:r w:rsidR="00677DB8">
              <w:rPr>
                <w:noProof/>
                <w:webHidden/>
              </w:rPr>
              <w:instrText xml:space="preserve"> PAGEREF _Toc455594660 \h </w:instrText>
            </w:r>
            <w:r w:rsidR="00C81AE7">
              <w:rPr>
                <w:noProof/>
                <w:webHidden/>
              </w:rPr>
            </w:r>
            <w:r w:rsidR="00C81AE7">
              <w:rPr>
                <w:noProof/>
                <w:webHidden/>
              </w:rPr>
              <w:fldChar w:fldCharType="separate"/>
            </w:r>
            <w:r w:rsidR="00677DB8">
              <w:rPr>
                <w:noProof/>
                <w:webHidden/>
              </w:rPr>
              <w:t>43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1" w:history="1">
            <w:r w:rsidR="00677DB8" w:rsidRPr="00340230">
              <w:rPr>
                <w:rStyle w:val="Hyperlink"/>
                <w:noProof/>
              </w:rPr>
              <w:t>voteMakesDifference</w:t>
            </w:r>
            <w:r w:rsidR="00677DB8">
              <w:rPr>
                <w:noProof/>
                <w:webHidden/>
              </w:rPr>
              <w:tab/>
            </w:r>
            <w:r w:rsidR="00C81AE7">
              <w:rPr>
                <w:noProof/>
                <w:webHidden/>
              </w:rPr>
              <w:fldChar w:fldCharType="begin"/>
            </w:r>
            <w:r w:rsidR="00677DB8">
              <w:rPr>
                <w:noProof/>
                <w:webHidden/>
              </w:rPr>
              <w:instrText xml:space="preserve"> PAGEREF _Toc455594661 \h </w:instrText>
            </w:r>
            <w:r w:rsidR="00C81AE7">
              <w:rPr>
                <w:noProof/>
                <w:webHidden/>
              </w:rPr>
            </w:r>
            <w:r w:rsidR="00C81AE7">
              <w:rPr>
                <w:noProof/>
                <w:webHidden/>
              </w:rPr>
              <w:fldChar w:fldCharType="separate"/>
            </w:r>
            <w:r w:rsidR="00677DB8">
              <w:rPr>
                <w:noProof/>
                <w:webHidden/>
              </w:rPr>
              <w:t>43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2" w:history="1">
            <w:r w:rsidR="00677DB8" w:rsidRPr="00340230">
              <w:rPr>
                <w:rStyle w:val="Hyperlink"/>
                <w:noProof/>
              </w:rPr>
              <w:t>prPreference</w:t>
            </w:r>
            <w:r w:rsidR="00677DB8">
              <w:rPr>
                <w:noProof/>
                <w:webHidden/>
              </w:rPr>
              <w:tab/>
            </w:r>
            <w:r w:rsidR="00C81AE7">
              <w:rPr>
                <w:noProof/>
                <w:webHidden/>
              </w:rPr>
              <w:fldChar w:fldCharType="begin"/>
            </w:r>
            <w:r w:rsidR="00677DB8">
              <w:rPr>
                <w:noProof/>
                <w:webHidden/>
              </w:rPr>
              <w:instrText xml:space="preserve"> PAGEREF _Toc455594662 \h </w:instrText>
            </w:r>
            <w:r w:rsidR="00C81AE7">
              <w:rPr>
                <w:noProof/>
                <w:webHidden/>
              </w:rPr>
            </w:r>
            <w:r w:rsidR="00C81AE7">
              <w:rPr>
                <w:noProof/>
                <w:webHidden/>
              </w:rPr>
              <w:fldChar w:fldCharType="separate"/>
            </w:r>
            <w:r w:rsidR="00677DB8">
              <w:rPr>
                <w:noProof/>
                <w:webHidden/>
              </w:rPr>
              <w:t>43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3" w:history="1">
            <w:r w:rsidR="00677DB8" w:rsidRPr="00340230">
              <w:rPr>
                <w:rStyle w:val="Hyperlink"/>
                <w:noProof/>
              </w:rPr>
              <w:t>partyEmotions</w:t>
            </w:r>
            <w:r w:rsidR="00677DB8">
              <w:rPr>
                <w:noProof/>
                <w:webHidden/>
              </w:rPr>
              <w:tab/>
            </w:r>
            <w:r w:rsidR="00C81AE7">
              <w:rPr>
                <w:noProof/>
                <w:webHidden/>
              </w:rPr>
              <w:fldChar w:fldCharType="begin"/>
            </w:r>
            <w:r w:rsidR="00677DB8">
              <w:rPr>
                <w:noProof/>
                <w:webHidden/>
              </w:rPr>
              <w:instrText xml:space="preserve"> PAGEREF _Toc455594663 \h </w:instrText>
            </w:r>
            <w:r w:rsidR="00C81AE7">
              <w:rPr>
                <w:noProof/>
                <w:webHidden/>
              </w:rPr>
            </w:r>
            <w:r w:rsidR="00C81AE7">
              <w:rPr>
                <w:noProof/>
                <w:webHidden/>
              </w:rPr>
              <w:fldChar w:fldCharType="separate"/>
            </w:r>
            <w:r w:rsidR="00677DB8">
              <w:rPr>
                <w:noProof/>
                <w:webHidden/>
              </w:rPr>
              <w:t>49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4" w:history="1">
            <w:r w:rsidR="00677DB8" w:rsidRPr="00340230">
              <w:rPr>
                <w:rStyle w:val="Hyperlink"/>
                <w:noProof/>
              </w:rPr>
              <w:t>electionInterest</w:t>
            </w:r>
            <w:r w:rsidR="00677DB8">
              <w:rPr>
                <w:noProof/>
                <w:webHidden/>
              </w:rPr>
              <w:tab/>
            </w:r>
            <w:r w:rsidR="00C81AE7">
              <w:rPr>
                <w:noProof/>
                <w:webHidden/>
              </w:rPr>
              <w:fldChar w:fldCharType="begin"/>
            </w:r>
            <w:r w:rsidR="00677DB8">
              <w:rPr>
                <w:noProof/>
                <w:webHidden/>
              </w:rPr>
              <w:instrText xml:space="preserve"> PAGEREF _Toc455594664 \h </w:instrText>
            </w:r>
            <w:r w:rsidR="00C81AE7">
              <w:rPr>
                <w:noProof/>
                <w:webHidden/>
              </w:rPr>
            </w:r>
            <w:r w:rsidR="00C81AE7">
              <w:rPr>
                <w:noProof/>
                <w:webHidden/>
              </w:rPr>
              <w:fldChar w:fldCharType="separate"/>
            </w:r>
            <w:r w:rsidR="00677DB8">
              <w:rPr>
                <w:noProof/>
                <w:webHidden/>
              </w:rPr>
              <w:t>50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5" w:history="1">
            <w:r w:rsidR="00677DB8" w:rsidRPr="00340230">
              <w:rPr>
                <w:rStyle w:val="Hyperlink"/>
                <w:noProof/>
              </w:rPr>
              <w:t>risksEcon</w:t>
            </w:r>
            <w:r w:rsidR="00677DB8">
              <w:rPr>
                <w:noProof/>
                <w:webHidden/>
              </w:rPr>
              <w:tab/>
            </w:r>
            <w:r w:rsidR="00C81AE7">
              <w:rPr>
                <w:noProof/>
                <w:webHidden/>
              </w:rPr>
              <w:fldChar w:fldCharType="begin"/>
            </w:r>
            <w:r w:rsidR="00677DB8">
              <w:rPr>
                <w:noProof/>
                <w:webHidden/>
              </w:rPr>
              <w:instrText xml:space="preserve"> PAGEREF _Toc455594665 \h </w:instrText>
            </w:r>
            <w:r w:rsidR="00C81AE7">
              <w:rPr>
                <w:noProof/>
                <w:webHidden/>
              </w:rPr>
            </w:r>
            <w:r w:rsidR="00C81AE7">
              <w:rPr>
                <w:noProof/>
                <w:webHidden/>
              </w:rPr>
              <w:fldChar w:fldCharType="separate"/>
            </w:r>
            <w:r w:rsidR="00677DB8">
              <w:rPr>
                <w:noProof/>
                <w:webHidden/>
              </w:rPr>
              <w:t>50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6" w:history="1">
            <w:r w:rsidR="00677DB8" w:rsidRPr="00340230">
              <w:rPr>
                <w:rStyle w:val="Hyperlink"/>
                <w:noProof/>
              </w:rPr>
              <w:t>econPersonalRetro</w:t>
            </w:r>
            <w:r w:rsidR="00677DB8">
              <w:rPr>
                <w:noProof/>
                <w:webHidden/>
              </w:rPr>
              <w:tab/>
            </w:r>
            <w:r w:rsidR="00C81AE7">
              <w:rPr>
                <w:noProof/>
                <w:webHidden/>
              </w:rPr>
              <w:fldChar w:fldCharType="begin"/>
            </w:r>
            <w:r w:rsidR="00677DB8">
              <w:rPr>
                <w:noProof/>
                <w:webHidden/>
              </w:rPr>
              <w:instrText xml:space="preserve"> PAGEREF _Toc455594666 \h </w:instrText>
            </w:r>
            <w:r w:rsidR="00C81AE7">
              <w:rPr>
                <w:noProof/>
                <w:webHidden/>
              </w:rPr>
            </w:r>
            <w:r w:rsidR="00C81AE7">
              <w:rPr>
                <w:noProof/>
                <w:webHidden/>
              </w:rPr>
              <w:fldChar w:fldCharType="separate"/>
            </w:r>
            <w:r w:rsidR="00677DB8">
              <w:rPr>
                <w:noProof/>
                <w:webHidden/>
              </w:rPr>
              <w:t>50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7" w:history="1">
            <w:r w:rsidR="00677DB8" w:rsidRPr="00340230">
              <w:rPr>
                <w:rStyle w:val="Hyperlink"/>
                <w:noProof/>
              </w:rPr>
              <w:t>econGenRetro</w:t>
            </w:r>
            <w:r w:rsidR="00677DB8">
              <w:rPr>
                <w:noProof/>
                <w:webHidden/>
              </w:rPr>
              <w:tab/>
            </w:r>
            <w:r w:rsidR="00C81AE7">
              <w:rPr>
                <w:noProof/>
                <w:webHidden/>
              </w:rPr>
              <w:fldChar w:fldCharType="begin"/>
            </w:r>
            <w:r w:rsidR="00677DB8">
              <w:rPr>
                <w:noProof/>
                <w:webHidden/>
              </w:rPr>
              <w:instrText xml:space="preserve"> PAGEREF _Toc455594667 \h </w:instrText>
            </w:r>
            <w:r w:rsidR="00C81AE7">
              <w:rPr>
                <w:noProof/>
                <w:webHidden/>
              </w:rPr>
            </w:r>
            <w:r w:rsidR="00C81AE7">
              <w:rPr>
                <w:noProof/>
                <w:webHidden/>
              </w:rPr>
              <w:fldChar w:fldCharType="separate"/>
            </w:r>
            <w:r w:rsidR="00677DB8">
              <w:rPr>
                <w:noProof/>
                <w:webHidden/>
              </w:rPr>
              <w:t>51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8" w:history="1">
            <w:r w:rsidR="00677DB8" w:rsidRPr="00340230">
              <w:rPr>
                <w:rStyle w:val="Hyperlink"/>
                <w:noProof/>
              </w:rPr>
              <w:t>govtrust</w:t>
            </w:r>
            <w:r w:rsidR="00677DB8">
              <w:rPr>
                <w:noProof/>
                <w:webHidden/>
              </w:rPr>
              <w:tab/>
            </w:r>
            <w:r w:rsidR="00C81AE7">
              <w:rPr>
                <w:noProof/>
                <w:webHidden/>
              </w:rPr>
              <w:fldChar w:fldCharType="begin"/>
            </w:r>
            <w:r w:rsidR="00677DB8">
              <w:rPr>
                <w:noProof/>
                <w:webHidden/>
              </w:rPr>
              <w:instrText xml:space="preserve"> PAGEREF _Toc455594668 \h </w:instrText>
            </w:r>
            <w:r w:rsidR="00C81AE7">
              <w:rPr>
                <w:noProof/>
                <w:webHidden/>
              </w:rPr>
            </w:r>
            <w:r w:rsidR="00C81AE7">
              <w:rPr>
                <w:noProof/>
                <w:webHidden/>
              </w:rPr>
              <w:fldChar w:fldCharType="separate"/>
            </w:r>
            <w:r w:rsidR="00677DB8">
              <w:rPr>
                <w:noProof/>
                <w:webHidden/>
              </w:rPr>
              <w:t>51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69" w:history="1">
            <w:r w:rsidR="00677DB8" w:rsidRPr="00340230">
              <w:rPr>
                <w:rStyle w:val="Hyperlink"/>
                <w:noProof/>
              </w:rPr>
              <w:t>partyLikeGrid1</w:t>
            </w:r>
            <w:r w:rsidR="00677DB8">
              <w:rPr>
                <w:noProof/>
                <w:webHidden/>
              </w:rPr>
              <w:tab/>
            </w:r>
            <w:r w:rsidR="00C81AE7">
              <w:rPr>
                <w:noProof/>
                <w:webHidden/>
              </w:rPr>
              <w:fldChar w:fldCharType="begin"/>
            </w:r>
            <w:r w:rsidR="00677DB8">
              <w:rPr>
                <w:noProof/>
                <w:webHidden/>
              </w:rPr>
              <w:instrText xml:space="preserve"> PAGEREF _Toc455594669 \h </w:instrText>
            </w:r>
            <w:r w:rsidR="00C81AE7">
              <w:rPr>
                <w:noProof/>
                <w:webHidden/>
              </w:rPr>
            </w:r>
            <w:r w:rsidR="00C81AE7">
              <w:rPr>
                <w:noProof/>
                <w:webHidden/>
              </w:rPr>
              <w:fldChar w:fldCharType="separate"/>
            </w:r>
            <w:r w:rsidR="00677DB8">
              <w:rPr>
                <w:noProof/>
                <w:webHidden/>
              </w:rPr>
              <w:t>53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0" w:history="1">
            <w:r w:rsidR="00677DB8" w:rsidRPr="00340230">
              <w:rPr>
                <w:rStyle w:val="Hyperlink"/>
                <w:noProof/>
              </w:rPr>
              <w:t>partyLikeGrid2</w:t>
            </w:r>
            <w:r w:rsidR="00677DB8">
              <w:rPr>
                <w:noProof/>
                <w:webHidden/>
              </w:rPr>
              <w:tab/>
            </w:r>
            <w:r w:rsidR="00C81AE7">
              <w:rPr>
                <w:noProof/>
                <w:webHidden/>
              </w:rPr>
              <w:fldChar w:fldCharType="begin"/>
            </w:r>
            <w:r w:rsidR="00677DB8">
              <w:rPr>
                <w:noProof/>
                <w:webHidden/>
              </w:rPr>
              <w:instrText xml:space="preserve"> PAGEREF _Toc455594670 \h </w:instrText>
            </w:r>
            <w:r w:rsidR="00C81AE7">
              <w:rPr>
                <w:noProof/>
                <w:webHidden/>
              </w:rPr>
            </w:r>
            <w:r w:rsidR="00C81AE7">
              <w:rPr>
                <w:noProof/>
                <w:webHidden/>
              </w:rPr>
              <w:fldChar w:fldCharType="separate"/>
            </w:r>
            <w:r w:rsidR="00677DB8">
              <w:rPr>
                <w:noProof/>
                <w:webHidden/>
              </w:rPr>
              <w:t>54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1" w:history="1">
            <w:r w:rsidR="00677DB8" w:rsidRPr="00340230">
              <w:rPr>
                <w:rStyle w:val="Hyperlink"/>
                <w:noProof/>
              </w:rPr>
              <w:t>PTVGrid1</w:t>
            </w:r>
            <w:r w:rsidR="00677DB8">
              <w:rPr>
                <w:noProof/>
                <w:webHidden/>
              </w:rPr>
              <w:tab/>
            </w:r>
            <w:r w:rsidR="00C81AE7">
              <w:rPr>
                <w:noProof/>
                <w:webHidden/>
              </w:rPr>
              <w:fldChar w:fldCharType="begin"/>
            </w:r>
            <w:r w:rsidR="00677DB8">
              <w:rPr>
                <w:noProof/>
                <w:webHidden/>
              </w:rPr>
              <w:instrText xml:space="preserve"> PAGEREF _Toc455594671 \h </w:instrText>
            </w:r>
            <w:r w:rsidR="00C81AE7">
              <w:rPr>
                <w:noProof/>
                <w:webHidden/>
              </w:rPr>
            </w:r>
            <w:r w:rsidR="00C81AE7">
              <w:rPr>
                <w:noProof/>
                <w:webHidden/>
              </w:rPr>
              <w:fldChar w:fldCharType="separate"/>
            </w:r>
            <w:r w:rsidR="00677DB8">
              <w:rPr>
                <w:noProof/>
                <w:webHidden/>
              </w:rPr>
              <w:t>55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2" w:history="1">
            <w:r w:rsidR="00677DB8" w:rsidRPr="00340230">
              <w:rPr>
                <w:rStyle w:val="Hyperlink"/>
                <w:noProof/>
              </w:rPr>
              <w:t>PTVGrid2</w:t>
            </w:r>
            <w:r w:rsidR="00677DB8">
              <w:rPr>
                <w:noProof/>
                <w:webHidden/>
              </w:rPr>
              <w:tab/>
            </w:r>
            <w:r w:rsidR="00C81AE7">
              <w:rPr>
                <w:noProof/>
                <w:webHidden/>
              </w:rPr>
              <w:fldChar w:fldCharType="begin"/>
            </w:r>
            <w:r w:rsidR="00677DB8">
              <w:rPr>
                <w:noProof/>
                <w:webHidden/>
              </w:rPr>
              <w:instrText xml:space="preserve"> PAGEREF _Toc455594672 \h </w:instrText>
            </w:r>
            <w:r w:rsidR="00C81AE7">
              <w:rPr>
                <w:noProof/>
                <w:webHidden/>
              </w:rPr>
            </w:r>
            <w:r w:rsidR="00C81AE7">
              <w:rPr>
                <w:noProof/>
                <w:webHidden/>
              </w:rPr>
              <w:fldChar w:fldCharType="separate"/>
            </w:r>
            <w:r w:rsidR="00677DB8">
              <w:rPr>
                <w:noProof/>
                <w:webHidden/>
              </w:rPr>
              <w:t>56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3" w:history="1">
            <w:r w:rsidR="00677DB8" w:rsidRPr="00340230">
              <w:rPr>
                <w:rStyle w:val="Hyperlink"/>
                <w:noProof/>
              </w:rPr>
              <w:t>values1</w:t>
            </w:r>
            <w:r w:rsidR="00677DB8">
              <w:rPr>
                <w:noProof/>
                <w:webHidden/>
              </w:rPr>
              <w:tab/>
            </w:r>
            <w:r w:rsidR="00C81AE7">
              <w:rPr>
                <w:noProof/>
                <w:webHidden/>
              </w:rPr>
              <w:fldChar w:fldCharType="begin"/>
            </w:r>
            <w:r w:rsidR="00677DB8">
              <w:rPr>
                <w:noProof/>
                <w:webHidden/>
              </w:rPr>
              <w:instrText xml:space="preserve"> PAGEREF _Toc455594673 \h </w:instrText>
            </w:r>
            <w:r w:rsidR="00C81AE7">
              <w:rPr>
                <w:noProof/>
                <w:webHidden/>
              </w:rPr>
            </w:r>
            <w:r w:rsidR="00C81AE7">
              <w:rPr>
                <w:noProof/>
                <w:webHidden/>
              </w:rPr>
              <w:fldChar w:fldCharType="separate"/>
            </w:r>
            <w:r w:rsidR="00677DB8">
              <w:rPr>
                <w:noProof/>
                <w:webHidden/>
              </w:rPr>
              <w:t>57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74" w:history="1">
            <w:r w:rsidR="00677DB8" w:rsidRPr="00340230">
              <w:rPr>
                <w:rStyle w:val="Hyperlink"/>
                <w:noProof/>
              </w:rPr>
              <w:t>Module: cutsAndDebt</w:t>
            </w:r>
            <w:r w:rsidR="00677DB8">
              <w:rPr>
                <w:noProof/>
                <w:webHidden/>
              </w:rPr>
              <w:tab/>
            </w:r>
            <w:r w:rsidR="00C81AE7">
              <w:rPr>
                <w:noProof/>
                <w:webHidden/>
              </w:rPr>
              <w:fldChar w:fldCharType="begin"/>
            </w:r>
            <w:r w:rsidR="00677DB8">
              <w:rPr>
                <w:noProof/>
                <w:webHidden/>
              </w:rPr>
              <w:instrText xml:space="preserve"> PAGEREF _Toc455594674 \h </w:instrText>
            </w:r>
            <w:r w:rsidR="00C81AE7">
              <w:rPr>
                <w:noProof/>
                <w:webHidden/>
              </w:rPr>
            </w:r>
            <w:r w:rsidR="00C81AE7">
              <w:rPr>
                <w:noProof/>
                <w:webHidden/>
              </w:rPr>
              <w:fldChar w:fldCharType="separate"/>
            </w:r>
            <w:r w:rsidR="00677DB8">
              <w:rPr>
                <w:noProof/>
                <w:webHidden/>
              </w:rPr>
              <w:t>58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5" w:history="1">
            <w:r w:rsidR="00677DB8" w:rsidRPr="00340230">
              <w:rPr>
                <w:rStyle w:val="Hyperlink"/>
                <w:noProof/>
              </w:rPr>
              <w:t>responsibleDebt</w:t>
            </w:r>
            <w:r w:rsidR="00677DB8">
              <w:rPr>
                <w:noProof/>
                <w:webHidden/>
              </w:rPr>
              <w:tab/>
            </w:r>
            <w:r w:rsidR="00C81AE7">
              <w:rPr>
                <w:noProof/>
                <w:webHidden/>
              </w:rPr>
              <w:fldChar w:fldCharType="begin"/>
            </w:r>
            <w:r w:rsidR="00677DB8">
              <w:rPr>
                <w:noProof/>
                <w:webHidden/>
              </w:rPr>
              <w:instrText xml:space="preserve"> PAGEREF _Toc455594675 \h </w:instrText>
            </w:r>
            <w:r w:rsidR="00C81AE7">
              <w:rPr>
                <w:noProof/>
                <w:webHidden/>
              </w:rPr>
            </w:r>
            <w:r w:rsidR="00C81AE7">
              <w:rPr>
                <w:noProof/>
                <w:webHidden/>
              </w:rPr>
              <w:fldChar w:fldCharType="separate"/>
            </w:r>
            <w:r w:rsidR="00677DB8">
              <w:rPr>
                <w:noProof/>
                <w:webHidden/>
              </w:rPr>
              <w:t>58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6" w:history="1">
            <w:r w:rsidR="00677DB8" w:rsidRPr="00340230">
              <w:rPr>
                <w:rStyle w:val="Hyperlink"/>
                <w:noProof/>
              </w:rPr>
              <w:t>goneTooFarServiceGrid</w:t>
            </w:r>
            <w:r w:rsidR="00677DB8">
              <w:rPr>
                <w:noProof/>
                <w:webHidden/>
              </w:rPr>
              <w:tab/>
            </w:r>
            <w:r w:rsidR="00C81AE7">
              <w:rPr>
                <w:noProof/>
                <w:webHidden/>
              </w:rPr>
              <w:fldChar w:fldCharType="begin"/>
            </w:r>
            <w:r w:rsidR="00677DB8">
              <w:rPr>
                <w:noProof/>
                <w:webHidden/>
              </w:rPr>
              <w:instrText xml:space="preserve"> PAGEREF _Toc455594676 \h </w:instrText>
            </w:r>
            <w:r w:rsidR="00C81AE7">
              <w:rPr>
                <w:noProof/>
                <w:webHidden/>
              </w:rPr>
            </w:r>
            <w:r w:rsidR="00C81AE7">
              <w:rPr>
                <w:noProof/>
                <w:webHidden/>
              </w:rPr>
              <w:fldChar w:fldCharType="separate"/>
            </w:r>
            <w:r w:rsidR="00677DB8">
              <w:rPr>
                <w:noProof/>
                <w:webHidden/>
              </w:rPr>
              <w:t>59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77" w:history="1">
            <w:r w:rsidR="00677DB8" w:rsidRPr="00340230">
              <w:rPr>
                <w:rStyle w:val="Hyperlink"/>
                <w:noProof/>
              </w:rPr>
              <w:t>Module: accountability</w:t>
            </w:r>
            <w:r w:rsidR="00677DB8">
              <w:rPr>
                <w:noProof/>
                <w:webHidden/>
              </w:rPr>
              <w:tab/>
            </w:r>
            <w:r w:rsidR="00C81AE7">
              <w:rPr>
                <w:noProof/>
                <w:webHidden/>
              </w:rPr>
              <w:fldChar w:fldCharType="begin"/>
            </w:r>
            <w:r w:rsidR="00677DB8">
              <w:rPr>
                <w:noProof/>
                <w:webHidden/>
              </w:rPr>
              <w:instrText xml:space="preserve"> PAGEREF _Toc455594677 \h </w:instrText>
            </w:r>
            <w:r w:rsidR="00C81AE7">
              <w:rPr>
                <w:noProof/>
                <w:webHidden/>
              </w:rPr>
            </w:r>
            <w:r w:rsidR="00C81AE7">
              <w:rPr>
                <w:noProof/>
                <w:webHidden/>
              </w:rPr>
              <w:fldChar w:fldCharType="separate"/>
            </w:r>
            <w:r w:rsidR="00677DB8">
              <w:rPr>
                <w:noProof/>
                <w:webHidden/>
              </w:rPr>
              <w:t>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8" w:history="1">
            <w:r w:rsidR="00677DB8" w:rsidRPr="00340230">
              <w:rPr>
                <w:rStyle w:val="Hyperlink"/>
                <w:noProof/>
              </w:rPr>
              <w:t>changeIssue1</w:t>
            </w:r>
            <w:r w:rsidR="00677DB8">
              <w:rPr>
                <w:noProof/>
                <w:webHidden/>
              </w:rPr>
              <w:tab/>
            </w:r>
            <w:r w:rsidR="00C81AE7">
              <w:rPr>
                <w:noProof/>
                <w:webHidden/>
              </w:rPr>
              <w:fldChar w:fldCharType="begin"/>
            </w:r>
            <w:r w:rsidR="00677DB8">
              <w:rPr>
                <w:noProof/>
                <w:webHidden/>
              </w:rPr>
              <w:instrText xml:space="preserve"> PAGEREF _Toc455594678 \h </w:instrText>
            </w:r>
            <w:r w:rsidR="00C81AE7">
              <w:rPr>
                <w:noProof/>
                <w:webHidden/>
              </w:rPr>
            </w:r>
            <w:r w:rsidR="00C81AE7">
              <w:rPr>
                <w:noProof/>
                <w:webHidden/>
              </w:rPr>
              <w:fldChar w:fldCharType="separate"/>
            </w:r>
            <w:r w:rsidR="00677DB8">
              <w:rPr>
                <w:noProof/>
                <w:webHidden/>
              </w:rPr>
              <w:t>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79" w:history="1">
            <w:r w:rsidR="00677DB8" w:rsidRPr="00340230">
              <w:rPr>
                <w:rStyle w:val="Hyperlink"/>
                <w:noProof/>
              </w:rPr>
              <w:t>changeIssue2</w:t>
            </w:r>
            <w:r w:rsidR="00677DB8">
              <w:rPr>
                <w:noProof/>
                <w:webHidden/>
              </w:rPr>
              <w:tab/>
            </w:r>
            <w:r w:rsidR="00C81AE7">
              <w:rPr>
                <w:noProof/>
                <w:webHidden/>
              </w:rPr>
              <w:fldChar w:fldCharType="begin"/>
            </w:r>
            <w:r w:rsidR="00677DB8">
              <w:rPr>
                <w:noProof/>
                <w:webHidden/>
              </w:rPr>
              <w:instrText xml:space="preserve"> PAGEREF _Toc455594679 \h </w:instrText>
            </w:r>
            <w:r w:rsidR="00C81AE7">
              <w:rPr>
                <w:noProof/>
                <w:webHidden/>
              </w:rPr>
            </w:r>
            <w:r w:rsidR="00C81AE7">
              <w:rPr>
                <w:noProof/>
                <w:webHidden/>
              </w:rPr>
              <w:fldChar w:fldCharType="separate"/>
            </w:r>
            <w:r w:rsidR="00677DB8">
              <w:rPr>
                <w:noProof/>
                <w:webHidden/>
              </w:rPr>
              <w:t>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0" w:history="1">
            <w:r w:rsidR="00677DB8" w:rsidRPr="00340230">
              <w:rPr>
                <w:rStyle w:val="Hyperlink"/>
                <w:noProof/>
              </w:rPr>
              <w:t>responsibleGrid</w:t>
            </w:r>
            <w:r w:rsidR="00677DB8">
              <w:rPr>
                <w:noProof/>
                <w:webHidden/>
              </w:rPr>
              <w:tab/>
            </w:r>
            <w:r w:rsidR="00C81AE7">
              <w:rPr>
                <w:noProof/>
                <w:webHidden/>
              </w:rPr>
              <w:fldChar w:fldCharType="begin"/>
            </w:r>
            <w:r w:rsidR="00677DB8">
              <w:rPr>
                <w:noProof/>
                <w:webHidden/>
              </w:rPr>
              <w:instrText xml:space="preserve"> PAGEREF _Toc455594680 \h </w:instrText>
            </w:r>
            <w:r w:rsidR="00C81AE7">
              <w:rPr>
                <w:noProof/>
                <w:webHidden/>
              </w:rPr>
            </w:r>
            <w:r w:rsidR="00C81AE7">
              <w:rPr>
                <w:noProof/>
                <w:webHidden/>
              </w:rPr>
              <w:fldChar w:fldCharType="separate"/>
            </w:r>
            <w:r w:rsidR="00677DB8">
              <w:rPr>
                <w:noProof/>
                <w:webHidden/>
              </w:rPr>
              <w:t>61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1" w:history="1">
            <w:r w:rsidR="00677DB8" w:rsidRPr="00340230">
              <w:rPr>
                <w:rStyle w:val="Hyperlink"/>
                <w:noProof/>
              </w:rPr>
              <w:t>changeIssueLab1</w:t>
            </w:r>
            <w:r w:rsidR="00677DB8">
              <w:rPr>
                <w:noProof/>
                <w:webHidden/>
              </w:rPr>
              <w:tab/>
            </w:r>
            <w:r w:rsidR="00C81AE7">
              <w:rPr>
                <w:noProof/>
                <w:webHidden/>
              </w:rPr>
              <w:fldChar w:fldCharType="begin"/>
            </w:r>
            <w:r w:rsidR="00677DB8">
              <w:rPr>
                <w:noProof/>
                <w:webHidden/>
              </w:rPr>
              <w:instrText xml:space="preserve"> PAGEREF _Toc455594681 \h </w:instrText>
            </w:r>
            <w:r w:rsidR="00C81AE7">
              <w:rPr>
                <w:noProof/>
                <w:webHidden/>
              </w:rPr>
            </w:r>
            <w:r w:rsidR="00C81AE7">
              <w:rPr>
                <w:noProof/>
                <w:webHidden/>
              </w:rPr>
              <w:fldChar w:fldCharType="separate"/>
            </w:r>
            <w:r w:rsidR="00677DB8">
              <w:rPr>
                <w:noProof/>
                <w:webHidden/>
              </w:rPr>
              <w:t>62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2" w:history="1">
            <w:r w:rsidR="00677DB8" w:rsidRPr="00340230">
              <w:rPr>
                <w:rStyle w:val="Hyperlink"/>
                <w:noProof/>
              </w:rPr>
              <w:t>changeIssueLab2</w:t>
            </w:r>
            <w:r w:rsidR="00677DB8">
              <w:rPr>
                <w:noProof/>
                <w:webHidden/>
              </w:rPr>
              <w:tab/>
            </w:r>
            <w:r w:rsidR="00C81AE7">
              <w:rPr>
                <w:noProof/>
                <w:webHidden/>
              </w:rPr>
              <w:fldChar w:fldCharType="begin"/>
            </w:r>
            <w:r w:rsidR="00677DB8">
              <w:rPr>
                <w:noProof/>
                <w:webHidden/>
              </w:rPr>
              <w:instrText xml:space="preserve"> PAGEREF _Toc455594682 \h </w:instrText>
            </w:r>
            <w:r w:rsidR="00C81AE7">
              <w:rPr>
                <w:noProof/>
                <w:webHidden/>
              </w:rPr>
            </w:r>
            <w:r w:rsidR="00C81AE7">
              <w:rPr>
                <w:noProof/>
                <w:webHidden/>
              </w:rPr>
              <w:fldChar w:fldCharType="separate"/>
            </w:r>
            <w:r w:rsidR="00677DB8">
              <w:rPr>
                <w:noProof/>
                <w:webHidden/>
              </w:rPr>
              <w:t>62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83" w:history="1">
            <w:r w:rsidR="00677DB8" w:rsidRPr="00340230">
              <w:rPr>
                <w:rStyle w:val="Hyperlink"/>
                <w:noProof/>
              </w:rPr>
              <w:t>Module: euroVote</w:t>
            </w:r>
            <w:r w:rsidR="00677DB8">
              <w:rPr>
                <w:noProof/>
                <w:webHidden/>
              </w:rPr>
              <w:tab/>
            </w:r>
            <w:r w:rsidR="00C81AE7">
              <w:rPr>
                <w:noProof/>
                <w:webHidden/>
              </w:rPr>
              <w:fldChar w:fldCharType="begin"/>
            </w:r>
            <w:r w:rsidR="00677DB8">
              <w:rPr>
                <w:noProof/>
                <w:webHidden/>
              </w:rPr>
              <w:instrText xml:space="preserve"> PAGEREF _Toc455594683 \h </w:instrText>
            </w:r>
            <w:r w:rsidR="00C81AE7">
              <w:rPr>
                <w:noProof/>
                <w:webHidden/>
              </w:rPr>
            </w:r>
            <w:r w:rsidR="00C81AE7">
              <w:rPr>
                <w:noProof/>
                <w:webHidden/>
              </w:rPr>
              <w:fldChar w:fldCharType="separate"/>
            </w:r>
            <w:r w:rsidR="00677DB8">
              <w:rPr>
                <w:noProof/>
                <w:webHidden/>
              </w:rPr>
              <w:t>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4" w:history="1">
            <w:r w:rsidR="00677DB8" w:rsidRPr="00340230">
              <w:rPr>
                <w:rStyle w:val="Hyperlink"/>
                <w:noProof/>
              </w:rPr>
              <w:t>euroTurnoutRetro</w:t>
            </w:r>
            <w:r w:rsidR="00677DB8">
              <w:rPr>
                <w:noProof/>
                <w:webHidden/>
              </w:rPr>
              <w:tab/>
            </w:r>
            <w:r w:rsidR="00C81AE7">
              <w:rPr>
                <w:noProof/>
                <w:webHidden/>
              </w:rPr>
              <w:fldChar w:fldCharType="begin"/>
            </w:r>
            <w:r w:rsidR="00677DB8">
              <w:rPr>
                <w:noProof/>
                <w:webHidden/>
              </w:rPr>
              <w:instrText xml:space="preserve"> PAGEREF _Toc455594684 \h </w:instrText>
            </w:r>
            <w:r w:rsidR="00C81AE7">
              <w:rPr>
                <w:noProof/>
                <w:webHidden/>
              </w:rPr>
            </w:r>
            <w:r w:rsidR="00C81AE7">
              <w:rPr>
                <w:noProof/>
                <w:webHidden/>
              </w:rPr>
              <w:fldChar w:fldCharType="separate"/>
            </w:r>
            <w:r w:rsidR="00677DB8">
              <w:rPr>
                <w:noProof/>
                <w:webHidden/>
              </w:rPr>
              <w:t>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5" w:history="1">
            <w:r w:rsidR="00677DB8" w:rsidRPr="00340230">
              <w:rPr>
                <w:rStyle w:val="Hyperlink"/>
                <w:noProof/>
              </w:rPr>
              <w:t>euroElectionVoteYoung</w:t>
            </w:r>
            <w:r w:rsidR="00677DB8">
              <w:rPr>
                <w:noProof/>
                <w:webHidden/>
              </w:rPr>
              <w:tab/>
            </w:r>
            <w:r w:rsidR="00C81AE7">
              <w:rPr>
                <w:noProof/>
                <w:webHidden/>
              </w:rPr>
              <w:fldChar w:fldCharType="begin"/>
            </w:r>
            <w:r w:rsidR="00677DB8">
              <w:rPr>
                <w:noProof/>
                <w:webHidden/>
              </w:rPr>
              <w:instrText xml:space="preserve"> PAGEREF _Toc455594685 \h </w:instrText>
            </w:r>
            <w:r w:rsidR="00C81AE7">
              <w:rPr>
                <w:noProof/>
                <w:webHidden/>
              </w:rPr>
            </w:r>
            <w:r w:rsidR="00C81AE7">
              <w:rPr>
                <w:noProof/>
                <w:webHidden/>
              </w:rPr>
              <w:fldChar w:fldCharType="separate"/>
            </w:r>
            <w:r w:rsidR="00677DB8">
              <w:rPr>
                <w:noProof/>
                <w:webHidden/>
              </w:rPr>
              <w:t>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6" w:history="1">
            <w:r w:rsidR="00677DB8" w:rsidRPr="00340230">
              <w:rPr>
                <w:rStyle w:val="Hyperlink"/>
                <w:noProof/>
              </w:rPr>
              <w:t>euroTurnout</w:t>
            </w:r>
            <w:r w:rsidR="00677DB8">
              <w:rPr>
                <w:noProof/>
                <w:webHidden/>
              </w:rPr>
              <w:tab/>
            </w:r>
            <w:r w:rsidR="00C81AE7">
              <w:rPr>
                <w:noProof/>
                <w:webHidden/>
              </w:rPr>
              <w:fldChar w:fldCharType="begin"/>
            </w:r>
            <w:r w:rsidR="00677DB8">
              <w:rPr>
                <w:noProof/>
                <w:webHidden/>
              </w:rPr>
              <w:instrText xml:space="preserve"> PAGEREF _Toc455594686 \h </w:instrText>
            </w:r>
            <w:r w:rsidR="00C81AE7">
              <w:rPr>
                <w:noProof/>
                <w:webHidden/>
              </w:rPr>
            </w:r>
            <w:r w:rsidR="00C81AE7">
              <w:rPr>
                <w:noProof/>
                <w:webHidden/>
              </w:rPr>
              <w:fldChar w:fldCharType="separate"/>
            </w:r>
            <w:r w:rsidR="00677DB8">
              <w:rPr>
                <w:noProof/>
                <w:webHidden/>
              </w:rPr>
              <w:t>64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7" w:history="1">
            <w:r w:rsidR="00677DB8" w:rsidRPr="00340230">
              <w:rPr>
                <w:rStyle w:val="Hyperlink"/>
                <w:noProof/>
              </w:rPr>
              <w:t>euroElectionVote</w:t>
            </w:r>
            <w:r w:rsidR="00677DB8">
              <w:rPr>
                <w:noProof/>
                <w:webHidden/>
              </w:rPr>
              <w:tab/>
            </w:r>
            <w:r w:rsidR="00C81AE7">
              <w:rPr>
                <w:noProof/>
                <w:webHidden/>
              </w:rPr>
              <w:fldChar w:fldCharType="begin"/>
            </w:r>
            <w:r w:rsidR="00677DB8">
              <w:rPr>
                <w:noProof/>
                <w:webHidden/>
              </w:rPr>
              <w:instrText xml:space="preserve"> PAGEREF _Toc455594687 \h </w:instrText>
            </w:r>
            <w:r w:rsidR="00C81AE7">
              <w:rPr>
                <w:noProof/>
                <w:webHidden/>
              </w:rPr>
            </w:r>
            <w:r w:rsidR="00C81AE7">
              <w:rPr>
                <w:noProof/>
                <w:webHidden/>
              </w:rPr>
              <w:fldChar w:fldCharType="separate"/>
            </w:r>
            <w:r w:rsidR="00677DB8">
              <w:rPr>
                <w:noProof/>
                <w:webHidden/>
              </w:rPr>
              <w:t>64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8" w:history="1">
            <w:r w:rsidR="00677DB8" w:rsidRPr="00340230">
              <w:rPr>
                <w:rStyle w:val="Hyperlink"/>
                <w:noProof/>
              </w:rPr>
              <w:t>euroElectionVote (retrospective)</w:t>
            </w:r>
            <w:r w:rsidR="00677DB8">
              <w:rPr>
                <w:noProof/>
                <w:webHidden/>
              </w:rPr>
              <w:tab/>
            </w:r>
            <w:r w:rsidR="00C81AE7">
              <w:rPr>
                <w:noProof/>
                <w:webHidden/>
              </w:rPr>
              <w:fldChar w:fldCharType="begin"/>
            </w:r>
            <w:r w:rsidR="00677DB8">
              <w:rPr>
                <w:noProof/>
                <w:webHidden/>
              </w:rPr>
              <w:instrText xml:space="preserve"> PAGEREF _Toc455594688 \h </w:instrText>
            </w:r>
            <w:r w:rsidR="00C81AE7">
              <w:rPr>
                <w:noProof/>
                <w:webHidden/>
              </w:rPr>
            </w:r>
            <w:r w:rsidR="00C81AE7">
              <w:rPr>
                <w:noProof/>
                <w:webHidden/>
              </w:rPr>
              <w:fldChar w:fldCharType="separate"/>
            </w:r>
            <w:r w:rsidR="00677DB8">
              <w:rPr>
                <w:noProof/>
                <w:webHidden/>
              </w:rPr>
              <w:t>65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89" w:history="1">
            <w:r w:rsidR="00677DB8" w:rsidRPr="00340230">
              <w:rPr>
                <w:rStyle w:val="Hyperlink"/>
                <w:noProof/>
              </w:rPr>
              <w:t>localTurnoutRetro</w:t>
            </w:r>
            <w:r w:rsidR="00677DB8">
              <w:rPr>
                <w:noProof/>
                <w:webHidden/>
              </w:rPr>
              <w:tab/>
            </w:r>
            <w:r w:rsidR="00C81AE7">
              <w:rPr>
                <w:noProof/>
                <w:webHidden/>
              </w:rPr>
              <w:fldChar w:fldCharType="begin"/>
            </w:r>
            <w:r w:rsidR="00677DB8">
              <w:rPr>
                <w:noProof/>
                <w:webHidden/>
              </w:rPr>
              <w:instrText xml:space="preserve"> PAGEREF _Toc455594689 \h </w:instrText>
            </w:r>
            <w:r w:rsidR="00C81AE7">
              <w:rPr>
                <w:noProof/>
                <w:webHidden/>
              </w:rPr>
            </w:r>
            <w:r w:rsidR="00C81AE7">
              <w:rPr>
                <w:noProof/>
                <w:webHidden/>
              </w:rPr>
              <w:fldChar w:fldCharType="separate"/>
            </w:r>
            <w:r w:rsidR="00677DB8">
              <w:rPr>
                <w:noProof/>
                <w:webHidden/>
              </w:rPr>
              <w:t>65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0" w:history="1">
            <w:r w:rsidR="00677DB8" w:rsidRPr="00340230">
              <w:rPr>
                <w:rStyle w:val="Hyperlink"/>
                <w:noProof/>
              </w:rPr>
              <w:t>localElectionVote</w:t>
            </w:r>
            <w:r w:rsidR="00677DB8">
              <w:rPr>
                <w:noProof/>
                <w:webHidden/>
              </w:rPr>
              <w:tab/>
            </w:r>
            <w:r w:rsidR="00C81AE7">
              <w:rPr>
                <w:noProof/>
                <w:webHidden/>
              </w:rPr>
              <w:fldChar w:fldCharType="begin"/>
            </w:r>
            <w:r w:rsidR="00677DB8">
              <w:rPr>
                <w:noProof/>
                <w:webHidden/>
              </w:rPr>
              <w:instrText xml:space="preserve"> PAGEREF _Toc455594690 \h </w:instrText>
            </w:r>
            <w:r w:rsidR="00C81AE7">
              <w:rPr>
                <w:noProof/>
                <w:webHidden/>
              </w:rPr>
            </w:r>
            <w:r w:rsidR="00C81AE7">
              <w:rPr>
                <w:noProof/>
                <w:webHidden/>
              </w:rPr>
              <w:fldChar w:fldCharType="separate"/>
            </w:r>
            <w:r w:rsidR="00677DB8">
              <w:rPr>
                <w:noProof/>
                <w:webHidden/>
              </w:rPr>
              <w:t>66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1" w:history="1">
            <w:r w:rsidR="00677DB8" w:rsidRPr="00340230">
              <w:rPr>
                <w:rStyle w:val="Hyperlink"/>
                <w:noProof/>
              </w:rPr>
              <w:t>voteMethodEurope</w:t>
            </w:r>
            <w:r w:rsidR="00677DB8">
              <w:rPr>
                <w:noProof/>
                <w:webHidden/>
              </w:rPr>
              <w:tab/>
            </w:r>
            <w:r w:rsidR="00C81AE7">
              <w:rPr>
                <w:noProof/>
                <w:webHidden/>
              </w:rPr>
              <w:fldChar w:fldCharType="begin"/>
            </w:r>
            <w:r w:rsidR="00677DB8">
              <w:rPr>
                <w:noProof/>
                <w:webHidden/>
              </w:rPr>
              <w:instrText xml:space="preserve"> PAGEREF _Toc455594691 \h </w:instrText>
            </w:r>
            <w:r w:rsidR="00C81AE7">
              <w:rPr>
                <w:noProof/>
                <w:webHidden/>
              </w:rPr>
            </w:r>
            <w:r w:rsidR="00C81AE7">
              <w:rPr>
                <w:noProof/>
                <w:webHidden/>
              </w:rPr>
              <w:fldChar w:fldCharType="separate"/>
            </w:r>
            <w:r w:rsidR="00677DB8">
              <w:rPr>
                <w:noProof/>
                <w:webHidden/>
              </w:rPr>
              <w:t>66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2" w:history="1">
            <w:r w:rsidR="00677DB8" w:rsidRPr="00340230">
              <w:rPr>
                <w:rStyle w:val="Hyperlink"/>
                <w:noProof/>
              </w:rPr>
              <w:t>euRefVote</w:t>
            </w:r>
            <w:r w:rsidR="00677DB8">
              <w:rPr>
                <w:noProof/>
                <w:webHidden/>
              </w:rPr>
              <w:tab/>
            </w:r>
            <w:r w:rsidR="00C81AE7">
              <w:rPr>
                <w:noProof/>
                <w:webHidden/>
              </w:rPr>
              <w:fldChar w:fldCharType="begin"/>
            </w:r>
            <w:r w:rsidR="00677DB8">
              <w:rPr>
                <w:noProof/>
                <w:webHidden/>
              </w:rPr>
              <w:instrText xml:space="preserve"> PAGEREF _Toc455594692 \h </w:instrText>
            </w:r>
            <w:r w:rsidR="00C81AE7">
              <w:rPr>
                <w:noProof/>
                <w:webHidden/>
              </w:rPr>
            </w:r>
            <w:r w:rsidR="00C81AE7">
              <w:rPr>
                <w:noProof/>
                <w:webHidden/>
              </w:rPr>
              <w:fldChar w:fldCharType="separate"/>
            </w:r>
            <w:r w:rsidR="00677DB8">
              <w:rPr>
                <w:noProof/>
                <w:webHidden/>
              </w:rPr>
              <w:t>67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693" w:history="1">
            <w:r w:rsidR="00677DB8" w:rsidRPr="00340230">
              <w:rPr>
                <w:rStyle w:val="Hyperlink"/>
                <w:noProof/>
              </w:rPr>
              <w:t>Module: Networks</w:t>
            </w:r>
            <w:r w:rsidR="00677DB8">
              <w:rPr>
                <w:noProof/>
                <w:webHidden/>
              </w:rPr>
              <w:tab/>
            </w:r>
            <w:r w:rsidR="00C81AE7">
              <w:rPr>
                <w:noProof/>
                <w:webHidden/>
              </w:rPr>
              <w:fldChar w:fldCharType="begin"/>
            </w:r>
            <w:r w:rsidR="00677DB8">
              <w:rPr>
                <w:noProof/>
                <w:webHidden/>
              </w:rPr>
              <w:instrText xml:space="preserve"> PAGEREF _Toc455594693 \h </w:instrText>
            </w:r>
            <w:r w:rsidR="00C81AE7">
              <w:rPr>
                <w:noProof/>
                <w:webHidden/>
              </w:rPr>
            </w:r>
            <w:r w:rsidR="00C81AE7">
              <w:rPr>
                <w:noProof/>
                <w:webHidden/>
              </w:rPr>
              <w:fldChar w:fldCharType="separate"/>
            </w:r>
            <w:r w:rsidR="00677DB8">
              <w:rPr>
                <w:noProof/>
                <w:webHidden/>
              </w:rPr>
              <w:t>67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4" w:history="1">
            <w:r w:rsidR="00677DB8" w:rsidRPr="00340230">
              <w:rPr>
                <w:rStyle w:val="Hyperlink"/>
                <w:noProof/>
              </w:rPr>
              <w:t>discussPol</w:t>
            </w:r>
            <w:r w:rsidR="00677DB8">
              <w:rPr>
                <w:noProof/>
                <w:webHidden/>
              </w:rPr>
              <w:tab/>
            </w:r>
            <w:r w:rsidR="00C81AE7">
              <w:rPr>
                <w:noProof/>
                <w:webHidden/>
              </w:rPr>
              <w:fldChar w:fldCharType="begin"/>
            </w:r>
            <w:r w:rsidR="00677DB8">
              <w:rPr>
                <w:noProof/>
                <w:webHidden/>
              </w:rPr>
              <w:instrText xml:space="preserve"> PAGEREF _Toc455594694 \h </w:instrText>
            </w:r>
            <w:r w:rsidR="00C81AE7">
              <w:rPr>
                <w:noProof/>
                <w:webHidden/>
              </w:rPr>
            </w:r>
            <w:r w:rsidR="00C81AE7">
              <w:rPr>
                <w:noProof/>
                <w:webHidden/>
              </w:rPr>
              <w:fldChar w:fldCharType="separate"/>
            </w:r>
            <w:r w:rsidR="00677DB8">
              <w:rPr>
                <w:noProof/>
                <w:webHidden/>
              </w:rPr>
              <w:t>67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5" w:history="1">
            <w:r w:rsidR="00677DB8" w:rsidRPr="00340230">
              <w:rPr>
                <w:rStyle w:val="Hyperlink"/>
                <w:noProof/>
              </w:rPr>
              <w:t>discussantNameGenerator</w:t>
            </w:r>
            <w:r w:rsidR="00677DB8">
              <w:rPr>
                <w:noProof/>
                <w:webHidden/>
              </w:rPr>
              <w:tab/>
            </w:r>
            <w:r w:rsidR="00C81AE7">
              <w:rPr>
                <w:noProof/>
                <w:webHidden/>
              </w:rPr>
              <w:fldChar w:fldCharType="begin"/>
            </w:r>
            <w:r w:rsidR="00677DB8">
              <w:rPr>
                <w:noProof/>
                <w:webHidden/>
              </w:rPr>
              <w:instrText xml:space="preserve"> PAGEREF _Toc455594695 \h </w:instrText>
            </w:r>
            <w:r w:rsidR="00C81AE7">
              <w:rPr>
                <w:noProof/>
                <w:webHidden/>
              </w:rPr>
            </w:r>
            <w:r w:rsidR="00C81AE7">
              <w:rPr>
                <w:noProof/>
                <w:webHidden/>
              </w:rPr>
              <w:fldChar w:fldCharType="separate"/>
            </w:r>
            <w:r w:rsidR="00677DB8">
              <w:rPr>
                <w:noProof/>
                <w:webHidden/>
              </w:rPr>
              <w:t>67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6" w:history="1">
            <w:r w:rsidR="00677DB8" w:rsidRPr="00340230">
              <w:rPr>
                <w:rStyle w:val="Hyperlink"/>
                <w:noProof/>
              </w:rPr>
              <w:t>discussantsRelationship</w:t>
            </w:r>
            <w:r w:rsidR="00677DB8">
              <w:rPr>
                <w:noProof/>
                <w:webHidden/>
              </w:rPr>
              <w:tab/>
            </w:r>
            <w:r w:rsidR="00C81AE7">
              <w:rPr>
                <w:noProof/>
                <w:webHidden/>
              </w:rPr>
              <w:fldChar w:fldCharType="begin"/>
            </w:r>
            <w:r w:rsidR="00677DB8">
              <w:rPr>
                <w:noProof/>
                <w:webHidden/>
              </w:rPr>
              <w:instrText xml:space="preserve"> PAGEREF _Toc455594696 \h </w:instrText>
            </w:r>
            <w:r w:rsidR="00C81AE7">
              <w:rPr>
                <w:noProof/>
                <w:webHidden/>
              </w:rPr>
            </w:r>
            <w:r w:rsidR="00C81AE7">
              <w:rPr>
                <w:noProof/>
                <w:webHidden/>
              </w:rPr>
              <w:fldChar w:fldCharType="separate"/>
            </w:r>
            <w:r w:rsidR="00677DB8">
              <w:rPr>
                <w:noProof/>
                <w:webHidden/>
              </w:rPr>
              <w:t>69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7" w:history="1">
            <w:r w:rsidR="00677DB8" w:rsidRPr="00340230">
              <w:rPr>
                <w:rStyle w:val="Hyperlink"/>
                <w:noProof/>
              </w:rPr>
              <w:t>discussantsDays1</w:t>
            </w:r>
            <w:r w:rsidR="00677DB8">
              <w:rPr>
                <w:noProof/>
                <w:webHidden/>
              </w:rPr>
              <w:tab/>
            </w:r>
            <w:r w:rsidR="00C81AE7">
              <w:rPr>
                <w:noProof/>
                <w:webHidden/>
              </w:rPr>
              <w:fldChar w:fldCharType="begin"/>
            </w:r>
            <w:r w:rsidR="00677DB8">
              <w:rPr>
                <w:noProof/>
                <w:webHidden/>
              </w:rPr>
              <w:instrText xml:space="preserve"> PAGEREF _Toc455594697 \h </w:instrText>
            </w:r>
            <w:r w:rsidR="00C81AE7">
              <w:rPr>
                <w:noProof/>
                <w:webHidden/>
              </w:rPr>
            </w:r>
            <w:r w:rsidR="00C81AE7">
              <w:rPr>
                <w:noProof/>
                <w:webHidden/>
              </w:rPr>
              <w:fldChar w:fldCharType="separate"/>
            </w:r>
            <w:r w:rsidR="00677DB8">
              <w:rPr>
                <w:noProof/>
                <w:webHidden/>
              </w:rPr>
              <w:t>70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8" w:history="1">
            <w:r w:rsidR="00677DB8" w:rsidRPr="00340230">
              <w:rPr>
                <w:rStyle w:val="Hyperlink"/>
                <w:noProof/>
              </w:rPr>
              <w:t>discussantsDays2</w:t>
            </w:r>
            <w:r w:rsidR="00677DB8">
              <w:rPr>
                <w:noProof/>
                <w:webHidden/>
              </w:rPr>
              <w:tab/>
            </w:r>
            <w:r w:rsidR="00C81AE7">
              <w:rPr>
                <w:noProof/>
                <w:webHidden/>
              </w:rPr>
              <w:fldChar w:fldCharType="begin"/>
            </w:r>
            <w:r w:rsidR="00677DB8">
              <w:rPr>
                <w:noProof/>
                <w:webHidden/>
              </w:rPr>
              <w:instrText xml:space="preserve"> PAGEREF _Toc455594698 \h </w:instrText>
            </w:r>
            <w:r w:rsidR="00C81AE7">
              <w:rPr>
                <w:noProof/>
                <w:webHidden/>
              </w:rPr>
            </w:r>
            <w:r w:rsidR="00C81AE7">
              <w:rPr>
                <w:noProof/>
                <w:webHidden/>
              </w:rPr>
              <w:fldChar w:fldCharType="separate"/>
            </w:r>
            <w:r w:rsidR="00677DB8">
              <w:rPr>
                <w:noProof/>
                <w:webHidden/>
              </w:rPr>
              <w:t>70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699" w:history="1">
            <w:r w:rsidR="00677DB8" w:rsidRPr="00340230">
              <w:rPr>
                <w:rStyle w:val="Hyperlink"/>
                <w:noProof/>
              </w:rPr>
              <w:t>discussantsDays3</w:t>
            </w:r>
            <w:r w:rsidR="00677DB8">
              <w:rPr>
                <w:noProof/>
                <w:webHidden/>
              </w:rPr>
              <w:tab/>
            </w:r>
            <w:r w:rsidR="00C81AE7">
              <w:rPr>
                <w:noProof/>
                <w:webHidden/>
              </w:rPr>
              <w:fldChar w:fldCharType="begin"/>
            </w:r>
            <w:r w:rsidR="00677DB8">
              <w:rPr>
                <w:noProof/>
                <w:webHidden/>
              </w:rPr>
              <w:instrText xml:space="preserve"> PAGEREF _Toc455594699 \h </w:instrText>
            </w:r>
            <w:r w:rsidR="00C81AE7">
              <w:rPr>
                <w:noProof/>
                <w:webHidden/>
              </w:rPr>
            </w:r>
            <w:r w:rsidR="00C81AE7">
              <w:rPr>
                <w:noProof/>
                <w:webHidden/>
              </w:rPr>
              <w:fldChar w:fldCharType="separate"/>
            </w:r>
            <w:r w:rsidR="00677DB8">
              <w:rPr>
                <w:noProof/>
                <w:webHidden/>
              </w:rPr>
              <w:t>70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0" w:history="1">
            <w:r w:rsidR="00677DB8" w:rsidRPr="00340230">
              <w:rPr>
                <w:rStyle w:val="Hyperlink"/>
                <w:noProof/>
              </w:rPr>
              <w:t>discussantClass</w:t>
            </w:r>
            <w:r w:rsidR="00677DB8">
              <w:rPr>
                <w:noProof/>
                <w:webHidden/>
              </w:rPr>
              <w:tab/>
            </w:r>
            <w:r w:rsidR="00C81AE7">
              <w:rPr>
                <w:noProof/>
                <w:webHidden/>
              </w:rPr>
              <w:fldChar w:fldCharType="begin"/>
            </w:r>
            <w:r w:rsidR="00677DB8">
              <w:rPr>
                <w:noProof/>
                <w:webHidden/>
              </w:rPr>
              <w:instrText xml:space="preserve"> PAGEREF _Toc455594700 \h </w:instrText>
            </w:r>
            <w:r w:rsidR="00C81AE7">
              <w:rPr>
                <w:noProof/>
                <w:webHidden/>
              </w:rPr>
            </w:r>
            <w:r w:rsidR="00C81AE7">
              <w:rPr>
                <w:noProof/>
                <w:webHidden/>
              </w:rPr>
              <w:fldChar w:fldCharType="separate"/>
            </w:r>
            <w:r w:rsidR="00677DB8">
              <w:rPr>
                <w:noProof/>
                <w:webHidden/>
              </w:rPr>
              <w:t>71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1" w:history="1">
            <w:r w:rsidR="00677DB8" w:rsidRPr="00340230">
              <w:rPr>
                <w:rStyle w:val="Hyperlink"/>
                <w:noProof/>
              </w:rPr>
              <w:t>discussant_Ethnicity</w:t>
            </w:r>
            <w:r w:rsidR="00677DB8">
              <w:rPr>
                <w:noProof/>
                <w:webHidden/>
              </w:rPr>
              <w:tab/>
            </w:r>
            <w:r w:rsidR="00C81AE7">
              <w:rPr>
                <w:noProof/>
                <w:webHidden/>
              </w:rPr>
              <w:fldChar w:fldCharType="begin"/>
            </w:r>
            <w:r w:rsidR="00677DB8">
              <w:rPr>
                <w:noProof/>
                <w:webHidden/>
              </w:rPr>
              <w:instrText xml:space="preserve"> PAGEREF _Toc455594701 \h </w:instrText>
            </w:r>
            <w:r w:rsidR="00C81AE7">
              <w:rPr>
                <w:noProof/>
                <w:webHidden/>
              </w:rPr>
            </w:r>
            <w:r w:rsidR="00C81AE7">
              <w:rPr>
                <w:noProof/>
                <w:webHidden/>
              </w:rPr>
              <w:fldChar w:fldCharType="separate"/>
            </w:r>
            <w:r w:rsidR="00677DB8">
              <w:rPr>
                <w:noProof/>
                <w:webHidden/>
              </w:rPr>
              <w:t>71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2" w:history="1">
            <w:r w:rsidR="00677DB8" w:rsidRPr="00340230">
              <w:rPr>
                <w:rStyle w:val="Hyperlink"/>
                <w:noProof/>
              </w:rPr>
              <w:t>discussantVote</w:t>
            </w:r>
            <w:r w:rsidR="00677DB8">
              <w:rPr>
                <w:noProof/>
                <w:webHidden/>
              </w:rPr>
              <w:tab/>
            </w:r>
            <w:r w:rsidR="00C81AE7">
              <w:rPr>
                <w:noProof/>
                <w:webHidden/>
              </w:rPr>
              <w:fldChar w:fldCharType="begin"/>
            </w:r>
            <w:r w:rsidR="00677DB8">
              <w:rPr>
                <w:noProof/>
                <w:webHidden/>
              </w:rPr>
              <w:instrText xml:space="preserve"> PAGEREF _Toc455594702 \h </w:instrText>
            </w:r>
            <w:r w:rsidR="00C81AE7">
              <w:rPr>
                <w:noProof/>
                <w:webHidden/>
              </w:rPr>
            </w:r>
            <w:r w:rsidR="00C81AE7">
              <w:rPr>
                <w:noProof/>
                <w:webHidden/>
              </w:rPr>
              <w:fldChar w:fldCharType="separate"/>
            </w:r>
            <w:r w:rsidR="00677DB8">
              <w:rPr>
                <w:noProof/>
                <w:webHidden/>
              </w:rPr>
              <w:t>72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3" w:history="1">
            <w:r w:rsidR="00677DB8" w:rsidRPr="00340230">
              <w:rPr>
                <w:rStyle w:val="Hyperlink"/>
                <w:noProof/>
              </w:rPr>
              <w:t>discussantTurnoutEU</w:t>
            </w:r>
            <w:r w:rsidR="00677DB8">
              <w:rPr>
                <w:noProof/>
                <w:webHidden/>
              </w:rPr>
              <w:tab/>
            </w:r>
            <w:r w:rsidR="00C81AE7">
              <w:rPr>
                <w:noProof/>
                <w:webHidden/>
              </w:rPr>
              <w:fldChar w:fldCharType="begin"/>
            </w:r>
            <w:r w:rsidR="00677DB8">
              <w:rPr>
                <w:noProof/>
                <w:webHidden/>
              </w:rPr>
              <w:instrText xml:space="preserve"> PAGEREF _Toc455594703 \h </w:instrText>
            </w:r>
            <w:r w:rsidR="00C81AE7">
              <w:rPr>
                <w:noProof/>
                <w:webHidden/>
              </w:rPr>
            </w:r>
            <w:r w:rsidR="00C81AE7">
              <w:rPr>
                <w:noProof/>
                <w:webHidden/>
              </w:rPr>
              <w:fldChar w:fldCharType="separate"/>
            </w:r>
            <w:r w:rsidR="00677DB8">
              <w:rPr>
                <w:noProof/>
                <w:webHidden/>
              </w:rPr>
              <w:t>72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4" w:history="1">
            <w:r w:rsidR="00677DB8" w:rsidRPr="00340230">
              <w:rPr>
                <w:rStyle w:val="Hyperlink"/>
                <w:noProof/>
              </w:rPr>
              <w:t>discussantsAskedYouToVote</w:t>
            </w:r>
            <w:r w:rsidR="00677DB8">
              <w:rPr>
                <w:noProof/>
                <w:webHidden/>
              </w:rPr>
              <w:tab/>
            </w:r>
            <w:r w:rsidR="00C81AE7">
              <w:rPr>
                <w:noProof/>
                <w:webHidden/>
              </w:rPr>
              <w:fldChar w:fldCharType="begin"/>
            </w:r>
            <w:r w:rsidR="00677DB8">
              <w:rPr>
                <w:noProof/>
                <w:webHidden/>
              </w:rPr>
              <w:instrText xml:space="preserve"> PAGEREF _Toc455594704 \h </w:instrText>
            </w:r>
            <w:r w:rsidR="00C81AE7">
              <w:rPr>
                <w:noProof/>
                <w:webHidden/>
              </w:rPr>
            </w:r>
            <w:r w:rsidR="00C81AE7">
              <w:rPr>
                <w:noProof/>
                <w:webHidden/>
              </w:rPr>
              <w:fldChar w:fldCharType="separate"/>
            </w:r>
            <w:r w:rsidR="00677DB8">
              <w:rPr>
                <w:noProof/>
                <w:webHidden/>
              </w:rPr>
              <w:t>73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5" w:history="1">
            <w:r w:rsidR="00677DB8" w:rsidRPr="00340230">
              <w:rPr>
                <w:rStyle w:val="Hyperlink"/>
                <w:noProof/>
              </w:rPr>
              <w:t>discussantsAccompaniedVote</w:t>
            </w:r>
            <w:r w:rsidR="00677DB8">
              <w:rPr>
                <w:noProof/>
                <w:webHidden/>
              </w:rPr>
              <w:tab/>
            </w:r>
            <w:r w:rsidR="00C81AE7">
              <w:rPr>
                <w:noProof/>
                <w:webHidden/>
              </w:rPr>
              <w:fldChar w:fldCharType="begin"/>
            </w:r>
            <w:r w:rsidR="00677DB8">
              <w:rPr>
                <w:noProof/>
                <w:webHidden/>
              </w:rPr>
              <w:instrText xml:space="preserve"> PAGEREF _Toc455594705 \h </w:instrText>
            </w:r>
            <w:r w:rsidR="00C81AE7">
              <w:rPr>
                <w:noProof/>
                <w:webHidden/>
              </w:rPr>
            </w:r>
            <w:r w:rsidR="00C81AE7">
              <w:rPr>
                <w:noProof/>
                <w:webHidden/>
              </w:rPr>
              <w:fldChar w:fldCharType="separate"/>
            </w:r>
            <w:r w:rsidR="00677DB8">
              <w:rPr>
                <w:noProof/>
                <w:webHidden/>
              </w:rPr>
              <w:t>74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6" w:history="1">
            <w:r w:rsidR="00677DB8" w:rsidRPr="00340230">
              <w:rPr>
                <w:rStyle w:val="Hyperlink"/>
                <w:noProof/>
              </w:rPr>
              <w:t>discussantApprovalVote</w:t>
            </w:r>
            <w:r w:rsidR="00677DB8">
              <w:rPr>
                <w:noProof/>
                <w:webHidden/>
              </w:rPr>
              <w:tab/>
            </w:r>
            <w:r w:rsidR="00C81AE7">
              <w:rPr>
                <w:noProof/>
                <w:webHidden/>
              </w:rPr>
              <w:fldChar w:fldCharType="begin"/>
            </w:r>
            <w:r w:rsidR="00677DB8">
              <w:rPr>
                <w:noProof/>
                <w:webHidden/>
              </w:rPr>
              <w:instrText xml:space="preserve"> PAGEREF _Toc455594706 \h </w:instrText>
            </w:r>
            <w:r w:rsidR="00C81AE7">
              <w:rPr>
                <w:noProof/>
                <w:webHidden/>
              </w:rPr>
            </w:r>
            <w:r w:rsidR="00C81AE7">
              <w:rPr>
                <w:noProof/>
                <w:webHidden/>
              </w:rPr>
              <w:fldChar w:fldCharType="separate"/>
            </w:r>
            <w:r w:rsidR="00677DB8">
              <w:rPr>
                <w:noProof/>
                <w:webHidden/>
              </w:rPr>
              <w:t>74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7" w:history="1">
            <w:r w:rsidR="00677DB8" w:rsidRPr="00340230">
              <w:rPr>
                <w:rStyle w:val="Hyperlink"/>
                <w:noProof/>
              </w:rPr>
              <w:t>eesEUGrid</w:t>
            </w:r>
            <w:r w:rsidR="00677DB8">
              <w:rPr>
                <w:noProof/>
                <w:webHidden/>
              </w:rPr>
              <w:tab/>
            </w:r>
            <w:r w:rsidR="00C81AE7">
              <w:rPr>
                <w:noProof/>
                <w:webHidden/>
              </w:rPr>
              <w:fldChar w:fldCharType="begin"/>
            </w:r>
            <w:r w:rsidR="00677DB8">
              <w:rPr>
                <w:noProof/>
                <w:webHidden/>
              </w:rPr>
              <w:instrText xml:space="preserve"> PAGEREF _Toc455594707 \h </w:instrText>
            </w:r>
            <w:r w:rsidR="00C81AE7">
              <w:rPr>
                <w:noProof/>
                <w:webHidden/>
              </w:rPr>
            </w:r>
            <w:r w:rsidR="00C81AE7">
              <w:rPr>
                <w:noProof/>
                <w:webHidden/>
              </w:rPr>
              <w:fldChar w:fldCharType="separate"/>
            </w:r>
            <w:r w:rsidR="00677DB8">
              <w:rPr>
                <w:noProof/>
                <w:webHidden/>
              </w:rPr>
              <w:t>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08" w:history="1">
            <w:r w:rsidR="00677DB8" w:rsidRPr="00340230">
              <w:rPr>
                <w:rStyle w:val="Hyperlink"/>
                <w:noProof/>
              </w:rPr>
              <w:t>EUIntegrationGrid</w:t>
            </w:r>
            <w:r w:rsidR="00677DB8">
              <w:rPr>
                <w:noProof/>
                <w:webHidden/>
              </w:rPr>
              <w:tab/>
            </w:r>
            <w:r w:rsidR="00C81AE7">
              <w:rPr>
                <w:noProof/>
                <w:webHidden/>
              </w:rPr>
              <w:fldChar w:fldCharType="begin"/>
            </w:r>
            <w:r w:rsidR="00677DB8">
              <w:rPr>
                <w:noProof/>
                <w:webHidden/>
              </w:rPr>
              <w:instrText xml:space="preserve"> PAGEREF _Toc455594708 \h </w:instrText>
            </w:r>
            <w:r w:rsidR="00C81AE7">
              <w:rPr>
                <w:noProof/>
                <w:webHidden/>
              </w:rPr>
            </w:r>
            <w:r w:rsidR="00C81AE7">
              <w:rPr>
                <w:noProof/>
                <w:webHidden/>
              </w:rPr>
              <w:fldChar w:fldCharType="separate"/>
            </w:r>
            <w:r w:rsidR="00677DB8">
              <w:rPr>
                <w:noProof/>
                <w:webHidden/>
              </w:rPr>
              <w:t>76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09" w:history="1">
            <w:r w:rsidR="00677DB8" w:rsidRPr="00340230">
              <w:rPr>
                <w:rStyle w:val="Hyperlink"/>
                <w:noProof/>
              </w:rPr>
              <w:t>Module: topcuTavitsEU if getsEUTT==1</w:t>
            </w:r>
            <w:r w:rsidR="00677DB8">
              <w:rPr>
                <w:noProof/>
                <w:webHidden/>
              </w:rPr>
              <w:tab/>
            </w:r>
            <w:r w:rsidR="00C81AE7">
              <w:rPr>
                <w:noProof/>
                <w:webHidden/>
              </w:rPr>
              <w:fldChar w:fldCharType="begin"/>
            </w:r>
            <w:r w:rsidR="00677DB8">
              <w:rPr>
                <w:noProof/>
                <w:webHidden/>
              </w:rPr>
              <w:instrText xml:space="preserve"> PAGEREF _Toc455594709 \h </w:instrText>
            </w:r>
            <w:r w:rsidR="00C81AE7">
              <w:rPr>
                <w:noProof/>
                <w:webHidden/>
              </w:rPr>
            </w:r>
            <w:r w:rsidR="00C81AE7">
              <w:rPr>
                <w:noProof/>
                <w:webHidden/>
              </w:rPr>
              <w:fldChar w:fldCharType="separate"/>
            </w:r>
            <w:r w:rsidR="00677DB8">
              <w:rPr>
                <w:noProof/>
                <w:webHidden/>
              </w:rPr>
              <w:t>77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0" w:history="1">
            <w:r w:rsidR="00677DB8" w:rsidRPr="00340230">
              <w:rPr>
                <w:rStyle w:val="Hyperlink"/>
                <w:noProof/>
              </w:rPr>
              <w:t>selfEUTTGrid</w:t>
            </w:r>
            <w:r w:rsidR="00677DB8">
              <w:rPr>
                <w:noProof/>
                <w:webHidden/>
              </w:rPr>
              <w:tab/>
            </w:r>
            <w:r w:rsidR="00C81AE7">
              <w:rPr>
                <w:noProof/>
                <w:webHidden/>
              </w:rPr>
              <w:fldChar w:fldCharType="begin"/>
            </w:r>
            <w:r w:rsidR="00677DB8">
              <w:rPr>
                <w:noProof/>
                <w:webHidden/>
              </w:rPr>
              <w:instrText xml:space="preserve"> PAGEREF _Toc455594710 \h </w:instrText>
            </w:r>
            <w:r w:rsidR="00C81AE7">
              <w:rPr>
                <w:noProof/>
                <w:webHidden/>
              </w:rPr>
            </w:r>
            <w:r w:rsidR="00C81AE7">
              <w:rPr>
                <w:noProof/>
                <w:webHidden/>
              </w:rPr>
              <w:fldChar w:fldCharType="separate"/>
            </w:r>
            <w:r w:rsidR="00677DB8">
              <w:rPr>
                <w:noProof/>
                <w:webHidden/>
              </w:rPr>
              <w:t>77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1" w:history="1">
            <w:r w:rsidR="00677DB8" w:rsidRPr="00340230">
              <w:rPr>
                <w:rStyle w:val="Hyperlink"/>
                <w:noProof/>
              </w:rPr>
              <w:t>selfEUCertainGrid</w:t>
            </w:r>
            <w:r w:rsidR="00677DB8">
              <w:rPr>
                <w:noProof/>
                <w:webHidden/>
              </w:rPr>
              <w:tab/>
            </w:r>
            <w:r w:rsidR="00C81AE7">
              <w:rPr>
                <w:noProof/>
                <w:webHidden/>
              </w:rPr>
              <w:fldChar w:fldCharType="begin"/>
            </w:r>
            <w:r w:rsidR="00677DB8">
              <w:rPr>
                <w:noProof/>
                <w:webHidden/>
              </w:rPr>
              <w:instrText xml:space="preserve"> PAGEREF _Toc455594711 \h </w:instrText>
            </w:r>
            <w:r w:rsidR="00C81AE7">
              <w:rPr>
                <w:noProof/>
                <w:webHidden/>
              </w:rPr>
            </w:r>
            <w:r w:rsidR="00C81AE7">
              <w:rPr>
                <w:noProof/>
                <w:webHidden/>
              </w:rPr>
              <w:fldChar w:fldCharType="separate"/>
            </w:r>
            <w:r w:rsidR="00677DB8">
              <w:rPr>
                <w:noProof/>
                <w:webHidden/>
              </w:rPr>
              <w:t>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2" w:history="1">
            <w:r w:rsidR="00677DB8" w:rsidRPr="00340230">
              <w:rPr>
                <w:rStyle w:val="Hyperlink"/>
                <w:noProof/>
              </w:rPr>
              <w:t>partyEUTTGrid</w:t>
            </w:r>
            <w:r w:rsidR="00677DB8">
              <w:rPr>
                <w:noProof/>
                <w:webHidden/>
              </w:rPr>
              <w:tab/>
            </w:r>
            <w:r w:rsidR="00C81AE7">
              <w:rPr>
                <w:noProof/>
                <w:webHidden/>
              </w:rPr>
              <w:fldChar w:fldCharType="begin"/>
            </w:r>
            <w:r w:rsidR="00677DB8">
              <w:rPr>
                <w:noProof/>
                <w:webHidden/>
              </w:rPr>
              <w:instrText xml:space="preserve"> PAGEREF _Toc455594712 \h </w:instrText>
            </w:r>
            <w:r w:rsidR="00C81AE7">
              <w:rPr>
                <w:noProof/>
                <w:webHidden/>
              </w:rPr>
            </w:r>
            <w:r w:rsidR="00C81AE7">
              <w:rPr>
                <w:noProof/>
                <w:webHidden/>
              </w:rPr>
              <w:fldChar w:fldCharType="separate"/>
            </w:r>
            <w:r w:rsidR="00677DB8">
              <w:rPr>
                <w:noProof/>
                <w:webHidden/>
              </w:rPr>
              <w:t>79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3" w:history="1">
            <w:r w:rsidR="00677DB8" w:rsidRPr="00340230">
              <w:rPr>
                <w:rStyle w:val="Hyperlink"/>
                <w:noProof/>
              </w:rPr>
              <w:t>certaintyEUTTGrid</w:t>
            </w:r>
            <w:r w:rsidR="00677DB8">
              <w:rPr>
                <w:noProof/>
                <w:webHidden/>
              </w:rPr>
              <w:tab/>
            </w:r>
            <w:r w:rsidR="00C81AE7">
              <w:rPr>
                <w:noProof/>
                <w:webHidden/>
              </w:rPr>
              <w:fldChar w:fldCharType="begin"/>
            </w:r>
            <w:r w:rsidR="00677DB8">
              <w:rPr>
                <w:noProof/>
                <w:webHidden/>
              </w:rPr>
              <w:instrText xml:space="preserve"> PAGEREF _Toc455594713 \h </w:instrText>
            </w:r>
            <w:r w:rsidR="00C81AE7">
              <w:rPr>
                <w:noProof/>
                <w:webHidden/>
              </w:rPr>
            </w:r>
            <w:r w:rsidR="00C81AE7">
              <w:rPr>
                <w:noProof/>
                <w:webHidden/>
              </w:rPr>
              <w:fldChar w:fldCharType="separate"/>
            </w:r>
            <w:r w:rsidR="00677DB8">
              <w:rPr>
                <w:noProof/>
                <w:webHidden/>
              </w:rPr>
              <w:t>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4" w:history="1">
            <w:r w:rsidR="00677DB8" w:rsidRPr="00340230">
              <w:rPr>
                <w:rStyle w:val="Hyperlink"/>
                <w:noProof/>
              </w:rPr>
              <w:t>coalitionGrid</w:t>
            </w:r>
            <w:r w:rsidR="00677DB8">
              <w:rPr>
                <w:noProof/>
                <w:webHidden/>
              </w:rPr>
              <w:tab/>
            </w:r>
            <w:r w:rsidR="00C81AE7">
              <w:rPr>
                <w:noProof/>
                <w:webHidden/>
              </w:rPr>
              <w:fldChar w:fldCharType="begin"/>
            </w:r>
            <w:r w:rsidR="00677DB8">
              <w:rPr>
                <w:noProof/>
                <w:webHidden/>
              </w:rPr>
              <w:instrText xml:space="preserve"> PAGEREF _Toc455594714 \h </w:instrText>
            </w:r>
            <w:r w:rsidR="00C81AE7">
              <w:rPr>
                <w:noProof/>
                <w:webHidden/>
              </w:rPr>
            </w:r>
            <w:r w:rsidR="00C81AE7">
              <w:rPr>
                <w:noProof/>
                <w:webHidden/>
              </w:rPr>
              <w:fldChar w:fldCharType="separate"/>
            </w:r>
            <w:r w:rsidR="00677DB8">
              <w:rPr>
                <w:noProof/>
                <w:webHidden/>
              </w:rPr>
              <w:t>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5" w:history="1">
            <w:r w:rsidR="00677DB8" w:rsidRPr="00340230">
              <w:rPr>
                <w:rStyle w:val="Hyperlink"/>
                <w:noProof/>
              </w:rPr>
              <w:t>immigEcon</w:t>
            </w:r>
            <w:r w:rsidR="00677DB8">
              <w:rPr>
                <w:noProof/>
                <w:webHidden/>
              </w:rPr>
              <w:tab/>
            </w:r>
            <w:r w:rsidR="00C81AE7">
              <w:rPr>
                <w:noProof/>
                <w:webHidden/>
              </w:rPr>
              <w:fldChar w:fldCharType="begin"/>
            </w:r>
            <w:r w:rsidR="00677DB8">
              <w:rPr>
                <w:noProof/>
                <w:webHidden/>
              </w:rPr>
              <w:instrText xml:space="preserve"> PAGEREF _Toc455594715 \h </w:instrText>
            </w:r>
            <w:r w:rsidR="00C81AE7">
              <w:rPr>
                <w:noProof/>
                <w:webHidden/>
              </w:rPr>
            </w:r>
            <w:r w:rsidR="00C81AE7">
              <w:rPr>
                <w:noProof/>
                <w:webHidden/>
              </w:rPr>
              <w:fldChar w:fldCharType="separate"/>
            </w:r>
            <w:r w:rsidR="00677DB8">
              <w:rPr>
                <w:noProof/>
                <w:webHidden/>
              </w:rPr>
              <w:t>81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6" w:history="1">
            <w:r w:rsidR="00677DB8" w:rsidRPr="00340230">
              <w:rPr>
                <w:rStyle w:val="Hyperlink"/>
                <w:noProof/>
              </w:rPr>
              <w:t>immigCultural</w:t>
            </w:r>
            <w:r w:rsidR="00677DB8">
              <w:rPr>
                <w:noProof/>
                <w:webHidden/>
              </w:rPr>
              <w:tab/>
            </w:r>
            <w:r w:rsidR="00C81AE7">
              <w:rPr>
                <w:noProof/>
                <w:webHidden/>
              </w:rPr>
              <w:fldChar w:fldCharType="begin"/>
            </w:r>
            <w:r w:rsidR="00677DB8">
              <w:rPr>
                <w:noProof/>
                <w:webHidden/>
              </w:rPr>
              <w:instrText xml:space="preserve"> PAGEREF _Toc455594716 \h </w:instrText>
            </w:r>
            <w:r w:rsidR="00C81AE7">
              <w:rPr>
                <w:noProof/>
                <w:webHidden/>
              </w:rPr>
            </w:r>
            <w:r w:rsidR="00C81AE7">
              <w:rPr>
                <w:noProof/>
                <w:webHidden/>
              </w:rPr>
              <w:fldChar w:fldCharType="separate"/>
            </w:r>
            <w:r w:rsidR="00677DB8">
              <w:rPr>
                <w:noProof/>
                <w:webHidden/>
              </w:rPr>
              <w:t>81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7" w:history="1">
            <w:r w:rsidR="00677DB8" w:rsidRPr="00340230">
              <w:rPr>
                <w:rStyle w:val="Hyperlink"/>
                <w:noProof/>
              </w:rPr>
              <w:t>voteNormsGrid</w:t>
            </w:r>
            <w:r w:rsidR="00677DB8">
              <w:rPr>
                <w:noProof/>
                <w:webHidden/>
              </w:rPr>
              <w:tab/>
            </w:r>
            <w:r w:rsidR="00C81AE7">
              <w:rPr>
                <w:noProof/>
                <w:webHidden/>
              </w:rPr>
              <w:fldChar w:fldCharType="begin"/>
            </w:r>
            <w:r w:rsidR="00677DB8">
              <w:rPr>
                <w:noProof/>
                <w:webHidden/>
              </w:rPr>
              <w:instrText xml:space="preserve"> PAGEREF _Toc455594717 \h </w:instrText>
            </w:r>
            <w:r w:rsidR="00C81AE7">
              <w:rPr>
                <w:noProof/>
                <w:webHidden/>
              </w:rPr>
            </w:r>
            <w:r w:rsidR="00C81AE7">
              <w:rPr>
                <w:noProof/>
                <w:webHidden/>
              </w:rPr>
              <w:fldChar w:fldCharType="separate"/>
            </w:r>
            <w:r w:rsidR="00677DB8">
              <w:rPr>
                <w:noProof/>
                <w:webHidden/>
              </w:rPr>
              <w:t>82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8" w:history="1">
            <w:r w:rsidR="00677DB8" w:rsidRPr="00340230">
              <w:rPr>
                <w:rStyle w:val="Hyperlink"/>
                <w:noProof/>
              </w:rPr>
              <w:t>inequalityChange</w:t>
            </w:r>
            <w:r w:rsidR="00677DB8">
              <w:rPr>
                <w:noProof/>
                <w:webHidden/>
              </w:rPr>
              <w:tab/>
            </w:r>
            <w:r w:rsidR="00C81AE7">
              <w:rPr>
                <w:noProof/>
                <w:webHidden/>
              </w:rPr>
              <w:fldChar w:fldCharType="begin"/>
            </w:r>
            <w:r w:rsidR="00677DB8">
              <w:rPr>
                <w:noProof/>
                <w:webHidden/>
              </w:rPr>
              <w:instrText xml:space="preserve"> PAGEREF _Toc455594718 \h </w:instrText>
            </w:r>
            <w:r w:rsidR="00C81AE7">
              <w:rPr>
                <w:noProof/>
                <w:webHidden/>
              </w:rPr>
            </w:r>
            <w:r w:rsidR="00C81AE7">
              <w:rPr>
                <w:noProof/>
                <w:webHidden/>
              </w:rPr>
              <w:fldChar w:fldCharType="separate"/>
            </w:r>
            <w:r w:rsidR="00677DB8">
              <w:rPr>
                <w:noProof/>
                <w:webHidden/>
              </w:rPr>
              <w:t>82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19" w:history="1">
            <w:r w:rsidR="00677DB8" w:rsidRPr="00340230">
              <w:rPr>
                <w:rStyle w:val="Hyperlink"/>
                <w:noProof/>
              </w:rPr>
              <w:t>inequalityChangeLarger</w:t>
            </w:r>
            <w:r w:rsidR="00677DB8">
              <w:rPr>
                <w:noProof/>
                <w:webHidden/>
              </w:rPr>
              <w:tab/>
            </w:r>
            <w:r w:rsidR="00C81AE7">
              <w:rPr>
                <w:noProof/>
                <w:webHidden/>
              </w:rPr>
              <w:fldChar w:fldCharType="begin"/>
            </w:r>
            <w:r w:rsidR="00677DB8">
              <w:rPr>
                <w:noProof/>
                <w:webHidden/>
              </w:rPr>
              <w:instrText xml:space="preserve"> PAGEREF _Toc455594719 \h </w:instrText>
            </w:r>
            <w:r w:rsidR="00C81AE7">
              <w:rPr>
                <w:noProof/>
                <w:webHidden/>
              </w:rPr>
            </w:r>
            <w:r w:rsidR="00C81AE7">
              <w:rPr>
                <w:noProof/>
                <w:webHidden/>
              </w:rPr>
              <w:fldChar w:fldCharType="separate"/>
            </w:r>
            <w:r w:rsidR="00677DB8">
              <w:rPr>
                <w:noProof/>
                <w:webHidden/>
              </w:rPr>
              <w:t>83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0" w:history="1">
            <w:r w:rsidR="00677DB8" w:rsidRPr="00340230">
              <w:rPr>
                <w:rStyle w:val="Hyperlink"/>
                <w:noProof/>
              </w:rPr>
              <w:t>inequalityChangeSmaller</w:t>
            </w:r>
            <w:r w:rsidR="00677DB8">
              <w:rPr>
                <w:noProof/>
                <w:webHidden/>
              </w:rPr>
              <w:tab/>
            </w:r>
            <w:r w:rsidR="00C81AE7">
              <w:rPr>
                <w:noProof/>
                <w:webHidden/>
              </w:rPr>
              <w:fldChar w:fldCharType="begin"/>
            </w:r>
            <w:r w:rsidR="00677DB8">
              <w:rPr>
                <w:noProof/>
                <w:webHidden/>
              </w:rPr>
              <w:instrText xml:space="preserve"> PAGEREF _Toc455594720 \h </w:instrText>
            </w:r>
            <w:r w:rsidR="00C81AE7">
              <w:rPr>
                <w:noProof/>
                <w:webHidden/>
              </w:rPr>
            </w:r>
            <w:r w:rsidR="00C81AE7">
              <w:rPr>
                <w:noProof/>
                <w:webHidden/>
              </w:rPr>
              <w:fldChar w:fldCharType="separate"/>
            </w:r>
            <w:r w:rsidR="00677DB8">
              <w:rPr>
                <w:noProof/>
                <w:webHidden/>
              </w:rPr>
              <w:t>83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1" w:history="1">
            <w:r w:rsidR="00677DB8" w:rsidRPr="00340230">
              <w:rPr>
                <w:rStyle w:val="Hyperlink"/>
                <w:noProof/>
              </w:rPr>
              <w:t>inequalityGoodBad</w:t>
            </w:r>
            <w:r w:rsidR="00677DB8">
              <w:rPr>
                <w:noProof/>
                <w:webHidden/>
              </w:rPr>
              <w:tab/>
            </w:r>
            <w:r w:rsidR="00C81AE7">
              <w:rPr>
                <w:noProof/>
                <w:webHidden/>
              </w:rPr>
              <w:fldChar w:fldCharType="begin"/>
            </w:r>
            <w:r w:rsidR="00677DB8">
              <w:rPr>
                <w:noProof/>
                <w:webHidden/>
              </w:rPr>
              <w:instrText xml:space="preserve"> PAGEREF _Toc455594721 \h </w:instrText>
            </w:r>
            <w:r w:rsidR="00C81AE7">
              <w:rPr>
                <w:noProof/>
                <w:webHidden/>
              </w:rPr>
            </w:r>
            <w:r w:rsidR="00C81AE7">
              <w:rPr>
                <w:noProof/>
                <w:webHidden/>
              </w:rPr>
              <w:fldChar w:fldCharType="separate"/>
            </w:r>
            <w:r w:rsidR="00677DB8">
              <w:rPr>
                <w:noProof/>
                <w:webHidden/>
              </w:rPr>
              <w:t>83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2" w:history="1">
            <w:r w:rsidR="00677DB8" w:rsidRPr="00340230">
              <w:rPr>
                <w:rStyle w:val="Hyperlink"/>
                <w:noProof/>
              </w:rPr>
              <w:t>efficacyGrid</w:t>
            </w:r>
            <w:r w:rsidR="00677DB8">
              <w:rPr>
                <w:noProof/>
                <w:webHidden/>
              </w:rPr>
              <w:tab/>
            </w:r>
            <w:r w:rsidR="00C81AE7">
              <w:rPr>
                <w:noProof/>
                <w:webHidden/>
              </w:rPr>
              <w:fldChar w:fldCharType="begin"/>
            </w:r>
            <w:r w:rsidR="00677DB8">
              <w:rPr>
                <w:noProof/>
                <w:webHidden/>
              </w:rPr>
              <w:instrText xml:space="preserve"> PAGEREF _Toc455594722 \h </w:instrText>
            </w:r>
            <w:r w:rsidR="00C81AE7">
              <w:rPr>
                <w:noProof/>
                <w:webHidden/>
              </w:rPr>
            </w:r>
            <w:r w:rsidR="00C81AE7">
              <w:rPr>
                <w:noProof/>
                <w:webHidden/>
              </w:rPr>
              <w:fldChar w:fldCharType="separate"/>
            </w:r>
            <w:r w:rsidR="00677DB8">
              <w:rPr>
                <w:noProof/>
                <w:webHidden/>
              </w:rPr>
              <w:t>84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3" w:history="1">
            <w:r w:rsidR="00677DB8" w:rsidRPr="00340230">
              <w:rPr>
                <w:rStyle w:val="Hyperlink"/>
                <w:noProof/>
              </w:rPr>
              <w:t>redist</w:t>
            </w:r>
            <w:r w:rsidR="00677DB8">
              <w:rPr>
                <w:noProof/>
                <w:webHidden/>
              </w:rPr>
              <w:tab/>
            </w:r>
            <w:r w:rsidR="00C81AE7">
              <w:rPr>
                <w:noProof/>
                <w:webHidden/>
              </w:rPr>
              <w:fldChar w:fldCharType="begin"/>
            </w:r>
            <w:r w:rsidR="00677DB8">
              <w:rPr>
                <w:noProof/>
                <w:webHidden/>
              </w:rPr>
              <w:instrText xml:space="preserve"> PAGEREF _Toc455594723 \h </w:instrText>
            </w:r>
            <w:r w:rsidR="00C81AE7">
              <w:rPr>
                <w:noProof/>
                <w:webHidden/>
              </w:rPr>
            </w:r>
            <w:r w:rsidR="00C81AE7">
              <w:rPr>
                <w:noProof/>
                <w:webHidden/>
              </w:rPr>
              <w:fldChar w:fldCharType="separate"/>
            </w:r>
            <w:r w:rsidR="00677DB8">
              <w:rPr>
                <w:noProof/>
                <w:webHidden/>
              </w:rPr>
              <w:t>85</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24" w:history="1">
            <w:r w:rsidR="00677DB8" w:rsidRPr="00340230">
              <w:rPr>
                <w:rStyle w:val="Hyperlink"/>
                <w:noProof/>
              </w:rPr>
              <w:t>Module: topcuTavitsRedist if getsTT==1 and getsEUTT==2</w:t>
            </w:r>
            <w:r w:rsidR="00677DB8">
              <w:rPr>
                <w:noProof/>
                <w:webHidden/>
              </w:rPr>
              <w:tab/>
            </w:r>
            <w:r w:rsidR="00C81AE7">
              <w:rPr>
                <w:noProof/>
                <w:webHidden/>
              </w:rPr>
              <w:fldChar w:fldCharType="begin"/>
            </w:r>
            <w:r w:rsidR="00677DB8">
              <w:rPr>
                <w:noProof/>
                <w:webHidden/>
              </w:rPr>
              <w:instrText xml:space="preserve"> PAGEREF _Toc455594724 \h </w:instrText>
            </w:r>
            <w:r w:rsidR="00C81AE7">
              <w:rPr>
                <w:noProof/>
                <w:webHidden/>
              </w:rPr>
            </w:r>
            <w:r w:rsidR="00C81AE7">
              <w:rPr>
                <w:noProof/>
                <w:webHidden/>
              </w:rPr>
              <w:fldChar w:fldCharType="separate"/>
            </w:r>
            <w:r w:rsidR="00677DB8">
              <w:rPr>
                <w:noProof/>
                <w:webHidden/>
              </w:rPr>
              <w:t>86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5" w:history="1">
            <w:r w:rsidR="00677DB8" w:rsidRPr="00340230">
              <w:rPr>
                <w:rStyle w:val="Hyperlink"/>
                <w:noProof/>
              </w:rPr>
              <w:t>selfRedistTTGrid</w:t>
            </w:r>
            <w:r w:rsidR="00677DB8">
              <w:rPr>
                <w:noProof/>
                <w:webHidden/>
              </w:rPr>
              <w:tab/>
            </w:r>
            <w:r w:rsidR="00C81AE7">
              <w:rPr>
                <w:noProof/>
                <w:webHidden/>
              </w:rPr>
              <w:fldChar w:fldCharType="begin"/>
            </w:r>
            <w:r w:rsidR="00677DB8">
              <w:rPr>
                <w:noProof/>
                <w:webHidden/>
              </w:rPr>
              <w:instrText xml:space="preserve"> PAGEREF _Toc455594725 \h </w:instrText>
            </w:r>
            <w:r w:rsidR="00C81AE7">
              <w:rPr>
                <w:noProof/>
                <w:webHidden/>
              </w:rPr>
            </w:r>
            <w:r w:rsidR="00C81AE7">
              <w:rPr>
                <w:noProof/>
                <w:webHidden/>
              </w:rPr>
              <w:fldChar w:fldCharType="separate"/>
            </w:r>
            <w:r w:rsidR="00677DB8">
              <w:rPr>
                <w:noProof/>
                <w:webHidden/>
              </w:rPr>
              <w:t>86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6" w:history="1">
            <w:r w:rsidR="00677DB8" w:rsidRPr="00340230">
              <w:rPr>
                <w:rStyle w:val="Hyperlink"/>
                <w:noProof/>
              </w:rPr>
              <w:t>selfRedistCertainGrid</w:t>
            </w:r>
            <w:r w:rsidR="00677DB8">
              <w:rPr>
                <w:noProof/>
                <w:webHidden/>
              </w:rPr>
              <w:tab/>
            </w:r>
            <w:r w:rsidR="00C81AE7">
              <w:rPr>
                <w:noProof/>
                <w:webHidden/>
              </w:rPr>
              <w:fldChar w:fldCharType="begin"/>
            </w:r>
            <w:r w:rsidR="00677DB8">
              <w:rPr>
                <w:noProof/>
                <w:webHidden/>
              </w:rPr>
              <w:instrText xml:space="preserve"> PAGEREF _Toc455594726 \h </w:instrText>
            </w:r>
            <w:r w:rsidR="00C81AE7">
              <w:rPr>
                <w:noProof/>
                <w:webHidden/>
              </w:rPr>
            </w:r>
            <w:r w:rsidR="00C81AE7">
              <w:rPr>
                <w:noProof/>
                <w:webHidden/>
              </w:rPr>
              <w:fldChar w:fldCharType="separate"/>
            </w:r>
            <w:r w:rsidR="00677DB8">
              <w:rPr>
                <w:noProof/>
                <w:webHidden/>
              </w:rPr>
              <w:t>87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7" w:history="1">
            <w:r w:rsidR="00677DB8" w:rsidRPr="00340230">
              <w:rPr>
                <w:rStyle w:val="Hyperlink"/>
                <w:noProof/>
              </w:rPr>
              <w:t>redistGridTT</w:t>
            </w:r>
            <w:r w:rsidR="00677DB8">
              <w:rPr>
                <w:noProof/>
                <w:webHidden/>
              </w:rPr>
              <w:tab/>
            </w:r>
            <w:r w:rsidR="00C81AE7">
              <w:rPr>
                <w:noProof/>
                <w:webHidden/>
              </w:rPr>
              <w:fldChar w:fldCharType="begin"/>
            </w:r>
            <w:r w:rsidR="00677DB8">
              <w:rPr>
                <w:noProof/>
                <w:webHidden/>
              </w:rPr>
              <w:instrText xml:space="preserve"> PAGEREF _Toc455594727 \h </w:instrText>
            </w:r>
            <w:r w:rsidR="00C81AE7">
              <w:rPr>
                <w:noProof/>
                <w:webHidden/>
              </w:rPr>
            </w:r>
            <w:r w:rsidR="00C81AE7">
              <w:rPr>
                <w:noProof/>
                <w:webHidden/>
              </w:rPr>
              <w:fldChar w:fldCharType="separate"/>
            </w:r>
            <w:r w:rsidR="00677DB8">
              <w:rPr>
                <w:noProof/>
                <w:webHidden/>
              </w:rPr>
              <w:t>87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28" w:history="1">
            <w:r w:rsidR="00677DB8" w:rsidRPr="00340230">
              <w:rPr>
                <w:rStyle w:val="Hyperlink"/>
                <w:noProof/>
              </w:rPr>
              <w:t>certaintyRedistTTGrid</w:t>
            </w:r>
            <w:r w:rsidR="00677DB8">
              <w:rPr>
                <w:noProof/>
                <w:webHidden/>
              </w:rPr>
              <w:tab/>
            </w:r>
            <w:r w:rsidR="00C81AE7">
              <w:rPr>
                <w:noProof/>
                <w:webHidden/>
              </w:rPr>
              <w:fldChar w:fldCharType="begin"/>
            </w:r>
            <w:r w:rsidR="00677DB8">
              <w:rPr>
                <w:noProof/>
                <w:webHidden/>
              </w:rPr>
              <w:instrText xml:space="preserve"> PAGEREF _Toc455594728 \h </w:instrText>
            </w:r>
            <w:r w:rsidR="00C81AE7">
              <w:rPr>
                <w:noProof/>
                <w:webHidden/>
              </w:rPr>
            </w:r>
            <w:r w:rsidR="00C81AE7">
              <w:rPr>
                <w:noProof/>
                <w:webHidden/>
              </w:rPr>
              <w:fldChar w:fldCharType="separate"/>
            </w:r>
            <w:r w:rsidR="00677DB8">
              <w:rPr>
                <w:noProof/>
                <w:webHidden/>
              </w:rPr>
              <w:t>88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29" w:history="1">
            <w:r w:rsidR="00677DB8" w:rsidRPr="00340230">
              <w:rPr>
                <w:rStyle w:val="Hyperlink"/>
                <w:noProof/>
              </w:rPr>
              <w:t>Module: valuesWave1</w:t>
            </w:r>
            <w:r w:rsidR="00677DB8">
              <w:rPr>
                <w:noProof/>
                <w:webHidden/>
              </w:rPr>
              <w:tab/>
            </w:r>
            <w:r w:rsidR="00C81AE7">
              <w:rPr>
                <w:noProof/>
                <w:webHidden/>
              </w:rPr>
              <w:fldChar w:fldCharType="begin"/>
            </w:r>
            <w:r w:rsidR="00677DB8">
              <w:rPr>
                <w:noProof/>
                <w:webHidden/>
              </w:rPr>
              <w:instrText xml:space="preserve"> PAGEREF _Toc455594729 \h </w:instrText>
            </w:r>
            <w:r w:rsidR="00C81AE7">
              <w:rPr>
                <w:noProof/>
                <w:webHidden/>
              </w:rPr>
            </w:r>
            <w:r w:rsidR="00C81AE7">
              <w:rPr>
                <w:noProof/>
                <w:webHidden/>
              </w:rPr>
              <w:fldChar w:fldCharType="separate"/>
            </w:r>
            <w:r w:rsidR="00677DB8">
              <w:rPr>
                <w:noProof/>
                <w:webHidden/>
              </w:rPr>
              <w:t>90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0" w:history="1">
            <w:r w:rsidR="00677DB8" w:rsidRPr="00340230">
              <w:rPr>
                <w:rStyle w:val="Hyperlink"/>
                <w:noProof/>
              </w:rPr>
              <w:t>nationalIdentities</w:t>
            </w:r>
            <w:r w:rsidR="00677DB8">
              <w:rPr>
                <w:noProof/>
                <w:webHidden/>
              </w:rPr>
              <w:tab/>
            </w:r>
            <w:r w:rsidR="00C81AE7">
              <w:rPr>
                <w:noProof/>
                <w:webHidden/>
              </w:rPr>
              <w:fldChar w:fldCharType="begin"/>
            </w:r>
            <w:r w:rsidR="00677DB8">
              <w:rPr>
                <w:noProof/>
                <w:webHidden/>
              </w:rPr>
              <w:instrText xml:space="preserve"> PAGEREF _Toc455594730 \h </w:instrText>
            </w:r>
            <w:r w:rsidR="00C81AE7">
              <w:rPr>
                <w:noProof/>
                <w:webHidden/>
              </w:rPr>
            </w:r>
            <w:r w:rsidR="00C81AE7">
              <w:rPr>
                <w:noProof/>
                <w:webHidden/>
              </w:rPr>
              <w:fldChar w:fldCharType="separate"/>
            </w:r>
            <w:r w:rsidR="00677DB8">
              <w:rPr>
                <w:noProof/>
                <w:webHidden/>
              </w:rPr>
              <w:t>90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1" w:history="1">
            <w:r w:rsidR="00677DB8" w:rsidRPr="00340230">
              <w:rPr>
                <w:rStyle w:val="Hyperlink"/>
                <w:noProof/>
              </w:rPr>
              <w:t>values2</w:t>
            </w:r>
            <w:r w:rsidR="00677DB8">
              <w:rPr>
                <w:noProof/>
                <w:webHidden/>
              </w:rPr>
              <w:tab/>
            </w:r>
            <w:r w:rsidR="00C81AE7">
              <w:rPr>
                <w:noProof/>
                <w:webHidden/>
              </w:rPr>
              <w:fldChar w:fldCharType="begin"/>
            </w:r>
            <w:r w:rsidR="00677DB8">
              <w:rPr>
                <w:noProof/>
                <w:webHidden/>
              </w:rPr>
              <w:instrText xml:space="preserve"> PAGEREF _Toc455594731 \h </w:instrText>
            </w:r>
            <w:r w:rsidR="00C81AE7">
              <w:rPr>
                <w:noProof/>
                <w:webHidden/>
              </w:rPr>
            </w:r>
            <w:r w:rsidR="00C81AE7">
              <w:rPr>
                <w:noProof/>
                <w:webHidden/>
              </w:rPr>
              <w:fldChar w:fldCharType="separate"/>
            </w:r>
            <w:r w:rsidR="00677DB8">
              <w:rPr>
                <w:noProof/>
                <w:webHidden/>
              </w:rPr>
              <w:t>90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2" w:history="1">
            <w:r w:rsidR="00677DB8" w:rsidRPr="00340230">
              <w:rPr>
                <w:rStyle w:val="Hyperlink"/>
                <w:noProof/>
              </w:rPr>
              <w:t>goneTooFarGrid</w:t>
            </w:r>
            <w:r w:rsidR="00677DB8">
              <w:rPr>
                <w:noProof/>
                <w:webHidden/>
              </w:rPr>
              <w:tab/>
            </w:r>
            <w:r w:rsidR="00C81AE7">
              <w:rPr>
                <w:noProof/>
                <w:webHidden/>
              </w:rPr>
              <w:fldChar w:fldCharType="begin"/>
            </w:r>
            <w:r w:rsidR="00677DB8">
              <w:rPr>
                <w:noProof/>
                <w:webHidden/>
              </w:rPr>
              <w:instrText xml:space="preserve"> PAGEREF _Toc455594732 \h </w:instrText>
            </w:r>
            <w:r w:rsidR="00C81AE7">
              <w:rPr>
                <w:noProof/>
                <w:webHidden/>
              </w:rPr>
            </w:r>
            <w:r w:rsidR="00C81AE7">
              <w:rPr>
                <w:noProof/>
                <w:webHidden/>
              </w:rPr>
              <w:fldChar w:fldCharType="separate"/>
            </w:r>
            <w:r w:rsidR="00677DB8">
              <w:rPr>
                <w:noProof/>
                <w:webHidden/>
              </w:rPr>
              <w:t>91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3" w:history="1">
            <w:r w:rsidR="00677DB8" w:rsidRPr="00340230">
              <w:rPr>
                <w:rStyle w:val="Hyperlink"/>
                <w:noProof/>
              </w:rPr>
              <w:t>perceptionsOfPoor</w:t>
            </w:r>
            <w:r w:rsidR="00677DB8">
              <w:rPr>
                <w:noProof/>
                <w:webHidden/>
              </w:rPr>
              <w:tab/>
            </w:r>
            <w:r w:rsidR="00C81AE7">
              <w:rPr>
                <w:noProof/>
                <w:webHidden/>
              </w:rPr>
              <w:fldChar w:fldCharType="begin"/>
            </w:r>
            <w:r w:rsidR="00677DB8">
              <w:rPr>
                <w:noProof/>
                <w:webHidden/>
              </w:rPr>
              <w:instrText xml:space="preserve"> PAGEREF _Toc455594733 \h </w:instrText>
            </w:r>
            <w:r w:rsidR="00C81AE7">
              <w:rPr>
                <w:noProof/>
                <w:webHidden/>
              </w:rPr>
            </w:r>
            <w:r w:rsidR="00C81AE7">
              <w:rPr>
                <w:noProof/>
                <w:webHidden/>
              </w:rPr>
              <w:fldChar w:fldCharType="separate"/>
            </w:r>
            <w:r w:rsidR="00677DB8">
              <w:rPr>
                <w:noProof/>
                <w:webHidden/>
              </w:rPr>
              <w:t>92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4" w:history="1">
            <w:r w:rsidR="00677DB8" w:rsidRPr="00340230">
              <w:rPr>
                <w:rStyle w:val="Hyperlink"/>
                <w:noProof/>
              </w:rPr>
              <w:t>leftRight</w:t>
            </w:r>
            <w:r w:rsidR="00677DB8">
              <w:rPr>
                <w:noProof/>
                <w:webHidden/>
              </w:rPr>
              <w:tab/>
            </w:r>
            <w:r w:rsidR="00C81AE7">
              <w:rPr>
                <w:noProof/>
                <w:webHidden/>
              </w:rPr>
              <w:fldChar w:fldCharType="begin"/>
            </w:r>
            <w:r w:rsidR="00677DB8">
              <w:rPr>
                <w:noProof/>
                <w:webHidden/>
              </w:rPr>
              <w:instrText xml:space="preserve"> PAGEREF _Toc455594734 \h </w:instrText>
            </w:r>
            <w:r w:rsidR="00C81AE7">
              <w:rPr>
                <w:noProof/>
                <w:webHidden/>
              </w:rPr>
            </w:r>
            <w:r w:rsidR="00C81AE7">
              <w:rPr>
                <w:noProof/>
                <w:webHidden/>
              </w:rPr>
              <w:fldChar w:fldCharType="separate"/>
            </w:r>
            <w:r w:rsidR="00677DB8">
              <w:rPr>
                <w:noProof/>
                <w:webHidden/>
              </w:rPr>
              <w:t>92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5" w:history="1">
            <w:r w:rsidR="00677DB8" w:rsidRPr="00340230">
              <w:rPr>
                <w:rStyle w:val="Hyperlink"/>
                <w:noProof/>
              </w:rPr>
              <w:t>lr</w:t>
            </w:r>
            <w:r w:rsidR="00677DB8">
              <w:rPr>
                <w:noProof/>
                <w:webHidden/>
              </w:rPr>
              <w:tab/>
            </w:r>
            <w:r w:rsidR="00C81AE7">
              <w:rPr>
                <w:noProof/>
                <w:webHidden/>
              </w:rPr>
              <w:fldChar w:fldCharType="begin"/>
            </w:r>
            <w:r w:rsidR="00677DB8">
              <w:rPr>
                <w:noProof/>
                <w:webHidden/>
              </w:rPr>
              <w:instrText xml:space="preserve"> PAGEREF _Toc455594735 \h </w:instrText>
            </w:r>
            <w:r w:rsidR="00C81AE7">
              <w:rPr>
                <w:noProof/>
                <w:webHidden/>
              </w:rPr>
            </w:r>
            <w:r w:rsidR="00C81AE7">
              <w:rPr>
                <w:noProof/>
                <w:webHidden/>
              </w:rPr>
              <w:fldChar w:fldCharType="separate"/>
            </w:r>
            <w:r w:rsidR="00677DB8">
              <w:rPr>
                <w:noProof/>
                <w:webHidden/>
              </w:rPr>
              <w:t>93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6" w:history="1">
            <w:r w:rsidR="00677DB8" w:rsidRPr="00340230">
              <w:rPr>
                <w:rStyle w:val="Hyperlink"/>
                <w:noProof/>
              </w:rPr>
              <w:t>participation</w:t>
            </w:r>
            <w:r w:rsidR="00677DB8">
              <w:rPr>
                <w:noProof/>
                <w:webHidden/>
              </w:rPr>
              <w:tab/>
            </w:r>
            <w:r w:rsidR="00C81AE7">
              <w:rPr>
                <w:noProof/>
                <w:webHidden/>
              </w:rPr>
              <w:fldChar w:fldCharType="begin"/>
            </w:r>
            <w:r w:rsidR="00677DB8">
              <w:rPr>
                <w:noProof/>
                <w:webHidden/>
              </w:rPr>
              <w:instrText xml:space="preserve"> PAGEREF _Toc455594736 \h </w:instrText>
            </w:r>
            <w:r w:rsidR="00C81AE7">
              <w:rPr>
                <w:noProof/>
                <w:webHidden/>
              </w:rPr>
            </w:r>
            <w:r w:rsidR="00C81AE7">
              <w:rPr>
                <w:noProof/>
                <w:webHidden/>
              </w:rPr>
              <w:fldChar w:fldCharType="separate"/>
            </w:r>
            <w:r w:rsidR="00677DB8">
              <w:rPr>
                <w:noProof/>
                <w:webHidden/>
              </w:rPr>
              <w:t>94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7" w:history="1">
            <w:r w:rsidR="00677DB8" w:rsidRPr="00340230">
              <w:rPr>
                <w:rStyle w:val="Hyperlink"/>
                <w:noProof/>
              </w:rPr>
              <w:t>satDem</w:t>
            </w:r>
            <w:r w:rsidR="00677DB8">
              <w:rPr>
                <w:noProof/>
                <w:webHidden/>
              </w:rPr>
              <w:tab/>
            </w:r>
            <w:r w:rsidR="00C81AE7">
              <w:rPr>
                <w:noProof/>
                <w:webHidden/>
              </w:rPr>
              <w:fldChar w:fldCharType="begin"/>
            </w:r>
            <w:r w:rsidR="00677DB8">
              <w:rPr>
                <w:noProof/>
                <w:webHidden/>
              </w:rPr>
              <w:instrText xml:space="preserve"> PAGEREF _Toc455594737 \h </w:instrText>
            </w:r>
            <w:r w:rsidR="00C81AE7">
              <w:rPr>
                <w:noProof/>
                <w:webHidden/>
              </w:rPr>
            </w:r>
            <w:r w:rsidR="00C81AE7">
              <w:rPr>
                <w:noProof/>
                <w:webHidden/>
              </w:rPr>
              <w:fldChar w:fldCharType="separate"/>
            </w:r>
            <w:r w:rsidR="00677DB8">
              <w:rPr>
                <w:noProof/>
                <w:webHidden/>
              </w:rPr>
              <w:t>95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8" w:history="1">
            <w:r w:rsidR="00677DB8" w:rsidRPr="00340230">
              <w:rPr>
                <w:rStyle w:val="Hyperlink"/>
                <w:noProof/>
              </w:rPr>
              <w:t>approveEU</w:t>
            </w:r>
            <w:r w:rsidR="00677DB8">
              <w:rPr>
                <w:noProof/>
                <w:webHidden/>
              </w:rPr>
              <w:tab/>
            </w:r>
            <w:r w:rsidR="00C81AE7">
              <w:rPr>
                <w:noProof/>
                <w:webHidden/>
              </w:rPr>
              <w:fldChar w:fldCharType="begin"/>
            </w:r>
            <w:r w:rsidR="00677DB8">
              <w:rPr>
                <w:noProof/>
                <w:webHidden/>
              </w:rPr>
              <w:instrText xml:space="preserve"> PAGEREF _Toc455594738 \h </w:instrText>
            </w:r>
            <w:r w:rsidR="00C81AE7">
              <w:rPr>
                <w:noProof/>
                <w:webHidden/>
              </w:rPr>
            </w:r>
            <w:r w:rsidR="00C81AE7">
              <w:rPr>
                <w:noProof/>
                <w:webHidden/>
              </w:rPr>
              <w:fldChar w:fldCharType="separate"/>
            </w:r>
            <w:r w:rsidR="00677DB8">
              <w:rPr>
                <w:noProof/>
                <w:webHidden/>
              </w:rPr>
              <w:t>95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39" w:history="1">
            <w:r w:rsidR="00677DB8" w:rsidRPr="00340230">
              <w:rPr>
                <w:rStyle w:val="Hyperlink"/>
                <w:noProof/>
              </w:rPr>
              <w:t>euFinancialHelp</w:t>
            </w:r>
            <w:r w:rsidR="00677DB8">
              <w:rPr>
                <w:noProof/>
                <w:webHidden/>
              </w:rPr>
              <w:tab/>
            </w:r>
            <w:r w:rsidR="00C81AE7">
              <w:rPr>
                <w:noProof/>
                <w:webHidden/>
              </w:rPr>
              <w:fldChar w:fldCharType="begin"/>
            </w:r>
            <w:r w:rsidR="00677DB8">
              <w:rPr>
                <w:noProof/>
                <w:webHidden/>
              </w:rPr>
              <w:instrText xml:space="preserve"> PAGEREF _Toc455594739 \h </w:instrText>
            </w:r>
            <w:r w:rsidR="00C81AE7">
              <w:rPr>
                <w:noProof/>
                <w:webHidden/>
              </w:rPr>
            </w:r>
            <w:r w:rsidR="00C81AE7">
              <w:rPr>
                <w:noProof/>
                <w:webHidden/>
              </w:rPr>
              <w:fldChar w:fldCharType="separate"/>
            </w:r>
            <w:r w:rsidR="00677DB8">
              <w:rPr>
                <w:noProof/>
                <w:webHidden/>
              </w:rPr>
              <w:t>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0" w:history="1">
            <w:r w:rsidR="00677DB8" w:rsidRPr="00340230">
              <w:rPr>
                <w:rStyle w:val="Hyperlink"/>
                <w:noProof/>
              </w:rPr>
              <w:t>page referendumIntro (W3)</w:t>
            </w:r>
            <w:r w:rsidR="00677DB8">
              <w:rPr>
                <w:noProof/>
                <w:webHidden/>
              </w:rPr>
              <w:tab/>
            </w:r>
            <w:r w:rsidR="00C81AE7">
              <w:rPr>
                <w:noProof/>
                <w:webHidden/>
              </w:rPr>
              <w:fldChar w:fldCharType="begin"/>
            </w:r>
            <w:r w:rsidR="00677DB8">
              <w:rPr>
                <w:noProof/>
                <w:webHidden/>
              </w:rPr>
              <w:instrText xml:space="preserve"> PAGEREF _Toc455594740 \h </w:instrText>
            </w:r>
            <w:r w:rsidR="00C81AE7">
              <w:rPr>
                <w:noProof/>
                <w:webHidden/>
              </w:rPr>
            </w:r>
            <w:r w:rsidR="00C81AE7">
              <w:rPr>
                <w:noProof/>
                <w:webHidden/>
              </w:rPr>
              <w:fldChar w:fldCharType="separate"/>
            </w:r>
            <w:r w:rsidR="00677DB8">
              <w:rPr>
                <w:noProof/>
                <w:webHidden/>
              </w:rPr>
              <w:t>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1" w:history="1">
            <w:r w:rsidR="00677DB8" w:rsidRPr="00340230">
              <w:rPr>
                <w:rStyle w:val="Hyperlink"/>
                <w:noProof/>
              </w:rPr>
              <w:t>scotReferendumTurnout</w:t>
            </w:r>
            <w:r w:rsidR="00677DB8">
              <w:rPr>
                <w:noProof/>
                <w:webHidden/>
              </w:rPr>
              <w:tab/>
            </w:r>
            <w:r w:rsidR="00C81AE7">
              <w:rPr>
                <w:noProof/>
                <w:webHidden/>
              </w:rPr>
              <w:fldChar w:fldCharType="begin"/>
            </w:r>
            <w:r w:rsidR="00677DB8">
              <w:rPr>
                <w:noProof/>
                <w:webHidden/>
              </w:rPr>
              <w:instrText xml:space="preserve"> PAGEREF _Toc455594741 \h </w:instrText>
            </w:r>
            <w:r w:rsidR="00C81AE7">
              <w:rPr>
                <w:noProof/>
                <w:webHidden/>
              </w:rPr>
            </w:r>
            <w:r w:rsidR="00C81AE7">
              <w:rPr>
                <w:noProof/>
                <w:webHidden/>
              </w:rPr>
              <w:fldChar w:fldCharType="separate"/>
            </w:r>
            <w:r w:rsidR="00677DB8">
              <w:rPr>
                <w:noProof/>
                <w:webHidden/>
              </w:rPr>
              <w:t>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2" w:history="1">
            <w:r w:rsidR="00677DB8" w:rsidRPr="00340230">
              <w:rPr>
                <w:rStyle w:val="Hyperlink"/>
                <w:noProof/>
              </w:rPr>
              <w:t>scotReferendumVote</w:t>
            </w:r>
            <w:r w:rsidR="00677DB8">
              <w:rPr>
                <w:noProof/>
                <w:webHidden/>
              </w:rPr>
              <w:tab/>
            </w:r>
            <w:r w:rsidR="00C81AE7">
              <w:rPr>
                <w:noProof/>
                <w:webHidden/>
              </w:rPr>
              <w:fldChar w:fldCharType="begin"/>
            </w:r>
            <w:r w:rsidR="00677DB8">
              <w:rPr>
                <w:noProof/>
                <w:webHidden/>
              </w:rPr>
              <w:instrText xml:space="preserve"> PAGEREF _Toc455594742 \h </w:instrText>
            </w:r>
            <w:r w:rsidR="00C81AE7">
              <w:rPr>
                <w:noProof/>
                <w:webHidden/>
              </w:rPr>
            </w:r>
            <w:r w:rsidR="00C81AE7">
              <w:rPr>
                <w:noProof/>
                <w:webHidden/>
              </w:rPr>
              <w:fldChar w:fldCharType="separate"/>
            </w:r>
            <w:r w:rsidR="00677DB8">
              <w:rPr>
                <w:noProof/>
                <w:webHidden/>
              </w:rPr>
              <w:t>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3" w:history="1">
            <w:r w:rsidR="00677DB8" w:rsidRPr="00340230">
              <w:rPr>
                <w:rStyle w:val="Hyperlink"/>
                <w:noProof/>
              </w:rPr>
              <w:t>happyScotIndepResultNo</w:t>
            </w:r>
            <w:r w:rsidR="00677DB8">
              <w:rPr>
                <w:noProof/>
                <w:webHidden/>
              </w:rPr>
              <w:tab/>
            </w:r>
            <w:r w:rsidR="00C81AE7">
              <w:rPr>
                <w:noProof/>
                <w:webHidden/>
              </w:rPr>
              <w:fldChar w:fldCharType="begin"/>
            </w:r>
            <w:r w:rsidR="00677DB8">
              <w:rPr>
                <w:noProof/>
                <w:webHidden/>
              </w:rPr>
              <w:instrText xml:space="preserve"> PAGEREF _Toc455594743 \h </w:instrText>
            </w:r>
            <w:r w:rsidR="00C81AE7">
              <w:rPr>
                <w:noProof/>
                <w:webHidden/>
              </w:rPr>
            </w:r>
            <w:r w:rsidR="00C81AE7">
              <w:rPr>
                <w:noProof/>
                <w:webHidden/>
              </w:rPr>
              <w:fldChar w:fldCharType="separate"/>
            </w:r>
            <w:r w:rsidR="00677DB8">
              <w:rPr>
                <w:noProof/>
                <w:webHidden/>
              </w:rPr>
              <w:t>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4" w:history="1">
            <w:r w:rsidR="00677DB8" w:rsidRPr="00340230">
              <w:rPr>
                <w:rStyle w:val="Hyperlink"/>
                <w:noProof/>
              </w:rPr>
              <w:t>certaintyScotUnion</w:t>
            </w:r>
            <w:r w:rsidR="00677DB8">
              <w:rPr>
                <w:noProof/>
                <w:webHidden/>
              </w:rPr>
              <w:tab/>
            </w:r>
            <w:r w:rsidR="00C81AE7">
              <w:rPr>
                <w:noProof/>
                <w:webHidden/>
              </w:rPr>
              <w:fldChar w:fldCharType="begin"/>
            </w:r>
            <w:r w:rsidR="00677DB8">
              <w:rPr>
                <w:noProof/>
                <w:webHidden/>
              </w:rPr>
              <w:instrText xml:space="preserve"> PAGEREF _Toc455594744 \h </w:instrText>
            </w:r>
            <w:r w:rsidR="00C81AE7">
              <w:rPr>
                <w:noProof/>
                <w:webHidden/>
              </w:rPr>
            </w:r>
            <w:r w:rsidR="00C81AE7">
              <w:rPr>
                <w:noProof/>
                <w:webHidden/>
              </w:rPr>
              <w:fldChar w:fldCharType="separate"/>
            </w:r>
            <w:r w:rsidR="00677DB8">
              <w:rPr>
                <w:noProof/>
                <w:webHidden/>
              </w:rPr>
              <w:t>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5" w:history="1">
            <w:r w:rsidR="00677DB8" w:rsidRPr="00340230">
              <w:rPr>
                <w:rStyle w:val="Hyperlink"/>
                <w:noProof/>
              </w:rPr>
              <w:t>scotShareBurden</w:t>
            </w:r>
            <w:r w:rsidR="00677DB8">
              <w:rPr>
                <w:noProof/>
                <w:webHidden/>
              </w:rPr>
              <w:tab/>
            </w:r>
            <w:r w:rsidR="00C81AE7">
              <w:rPr>
                <w:noProof/>
                <w:webHidden/>
              </w:rPr>
              <w:fldChar w:fldCharType="begin"/>
            </w:r>
            <w:r w:rsidR="00677DB8">
              <w:rPr>
                <w:noProof/>
                <w:webHidden/>
              </w:rPr>
              <w:instrText xml:space="preserve"> PAGEREF _Toc455594745 \h </w:instrText>
            </w:r>
            <w:r w:rsidR="00C81AE7">
              <w:rPr>
                <w:noProof/>
                <w:webHidden/>
              </w:rPr>
            </w:r>
            <w:r w:rsidR="00C81AE7">
              <w:rPr>
                <w:noProof/>
                <w:webHidden/>
              </w:rPr>
              <w:fldChar w:fldCharType="separate"/>
            </w:r>
            <w:r w:rsidR="00677DB8">
              <w:rPr>
                <w:noProof/>
                <w:webHidden/>
              </w:rPr>
              <w:t>97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46" w:history="1">
            <w:r w:rsidR="00677DB8" w:rsidRPr="00340230">
              <w:rPr>
                <w:rStyle w:val="Hyperlink"/>
                <w:noProof/>
              </w:rPr>
              <w:t>Module: devoRelevant</w:t>
            </w:r>
            <w:r w:rsidR="00677DB8">
              <w:rPr>
                <w:noProof/>
                <w:webHidden/>
              </w:rPr>
              <w:tab/>
            </w:r>
            <w:r w:rsidR="00C81AE7">
              <w:rPr>
                <w:noProof/>
                <w:webHidden/>
              </w:rPr>
              <w:fldChar w:fldCharType="begin"/>
            </w:r>
            <w:r w:rsidR="00677DB8">
              <w:rPr>
                <w:noProof/>
                <w:webHidden/>
              </w:rPr>
              <w:instrText xml:space="preserve"> PAGEREF _Toc455594746 \h </w:instrText>
            </w:r>
            <w:r w:rsidR="00C81AE7">
              <w:rPr>
                <w:noProof/>
                <w:webHidden/>
              </w:rPr>
            </w:r>
            <w:r w:rsidR="00C81AE7">
              <w:rPr>
                <w:noProof/>
                <w:webHidden/>
              </w:rPr>
              <w:fldChar w:fldCharType="separate"/>
            </w:r>
            <w:r w:rsidR="00677DB8">
              <w:rPr>
                <w:noProof/>
                <w:webHidden/>
              </w:rPr>
              <w:t>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7" w:history="1">
            <w:r w:rsidR="00677DB8" w:rsidRPr="00340230">
              <w:rPr>
                <w:rStyle w:val="Hyperlink"/>
                <w:noProof/>
              </w:rPr>
              <w:t>approvalRating</w:t>
            </w:r>
            <w:r w:rsidR="00677DB8">
              <w:rPr>
                <w:noProof/>
                <w:webHidden/>
              </w:rPr>
              <w:tab/>
            </w:r>
            <w:r w:rsidR="00C81AE7">
              <w:rPr>
                <w:noProof/>
                <w:webHidden/>
              </w:rPr>
              <w:fldChar w:fldCharType="begin"/>
            </w:r>
            <w:r w:rsidR="00677DB8">
              <w:rPr>
                <w:noProof/>
                <w:webHidden/>
              </w:rPr>
              <w:instrText xml:space="preserve"> PAGEREF _Toc455594747 \h </w:instrText>
            </w:r>
            <w:r w:rsidR="00C81AE7">
              <w:rPr>
                <w:noProof/>
                <w:webHidden/>
              </w:rPr>
            </w:r>
            <w:r w:rsidR="00C81AE7">
              <w:rPr>
                <w:noProof/>
                <w:webHidden/>
              </w:rPr>
              <w:fldChar w:fldCharType="separate"/>
            </w:r>
            <w:r w:rsidR="00677DB8">
              <w:rPr>
                <w:noProof/>
                <w:webHidden/>
              </w:rPr>
              <w:t>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8" w:history="1">
            <w:r w:rsidR="00677DB8" w:rsidRPr="00340230">
              <w:rPr>
                <w:rStyle w:val="Hyperlink"/>
                <w:noProof/>
              </w:rPr>
              <w:t>scotReferendumOutside</w:t>
            </w:r>
            <w:r w:rsidR="00677DB8">
              <w:rPr>
                <w:noProof/>
                <w:webHidden/>
              </w:rPr>
              <w:tab/>
            </w:r>
            <w:r w:rsidR="00C81AE7">
              <w:rPr>
                <w:noProof/>
                <w:webHidden/>
              </w:rPr>
              <w:fldChar w:fldCharType="begin"/>
            </w:r>
            <w:r w:rsidR="00677DB8">
              <w:rPr>
                <w:noProof/>
                <w:webHidden/>
              </w:rPr>
              <w:instrText xml:space="preserve"> PAGEREF _Toc455594748 \h </w:instrText>
            </w:r>
            <w:r w:rsidR="00C81AE7">
              <w:rPr>
                <w:noProof/>
                <w:webHidden/>
              </w:rPr>
            </w:r>
            <w:r w:rsidR="00C81AE7">
              <w:rPr>
                <w:noProof/>
                <w:webHidden/>
              </w:rPr>
              <w:fldChar w:fldCharType="separate"/>
            </w:r>
            <w:r w:rsidR="00677DB8">
              <w:rPr>
                <w:noProof/>
                <w:webHidden/>
              </w:rPr>
              <w:t>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49" w:history="1">
            <w:r w:rsidR="00677DB8" w:rsidRPr="00340230">
              <w:rPr>
                <w:rStyle w:val="Hyperlink"/>
                <w:noProof/>
              </w:rPr>
              <w:t>scotReferendumIntention</w:t>
            </w:r>
            <w:r w:rsidR="00677DB8">
              <w:rPr>
                <w:noProof/>
                <w:webHidden/>
              </w:rPr>
              <w:tab/>
            </w:r>
            <w:r w:rsidR="00C81AE7">
              <w:rPr>
                <w:noProof/>
                <w:webHidden/>
              </w:rPr>
              <w:fldChar w:fldCharType="begin"/>
            </w:r>
            <w:r w:rsidR="00677DB8">
              <w:rPr>
                <w:noProof/>
                <w:webHidden/>
              </w:rPr>
              <w:instrText xml:space="preserve"> PAGEREF _Toc455594749 \h </w:instrText>
            </w:r>
            <w:r w:rsidR="00C81AE7">
              <w:rPr>
                <w:noProof/>
                <w:webHidden/>
              </w:rPr>
            </w:r>
            <w:r w:rsidR="00C81AE7">
              <w:rPr>
                <w:noProof/>
                <w:webHidden/>
              </w:rPr>
              <w:fldChar w:fldCharType="separate"/>
            </w:r>
            <w:r w:rsidR="00677DB8">
              <w:rPr>
                <w:noProof/>
                <w:webHidden/>
              </w:rPr>
              <w:t>99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0" w:history="1">
            <w:r w:rsidR="00677DB8" w:rsidRPr="00340230">
              <w:rPr>
                <w:rStyle w:val="Hyperlink"/>
                <w:noProof/>
              </w:rPr>
              <w:t>scotReferendumTurnout</w:t>
            </w:r>
            <w:r w:rsidR="00677DB8">
              <w:rPr>
                <w:noProof/>
                <w:webHidden/>
              </w:rPr>
              <w:tab/>
            </w:r>
            <w:r w:rsidR="00C81AE7">
              <w:rPr>
                <w:noProof/>
                <w:webHidden/>
              </w:rPr>
              <w:fldChar w:fldCharType="begin"/>
            </w:r>
            <w:r w:rsidR="00677DB8">
              <w:rPr>
                <w:noProof/>
                <w:webHidden/>
              </w:rPr>
              <w:instrText xml:space="preserve"> PAGEREF _Toc455594750 \h </w:instrText>
            </w:r>
            <w:r w:rsidR="00C81AE7">
              <w:rPr>
                <w:noProof/>
                <w:webHidden/>
              </w:rPr>
            </w:r>
            <w:r w:rsidR="00C81AE7">
              <w:rPr>
                <w:noProof/>
                <w:webHidden/>
              </w:rPr>
              <w:fldChar w:fldCharType="separate"/>
            </w:r>
            <w:r w:rsidR="00677DB8">
              <w:rPr>
                <w:noProof/>
                <w:webHidden/>
              </w:rPr>
              <w:t>99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1" w:history="1">
            <w:r w:rsidR="00677DB8" w:rsidRPr="00340230">
              <w:rPr>
                <w:rStyle w:val="Hyperlink"/>
                <w:noProof/>
              </w:rPr>
              <w:t>happyScotIndepResult</w:t>
            </w:r>
            <w:r w:rsidR="00677DB8">
              <w:rPr>
                <w:noProof/>
                <w:webHidden/>
              </w:rPr>
              <w:tab/>
            </w:r>
            <w:r w:rsidR="00C81AE7">
              <w:rPr>
                <w:noProof/>
                <w:webHidden/>
              </w:rPr>
              <w:fldChar w:fldCharType="begin"/>
            </w:r>
            <w:r w:rsidR="00677DB8">
              <w:rPr>
                <w:noProof/>
                <w:webHidden/>
              </w:rPr>
              <w:instrText xml:space="preserve"> PAGEREF _Toc455594751 \h </w:instrText>
            </w:r>
            <w:r w:rsidR="00C81AE7">
              <w:rPr>
                <w:noProof/>
                <w:webHidden/>
              </w:rPr>
            </w:r>
            <w:r w:rsidR="00C81AE7">
              <w:rPr>
                <w:noProof/>
                <w:webHidden/>
              </w:rPr>
              <w:fldChar w:fldCharType="separate"/>
            </w:r>
            <w:r w:rsidR="00677DB8">
              <w:rPr>
                <w:noProof/>
                <w:webHidden/>
              </w:rPr>
              <w:t>99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2" w:history="1">
            <w:r w:rsidR="00677DB8" w:rsidRPr="00340230">
              <w:rPr>
                <w:rStyle w:val="Hyperlink"/>
                <w:noProof/>
              </w:rPr>
              <w:t>happyScotIndepResultNo</w:t>
            </w:r>
            <w:r w:rsidR="00677DB8">
              <w:rPr>
                <w:noProof/>
                <w:webHidden/>
              </w:rPr>
              <w:tab/>
            </w:r>
            <w:r w:rsidR="00C81AE7">
              <w:rPr>
                <w:noProof/>
                <w:webHidden/>
              </w:rPr>
              <w:fldChar w:fldCharType="begin"/>
            </w:r>
            <w:r w:rsidR="00677DB8">
              <w:rPr>
                <w:noProof/>
                <w:webHidden/>
              </w:rPr>
              <w:instrText xml:space="preserve"> PAGEREF _Toc455594752 \h </w:instrText>
            </w:r>
            <w:r w:rsidR="00C81AE7">
              <w:rPr>
                <w:noProof/>
                <w:webHidden/>
              </w:rPr>
            </w:r>
            <w:r w:rsidR="00C81AE7">
              <w:rPr>
                <w:noProof/>
                <w:webHidden/>
              </w:rPr>
              <w:fldChar w:fldCharType="separate"/>
            </w:r>
            <w:r w:rsidR="00677DB8">
              <w:rPr>
                <w:noProof/>
                <w:webHidden/>
              </w:rPr>
              <w:t>100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3" w:history="1">
            <w:r w:rsidR="00677DB8" w:rsidRPr="00340230">
              <w:rPr>
                <w:rStyle w:val="Hyperlink"/>
                <w:noProof/>
              </w:rPr>
              <w:t>scotRefExpectation</w:t>
            </w:r>
            <w:r w:rsidR="00677DB8">
              <w:rPr>
                <w:noProof/>
                <w:webHidden/>
              </w:rPr>
              <w:tab/>
            </w:r>
            <w:r w:rsidR="00C81AE7">
              <w:rPr>
                <w:noProof/>
                <w:webHidden/>
              </w:rPr>
              <w:fldChar w:fldCharType="begin"/>
            </w:r>
            <w:r w:rsidR="00677DB8">
              <w:rPr>
                <w:noProof/>
                <w:webHidden/>
              </w:rPr>
              <w:instrText xml:space="preserve"> PAGEREF _Toc455594753 \h </w:instrText>
            </w:r>
            <w:r w:rsidR="00C81AE7">
              <w:rPr>
                <w:noProof/>
                <w:webHidden/>
              </w:rPr>
            </w:r>
            <w:r w:rsidR="00C81AE7">
              <w:rPr>
                <w:noProof/>
                <w:webHidden/>
              </w:rPr>
              <w:fldChar w:fldCharType="separate"/>
            </w:r>
            <w:r w:rsidR="00677DB8">
              <w:rPr>
                <w:noProof/>
                <w:webHidden/>
              </w:rPr>
              <w:t>100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4" w:history="1">
            <w:r w:rsidR="00677DB8" w:rsidRPr="00340230">
              <w:rPr>
                <w:rStyle w:val="Hyperlink"/>
                <w:noProof/>
              </w:rPr>
              <w:t>scotRefExpectationTurnout</w:t>
            </w:r>
            <w:r w:rsidR="00677DB8">
              <w:rPr>
                <w:noProof/>
                <w:webHidden/>
              </w:rPr>
              <w:tab/>
            </w:r>
            <w:r w:rsidR="00C81AE7">
              <w:rPr>
                <w:noProof/>
                <w:webHidden/>
              </w:rPr>
              <w:fldChar w:fldCharType="begin"/>
            </w:r>
            <w:r w:rsidR="00677DB8">
              <w:rPr>
                <w:noProof/>
                <w:webHidden/>
              </w:rPr>
              <w:instrText xml:space="preserve"> PAGEREF _Toc455594754 \h </w:instrText>
            </w:r>
            <w:r w:rsidR="00C81AE7">
              <w:rPr>
                <w:noProof/>
                <w:webHidden/>
              </w:rPr>
            </w:r>
            <w:r w:rsidR="00C81AE7">
              <w:rPr>
                <w:noProof/>
                <w:webHidden/>
              </w:rPr>
              <w:fldChar w:fldCharType="separate"/>
            </w:r>
            <w:r w:rsidR="00677DB8">
              <w:rPr>
                <w:noProof/>
                <w:webHidden/>
              </w:rPr>
              <w:t>100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5" w:history="1">
            <w:r w:rsidR="00677DB8" w:rsidRPr="00340230">
              <w:rPr>
                <w:rStyle w:val="Hyperlink"/>
                <w:noProof/>
              </w:rPr>
              <w:t>scotDevoMax</w:t>
            </w:r>
            <w:r w:rsidR="00677DB8">
              <w:rPr>
                <w:noProof/>
                <w:webHidden/>
              </w:rPr>
              <w:tab/>
            </w:r>
            <w:r w:rsidR="00C81AE7">
              <w:rPr>
                <w:noProof/>
                <w:webHidden/>
              </w:rPr>
              <w:fldChar w:fldCharType="begin"/>
            </w:r>
            <w:r w:rsidR="00677DB8">
              <w:rPr>
                <w:noProof/>
                <w:webHidden/>
              </w:rPr>
              <w:instrText xml:space="preserve"> PAGEREF _Toc455594755 \h </w:instrText>
            </w:r>
            <w:r w:rsidR="00C81AE7">
              <w:rPr>
                <w:noProof/>
                <w:webHidden/>
              </w:rPr>
            </w:r>
            <w:r w:rsidR="00C81AE7">
              <w:rPr>
                <w:noProof/>
                <w:webHidden/>
              </w:rPr>
              <w:fldChar w:fldCharType="separate"/>
            </w:r>
            <w:r w:rsidR="00677DB8">
              <w:rPr>
                <w:noProof/>
                <w:webHidden/>
              </w:rPr>
              <w:t>100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6" w:history="1">
            <w:r w:rsidR="00677DB8" w:rsidRPr="00340230">
              <w:rPr>
                <w:rStyle w:val="Hyperlink"/>
                <w:noProof/>
              </w:rPr>
              <w:t>expectationDevoScot</w:t>
            </w:r>
            <w:r w:rsidR="00677DB8">
              <w:rPr>
                <w:noProof/>
                <w:webHidden/>
              </w:rPr>
              <w:tab/>
            </w:r>
            <w:r w:rsidR="00C81AE7">
              <w:rPr>
                <w:noProof/>
                <w:webHidden/>
              </w:rPr>
              <w:fldChar w:fldCharType="begin"/>
            </w:r>
            <w:r w:rsidR="00677DB8">
              <w:rPr>
                <w:noProof/>
                <w:webHidden/>
              </w:rPr>
              <w:instrText xml:space="preserve"> PAGEREF _Toc455594756 \h </w:instrText>
            </w:r>
            <w:r w:rsidR="00C81AE7">
              <w:rPr>
                <w:noProof/>
                <w:webHidden/>
              </w:rPr>
            </w:r>
            <w:r w:rsidR="00C81AE7">
              <w:rPr>
                <w:noProof/>
                <w:webHidden/>
              </w:rPr>
              <w:fldChar w:fldCharType="separate"/>
            </w:r>
            <w:r w:rsidR="00677DB8">
              <w:rPr>
                <w:noProof/>
                <w:webHidden/>
              </w:rPr>
              <w:t>101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7" w:history="1">
            <w:r w:rsidR="00677DB8" w:rsidRPr="00340230">
              <w:rPr>
                <w:rStyle w:val="Hyperlink"/>
                <w:noProof/>
              </w:rPr>
              <w:t>csplScotRef</w:t>
            </w:r>
            <w:r w:rsidR="00677DB8">
              <w:rPr>
                <w:noProof/>
                <w:webHidden/>
              </w:rPr>
              <w:tab/>
            </w:r>
            <w:r w:rsidR="00C81AE7">
              <w:rPr>
                <w:noProof/>
                <w:webHidden/>
              </w:rPr>
              <w:fldChar w:fldCharType="begin"/>
            </w:r>
            <w:r w:rsidR="00677DB8">
              <w:rPr>
                <w:noProof/>
                <w:webHidden/>
              </w:rPr>
              <w:instrText xml:space="preserve"> PAGEREF _Toc455594757 \h </w:instrText>
            </w:r>
            <w:r w:rsidR="00C81AE7">
              <w:rPr>
                <w:noProof/>
                <w:webHidden/>
              </w:rPr>
            </w:r>
            <w:r w:rsidR="00C81AE7">
              <w:rPr>
                <w:noProof/>
                <w:webHidden/>
              </w:rPr>
              <w:fldChar w:fldCharType="separate"/>
            </w:r>
            <w:r w:rsidR="00677DB8">
              <w:rPr>
                <w:noProof/>
                <w:webHidden/>
              </w:rPr>
              <w:t>101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8" w:history="1">
            <w:r w:rsidR="00677DB8" w:rsidRPr="00340230">
              <w:rPr>
                <w:rStyle w:val="Hyperlink"/>
                <w:noProof/>
              </w:rPr>
              <w:t>expectationDevoWales</w:t>
            </w:r>
            <w:r w:rsidR="00677DB8">
              <w:rPr>
                <w:noProof/>
                <w:webHidden/>
              </w:rPr>
              <w:tab/>
            </w:r>
            <w:r w:rsidR="00C81AE7">
              <w:rPr>
                <w:noProof/>
                <w:webHidden/>
              </w:rPr>
              <w:fldChar w:fldCharType="begin"/>
            </w:r>
            <w:r w:rsidR="00677DB8">
              <w:rPr>
                <w:noProof/>
                <w:webHidden/>
              </w:rPr>
              <w:instrText xml:space="preserve"> PAGEREF _Toc455594758 \h </w:instrText>
            </w:r>
            <w:r w:rsidR="00C81AE7">
              <w:rPr>
                <w:noProof/>
                <w:webHidden/>
              </w:rPr>
            </w:r>
            <w:r w:rsidR="00C81AE7">
              <w:rPr>
                <w:noProof/>
                <w:webHidden/>
              </w:rPr>
              <w:fldChar w:fldCharType="separate"/>
            </w:r>
            <w:r w:rsidR="00677DB8">
              <w:rPr>
                <w:noProof/>
                <w:webHidden/>
              </w:rPr>
              <w:t>101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59" w:history="1">
            <w:r w:rsidR="00677DB8" w:rsidRPr="00340230">
              <w:rPr>
                <w:rStyle w:val="Hyperlink"/>
                <w:noProof/>
              </w:rPr>
              <w:t>fairShareGrid</w:t>
            </w:r>
            <w:r w:rsidR="00677DB8">
              <w:rPr>
                <w:noProof/>
                <w:webHidden/>
              </w:rPr>
              <w:tab/>
            </w:r>
            <w:r w:rsidR="00C81AE7">
              <w:rPr>
                <w:noProof/>
                <w:webHidden/>
              </w:rPr>
              <w:fldChar w:fldCharType="begin"/>
            </w:r>
            <w:r w:rsidR="00677DB8">
              <w:rPr>
                <w:noProof/>
                <w:webHidden/>
              </w:rPr>
              <w:instrText xml:space="preserve"> PAGEREF _Toc455594759 \h </w:instrText>
            </w:r>
            <w:r w:rsidR="00C81AE7">
              <w:rPr>
                <w:noProof/>
                <w:webHidden/>
              </w:rPr>
            </w:r>
            <w:r w:rsidR="00C81AE7">
              <w:rPr>
                <w:noProof/>
                <w:webHidden/>
              </w:rPr>
              <w:fldChar w:fldCharType="separate"/>
            </w:r>
            <w:r w:rsidR="00677DB8">
              <w:rPr>
                <w:noProof/>
                <w:webHidden/>
              </w:rPr>
              <w:t>102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60" w:history="1">
            <w:r w:rsidR="00677DB8" w:rsidRPr="00340230">
              <w:rPr>
                <w:rStyle w:val="Hyperlink"/>
                <w:noProof/>
              </w:rPr>
              <w:t>Module: england if country==1</w:t>
            </w:r>
            <w:r w:rsidR="00677DB8">
              <w:rPr>
                <w:noProof/>
                <w:webHidden/>
              </w:rPr>
              <w:tab/>
            </w:r>
            <w:r w:rsidR="00C81AE7">
              <w:rPr>
                <w:noProof/>
                <w:webHidden/>
              </w:rPr>
              <w:fldChar w:fldCharType="begin"/>
            </w:r>
            <w:r w:rsidR="00677DB8">
              <w:rPr>
                <w:noProof/>
                <w:webHidden/>
              </w:rPr>
              <w:instrText xml:space="preserve"> PAGEREF _Toc455594760 \h </w:instrText>
            </w:r>
            <w:r w:rsidR="00C81AE7">
              <w:rPr>
                <w:noProof/>
                <w:webHidden/>
              </w:rPr>
            </w:r>
            <w:r w:rsidR="00C81AE7">
              <w:rPr>
                <w:noProof/>
                <w:webHidden/>
              </w:rPr>
              <w:fldChar w:fldCharType="separate"/>
            </w:r>
            <w:r w:rsidR="00677DB8">
              <w:rPr>
                <w:noProof/>
                <w:webHidden/>
              </w:rPr>
              <w:t>103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1" w:history="1">
            <w:r w:rsidR="00677DB8" w:rsidRPr="00340230">
              <w:rPr>
                <w:rStyle w:val="Hyperlink"/>
                <w:noProof/>
              </w:rPr>
              <w:t>scotIndepGoodEng</w:t>
            </w:r>
            <w:r w:rsidR="00677DB8">
              <w:rPr>
                <w:noProof/>
                <w:webHidden/>
              </w:rPr>
              <w:tab/>
            </w:r>
            <w:r w:rsidR="00C81AE7">
              <w:rPr>
                <w:noProof/>
                <w:webHidden/>
              </w:rPr>
              <w:fldChar w:fldCharType="begin"/>
            </w:r>
            <w:r w:rsidR="00677DB8">
              <w:rPr>
                <w:noProof/>
                <w:webHidden/>
              </w:rPr>
              <w:instrText xml:space="preserve"> PAGEREF _Toc455594761 \h </w:instrText>
            </w:r>
            <w:r w:rsidR="00C81AE7">
              <w:rPr>
                <w:noProof/>
                <w:webHidden/>
              </w:rPr>
            </w:r>
            <w:r w:rsidR="00C81AE7">
              <w:rPr>
                <w:noProof/>
                <w:webHidden/>
              </w:rPr>
              <w:fldChar w:fldCharType="separate"/>
            </w:r>
            <w:r w:rsidR="00677DB8">
              <w:rPr>
                <w:noProof/>
                <w:webHidden/>
              </w:rPr>
              <w:t>103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2" w:history="1">
            <w:r w:rsidR="00677DB8" w:rsidRPr="00340230">
              <w:rPr>
                <w:rStyle w:val="Hyperlink"/>
                <w:noProof/>
              </w:rPr>
              <w:t>scotIndepGoodEng (post-referendum)</w:t>
            </w:r>
            <w:r w:rsidR="00677DB8">
              <w:rPr>
                <w:noProof/>
                <w:webHidden/>
              </w:rPr>
              <w:tab/>
            </w:r>
            <w:r w:rsidR="00C81AE7">
              <w:rPr>
                <w:noProof/>
                <w:webHidden/>
              </w:rPr>
              <w:fldChar w:fldCharType="begin"/>
            </w:r>
            <w:r w:rsidR="00677DB8">
              <w:rPr>
                <w:noProof/>
                <w:webHidden/>
              </w:rPr>
              <w:instrText xml:space="preserve"> PAGEREF _Toc455594762 \h </w:instrText>
            </w:r>
            <w:r w:rsidR="00C81AE7">
              <w:rPr>
                <w:noProof/>
                <w:webHidden/>
              </w:rPr>
            </w:r>
            <w:r w:rsidR="00C81AE7">
              <w:rPr>
                <w:noProof/>
                <w:webHidden/>
              </w:rPr>
              <w:fldChar w:fldCharType="separate"/>
            </w:r>
            <w:r w:rsidR="00677DB8">
              <w:rPr>
                <w:noProof/>
                <w:webHidden/>
              </w:rPr>
              <w:t>103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3" w:history="1">
            <w:r w:rsidR="00677DB8" w:rsidRPr="00340230">
              <w:rPr>
                <w:rStyle w:val="Hyperlink"/>
                <w:noProof/>
              </w:rPr>
              <w:t>englandGovern</w:t>
            </w:r>
            <w:r w:rsidR="00677DB8">
              <w:rPr>
                <w:noProof/>
                <w:webHidden/>
              </w:rPr>
              <w:tab/>
            </w:r>
            <w:r w:rsidR="00C81AE7">
              <w:rPr>
                <w:noProof/>
                <w:webHidden/>
              </w:rPr>
              <w:fldChar w:fldCharType="begin"/>
            </w:r>
            <w:r w:rsidR="00677DB8">
              <w:rPr>
                <w:noProof/>
                <w:webHidden/>
              </w:rPr>
              <w:instrText xml:space="preserve"> PAGEREF _Toc455594763 \h </w:instrText>
            </w:r>
            <w:r w:rsidR="00C81AE7">
              <w:rPr>
                <w:noProof/>
                <w:webHidden/>
              </w:rPr>
            </w:r>
            <w:r w:rsidR="00C81AE7">
              <w:rPr>
                <w:noProof/>
                <w:webHidden/>
              </w:rPr>
              <w:fldChar w:fldCharType="separate"/>
            </w:r>
            <w:r w:rsidR="00677DB8">
              <w:rPr>
                <w:noProof/>
                <w:webHidden/>
              </w:rPr>
              <w:t>103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4" w:history="1">
            <w:r w:rsidR="00677DB8" w:rsidRPr="00340230">
              <w:rPr>
                <w:rStyle w:val="Hyperlink"/>
                <w:noProof/>
              </w:rPr>
              <w:t>scotParties</w:t>
            </w:r>
            <w:r w:rsidR="00677DB8">
              <w:rPr>
                <w:noProof/>
                <w:webHidden/>
              </w:rPr>
              <w:tab/>
            </w:r>
            <w:r w:rsidR="00C81AE7">
              <w:rPr>
                <w:noProof/>
                <w:webHidden/>
              </w:rPr>
              <w:fldChar w:fldCharType="begin"/>
            </w:r>
            <w:r w:rsidR="00677DB8">
              <w:rPr>
                <w:noProof/>
                <w:webHidden/>
              </w:rPr>
              <w:instrText xml:space="preserve"> PAGEREF _Toc455594764 \h </w:instrText>
            </w:r>
            <w:r w:rsidR="00C81AE7">
              <w:rPr>
                <w:noProof/>
                <w:webHidden/>
              </w:rPr>
            </w:r>
            <w:r w:rsidR="00C81AE7">
              <w:rPr>
                <w:noProof/>
                <w:webHidden/>
              </w:rPr>
              <w:fldChar w:fldCharType="separate"/>
            </w:r>
            <w:r w:rsidR="00677DB8">
              <w:rPr>
                <w:noProof/>
                <w:webHidden/>
              </w:rPr>
              <w:t>104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65" w:history="1">
            <w:r w:rsidR="00677DB8" w:rsidRPr="00340230">
              <w:rPr>
                <w:rStyle w:val="Hyperlink"/>
                <w:noProof/>
              </w:rPr>
              <w:t>Module: scotland if country==2</w:t>
            </w:r>
            <w:r w:rsidR="00677DB8">
              <w:rPr>
                <w:noProof/>
                <w:webHidden/>
              </w:rPr>
              <w:tab/>
            </w:r>
            <w:r w:rsidR="00C81AE7">
              <w:rPr>
                <w:noProof/>
                <w:webHidden/>
              </w:rPr>
              <w:fldChar w:fldCharType="begin"/>
            </w:r>
            <w:r w:rsidR="00677DB8">
              <w:rPr>
                <w:noProof/>
                <w:webHidden/>
              </w:rPr>
              <w:instrText xml:space="preserve"> PAGEREF _Toc455594765 \h </w:instrText>
            </w:r>
            <w:r w:rsidR="00C81AE7">
              <w:rPr>
                <w:noProof/>
                <w:webHidden/>
              </w:rPr>
            </w:r>
            <w:r w:rsidR="00C81AE7">
              <w:rPr>
                <w:noProof/>
                <w:webHidden/>
              </w:rPr>
              <w:fldChar w:fldCharType="separate"/>
            </w:r>
            <w:r w:rsidR="00677DB8">
              <w:rPr>
                <w:noProof/>
                <w:webHidden/>
              </w:rPr>
              <w:t>105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6" w:history="1">
            <w:r w:rsidR="00677DB8" w:rsidRPr="00340230">
              <w:rPr>
                <w:rStyle w:val="Hyperlink"/>
                <w:noProof/>
              </w:rPr>
              <w:t>devoResponsibleScot</w:t>
            </w:r>
            <w:r w:rsidR="00677DB8">
              <w:rPr>
                <w:noProof/>
                <w:webHidden/>
              </w:rPr>
              <w:tab/>
            </w:r>
            <w:r w:rsidR="00C81AE7">
              <w:rPr>
                <w:noProof/>
                <w:webHidden/>
              </w:rPr>
              <w:fldChar w:fldCharType="begin"/>
            </w:r>
            <w:r w:rsidR="00677DB8">
              <w:rPr>
                <w:noProof/>
                <w:webHidden/>
              </w:rPr>
              <w:instrText xml:space="preserve"> PAGEREF _Toc455594766 \h </w:instrText>
            </w:r>
            <w:r w:rsidR="00C81AE7">
              <w:rPr>
                <w:noProof/>
                <w:webHidden/>
              </w:rPr>
            </w:r>
            <w:r w:rsidR="00C81AE7">
              <w:rPr>
                <w:noProof/>
                <w:webHidden/>
              </w:rPr>
              <w:fldChar w:fldCharType="separate"/>
            </w:r>
            <w:r w:rsidR="00677DB8">
              <w:rPr>
                <w:noProof/>
                <w:webHidden/>
              </w:rPr>
              <w:t>105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7" w:history="1">
            <w:r w:rsidR="00677DB8" w:rsidRPr="00340230">
              <w:rPr>
                <w:rStyle w:val="Hyperlink"/>
                <w:noProof/>
              </w:rPr>
              <w:t>effectsIndScot</w:t>
            </w:r>
            <w:r w:rsidR="00677DB8">
              <w:rPr>
                <w:noProof/>
                <w:webHidden/>
              </w:rPr>
              <w:tab/>
            </w:r>
            <w:r w:rsidR="00C81AE7">
              <w:rPr>
                <w:noProof/>
                <w:webHidden/>
              </w:rPr>
              <w:fldChar w:fldCharType="begin"/>
            </w:r>
            <w:r w:rsidR="00677DB8">
              <w:rPr>
                <w:noProof/>
                <w:webHidden/>
              </w:rPr>
              <w:instrText xml:space="preserve"> PAGEREF _Toc455594767 \h </w:instrText>
            </w:r>
            <w:r w:rsidR="00C81AE7">
              <w:rPr>
                <w:noProof/>
                <w:webHidden/>
              </w:rPr>
            </w:r>
            <w:r w:rsidR="00C81AE7">
              <w:rPr>
                <w:noProof/>
                <w:webHidden/>
              </w:rPr>
              <w:fldChar w:fldCharType="separate"/>
            </w:r>
            <w:r w:rsidR="00677DB8">
              <w:rPr>
                <w:noProof/>
                <w:webHidden/>
              </w:rPr>
              <w:t>106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8" w:history="1">
            <w:r w:rsidR="00677DB8" w:rsidRPr="00340230">
              <w:rPr>
                <w:rStyle w:val="Hyperlink"/>
                <w:noProof/>
              </w:rPr>
              <w:t>effectsUnionScot2</w:t>
            </w:r>
            <w:r w:rsidR="00677DB8">
              <w:rPr>
                <w:noProof/>
                <w:webHidden/>
              </w:rPr>
              <w:tab/>
            </w:r>
            <w:r w:rsidR="00C81AE7">
              <w:rPr>
                <w:noProof/>
                <w:webHidden/>
              </w:rPr>
              <w:fldChar w:fldCharType="begin"/>
            </w:r>
            <w:r w:rsidR="00677DB8">
              <w:rPr>
                <w:noProof/>
                <w:webHidden/>
              </w:rPr>
              <w:instrText xml:space="preserve"> PAGEREF _Toc455594768 \h </w:instrText>
            </w:r>
            <w:r w:rsidR="00C81AE7">
              <w:rPr>
                <w:noProof/>
                <w:webHidden/>
              </w:rPr>
            </w:r>
            <w:r w:rsidR="00C81AE7">
              <w:rPr>
                <w:noProof/>
                <w:webHidden/>
              </w:rPr>
              <w:fldChar w:fldCharType="separate"/>
            </w:r>
            <w:r w:rsidR="00677DB8">
              <w:rPr>
                <w:noProof/>
                <w:webHidden/>
              </w:rPr>
              <w:t>106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69" w:history="1">
            <w:r w:rsidR="00677DB8" w:rsidRPr="00340230">
              <w:rPr>
                <w:rStyle w:val="Hyperlink"/>
                <w:noProof/>
              </w:rPr>
              <w:t>certaintyScotIndepUnion</w:t>
            </w:r>
            <w:r w:rsidR="00677DB8">
              <w:rPr>
                <w:noProof/>
                <w:webHidden/>
              </w:rPr>
              <w:tab/>
            </w:r>
            <w:r w:rsidR="00C81AE7">
              <w:rPr>
                <w:noProof/>
                <w:webHidden/>
              </w:rPr>
              <w:fldChar w:fldCharType="begin"/>
            </w:r>
            <w:r w:rsidR="00677DB8">
              <w:rPr>
                <w:noProof/>
                <w:webHidden/>
              </w:rPr>
              <w:instrText xml:space="preserve"> PAGEREF _Toc455594769 \h </w:instrText>
            </w:r>
            <w:r w:rsidR="00C81AE7">
              <w:rPr>
                <w:noProof/>
                <w:webHidden/>
              </w:rPr>
            </w:r>
            <w:r w:rsidR="00C81AE7">
              <w:rPr>
                <w:noProof/>
                <w:webHidden/>
              </w:rPr>
              <w:fldChar w:fldCharType="separate"/>
            </w:r>
            <w:r w:rsidR="00677DB8">
              <w:rPr>
                <w:noProof/>
                <w:webHidden/>
              </w:rPr>
              <w:t>107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0" w:history="1">
            <w:r w:rsidR="00677DB8" w:rsidRPr="00340230">
              <w:rPr>
                <w:rStyle w:val="Hyperlink"/>
                <w:noProof/>
              </w:rPr>
              <w:t>scotElectionVoteConst</w:t>
            </w:r>
            <w:r w:rsidR="00677DB8">
              <w:rPr>
                <w:noProof/>
                <w:webHidden/>
              </w:rPr>
              <w:tab/>
            </w:r>
            <w:r w:rsidR="00C81AE7">
              <w:rPr>
                <w:noProof/>
                <w:webHidden/>
              </w:rPr>
              <w:fldChar w:fldCharType="begin"/>
            </w:r>
            <w:r w:rsidR="00677DB8">
              <w:rPr>
                <w:noProof/>
                <w:webHidden/>
              </w:rPr>
              <w:instrText xml:space="preserve"> PAGEREF _Toc455594770 \h </w:instrText>
            </w:r>
            <w:r w:rsidR="00C81AE7">
              <w:rPr>
                <w:noProof/>
                <w:webHidden/>
              </w:rPr>
            </w:r>
            <w:r w:rsidR="00C81AE7">
              <w:rPr>
                <w:noProof/>
                <w:webHidden/>
              </w:rPr>
              <w:fldChar w:fldCharType="separate"/>
            </w:r>
            <w:r w:rsidR="00677DB8">
              <w:rPr>
                <w:noProof/>
                <w:webHidden/>
              </w:rPr>
              <w:t>107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1" w:history="1">
            <w:r w:rsidR="00677DB8" w:rsidRPr="00340230">
              <w:rPr>
                <w:rStyle w:val="Hyperlink"/>
                <w:noProof/>
              </w:rPr>
              <w:t>scotElectionVoteList</w:t>
            </w:r>
            <w:r w:rsidR="00677DB8">
              <w:rPr>
                <w:noProof/>
                <w:webHidden/>
              </w:rPr>
              <w:tab/>
            </w:r>
            <w:r w:rsidR="00C81AE7">
              <w:rPr>
                <w:noProof/>
                <w:webHidden/>
              </w:rPr>
              <w:fldChar w:fldCharType="begin"/>
            </w:r>
            <w:r w:rsidR="00677DB8">
              <w:rPr>
                <w:noProof/>
                <w:webHidden/>
              </w:rPr>
              <w:instrText xml:space="preserve"> PAGEREF _Toc455594771 \h </w:instrText>
            </w:r>
            <w:r w:rsidR="00C81AE7">
              <w:rPr>
                <w:noProof/>
                <w:webHidden/>
              </w:rPr>
            </w:r>
            <w:r w:rsidR="00C81AE7">
              <w:rPr>
                <w:noProof/>
                <w:webHidden/>
              </w:rPr>
              <w:fldChar w:fldCharType="separate"/>
            </w:r>
            <w:r w:rsidR="00677DB8">
              <w:rPr>
                <w:noProof/>
                <w:webHidden/>
              </w:rPr>
              <w:t>108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2" w:history="1">
            <w:r w:rsidR="00677DB8" w:rsidRPr="00340230">
              <w:rPr>
                <w:rStyle w:val="Hyperlink"/>
                <w:noProof/>
              </w:rPr>
              <w:t>referendumContact</w:t>
            </w:r>
            <w:r w:rsidR="00677DB8">
              <w:rPr>
                <w:noProof/>
                <w:webHidden/>
              </w:rPr>
              <w:tab/>
            </w:r>
            <w:r w:rsidR="00C81AE7">
              <w:rPr>
                <w:noProof/>
                <w:webHidden/>
              </w:rPr>
              <w:fldChar w:fldCharType="begin"/>
            </w:r>
            <w:r w:rsidR="00677DB8">
              <w:rPr>
                <w:noProof/>
                <w:webHidden/>
              </w:rPr>
              <w:instrText xml:space="preserve"> PAGEREF _Toc455594772 \h </w:instrText>
            </w:r>
            <w:r w:rsidR="00C81AE7">
              <w:rPr>
                <w:noProof/>
                <w:webHidden/>
              </w:rPr>
            </w:r>
            <w:r w:rsidR="00C81AE7">
              <w:rPr>
                <w:noProof/>
                <w:webHidden/>
              </w:rPr>
              <w:fldChar w:fldCharType="separate"/>
            </w:r>
            <w:r w:rsidR="00677DB8">
              <w:rPr>
                <w:noProof/>
                <w:webHidden/>
              </w:rPr>
              <w:t>108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3" w:history="1">
            <w:r w:rsidR="00677DB8" w:rsidRPr="00340230">
              <w:rPr>
                <w:rStyle w:val="Hyperlink"/>
                <w:noProof/>
              </w:rPr>
              <w:t>referendumSettled</w:t>
            </w:r>
            <w:r w:rsidR="00677DB8">
              <w:rPr>
                <w:noProof/>
                <w:webHidden/>
              </w:rPr>
              <w:tab/>
            </w:r>
            <w:r w:rsidR="00C81AE7">
              <w:rPr>
                <w:noProof/>
                <w:webHidden/>
              </w:rPr>
              <w:fldChar w:fldCharType="begin"/>
            </w:r>
            <w:r w:rsidR="00677DB8">
              <w:rPr>
                <w:noProof/>
                <w:webHidden/>
              </w:rPr>
              <w:instrText xml:space="preserve"> PAGEREF _Toc455594773 \h </w:instrText>
            </w:r>
            <w:r w:rsidR="00C81AE7">
              <w:rPr>
                <w:noProof/>
                <w:webHidden/>
              </w:rPr>
            </w:r>
            <w:r w:rsidR="00C81AE7">
              <w:rPr>
                <w:noProof/>
                <w:webHidden/>
              </w:rPr>
              <w:fldChar w:fldCharType="separate"/>
            </w:r>
            <w:r w:rsidR="00677DB8">
              <w:rPr>
                <w:noProof/>
                <w:webHidden/>
              </w:rPr>
              <w:t>109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4" w:history="1">
            <w:r w:rsidR="00677DB8" w:rsidRPr="00340230">
              <w:rPr>
                <w:rStyle w:val="Hyperlink"/>
                <w:noProof/>
              </w:rPr>
              <w:t>scotReferendumIntention</w:t>
            </w:r>
            <w:r w:rsidR="00677DB8">
              <w:rPr>
                <w:noProof/>
                <w:webHidden/>
              </w:rPr>
              <w:tab/>
            </w:r>
            <w:r w:rsidR="00C81AE7">
              <w:rPr>
                <w:noProof/>
                <w:webHidden/>
              </w:rPr>
              <w:fldChar w:fldCharType="begin"/>
            </w:r>
            <w:r w:rsidR="00677DB8">
              <w:rPr>
                <w:noProof/>
                <w:webHidden/>
              </w:rPr>
              <w:instrText xml:space="preserve"> PAGEREF _Toc455594774 \h </w:instrText>
            </w:r>
            <w:r w:rsidR="00C81AE7">
              <w:rPr>
                <w:noProof/>
                <w:webHidden/>
              </w:rPr>
            </w:r>
            <w:r w:rsidR="00C81AE7">
              <w:rPr>
                <w:noProof/>
                <w:webHidden/>
              </w:rPr>
              <w:fldChar w:fldCharType="separate"/>
            </w:r>
            <w:r w:rsidR="00677DB8">
              <w:rPr>
                <w:noProof/>
                <w:webHidden/>
              </w:rPr>
              <w:t>109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5" w:history="1">
            <w:r w:rsidR="00677DB8" w:rsidRPr="00340230">
              <w:rPr>
                <w:rStyle w:val="Hyperlink"/>
                <w:noProof/>
              </w:rPr>
              <w:t>campaignVision</w:t>
            </w:r>
            <w:r w:rsidR="00677DB8">
              <w:rPr>
                <w:noProof/>
                <w:webHidden/>
              </w:rPr>
              <w:tab/>
            </w:r>
            <w:r w:rsidR="00C81AE7">
              <w:rPr>
                <w:noProof/>
                <w:webHidden/>
              </w:rPr>
              <w:fldChar w:fldCharType="begin"/>
            </w:r>
            <w:r w:rsidR="00677DB8">
              <w:rPr>
                <w:noProof/>
                <w:webHidden/>
              </w:rPr>
              <w:instrText xml:space="preserve"> PAGEREF _Toc455594775 \h </w:instrText>
            </w:r>
            <w:r w:rsidR="00C81AE7">
              <w:rPr>
                <w:noProof/>
                <w:webHidden/>
              </w:rPr>
            </w:r>
            <w:r w:rsidR="00C81AE7">
              <w:rPr>
                <w:noProof/>
                <w:webHidden/>
              </w:rPr>
              <w:fldChar w:fldCharType="separate"/>
            </w:r>
            <w:r w:rsidR="00677DB8">
              <w:rPr>
                <w:noProof/>
                <w:webHidden/>
              </w:rPr>
              <w:t>110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6" w:history="1">
            <w:r w:rsidR="00677DB8" w:rsidRPr="00340230">
              <w:rPr>
                <w:rStyle w:val="Hyperlink"/>
                <w:noProof/>
              </w:rPr>
              <w:t>campaignAssessPost</w:t>
            </w:r>
            <w:r w:rsidR="00677DB8">
              <w:rPr>
                <w:noProof/>
                <w:webHidden/>
              </w:rPr>
              <w:tab/>
            </w:r>
            <w:r w:rsidR="00C81AE7">
              <w:rPr>
                <w:noProof/>
                <w:webHidden/>
              </w:rPr>
              <w:fldChar w:fldCharType="begin"/>
            </w:r>
            <w:r w:rsidR="00677DB8">
              <w:rPr>
                <w:noProof/>
                <w:webHidden/>
              </w:rPr>
              <w:instrText xml:space="preserve"> PAGEREF _Toc455594776 \h </w:instrText>
            </w:r>
            <w:r w:rsidR="00C81AE7">
              <w:rPr>
                <w:noProof/>
                <w:webHidden/>
              </w:rPr>
            </w:r>
            <w:r w:rsidR="00C81AE7">
              <w:rPr>
                <w:noProof/>
                <w:webHidden/>
              </w:rPr>
              <w:fldChar w:fldCharType="separate"/>
            </w:r>
            <w:r w:rsidR="00677DB8">
              <w:rPr>
                <w:noProof/>
                <w:webHidden/>
              </w:rPr>
              <w:t>111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7" w:history="1">
            <w:r w:rsidR="00677DB8" w:rsidRPr="00340230">
              <w:rPr>
                <w:rStyle w:val="Hyperlink"/>
                <w:noProof/>
              </w:rPr>
              <w:t>blameScotUnion</w:t>
            </w:r>
            <w:r w:rsidR="00677DB8">
              <w:rPr>
                <w:noProof/>
                <w:webHidden/>
              </w:rPr>
              <w:tab/>
            </w:r>
            <w:r w:rsidR="00C81AE7">
              <w:rPr>
                <w:noProof/>
                <w:webHidden/>
              </w:rPr>
              <w:fldChar w:fldCharType="begin"/>
            </w:r>
            <w:r w:rsidR="00677DB8">
              <w:rPr>
                <w:noProof/>
                <w:webHidden/>
              </w:rPr>
              <w:instrText xml:space="preserve"> PAGEREF _Toc455594777 \h </w:instrText>
            </w:r>
            <w:r w:rsidR="00C81AE7">
              <w:rPr>
                <w:noProof/>
                <w:webHidden/>
              </w:rPr>
            </w:r>
            <w:r w:rsidR="00C81AE7">
              <w:rPr>
                <w:noProof/>
                <w:webHidden/>
              </w:rPr>
              <w:fldChar w:fldCharType="separate"/>
            </w:r>
            <w:r w:rsidR="00677DB8">
              <w:rPr>
                <w:noProof/>
                <w:webHidden/>
              </w:rPr>
              <w:t>111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8" w:history="1">
            <w:r w:rsidR="00677DB8" w:rsidRPr="00340230">
              <w:rPr>
                <w:rStyle w:val="Hyperlink"/>
                <w:noProof/>
              </w:rPr>
              <w:t>csplScotRef</w:t>
            </w:r>
            <w:r w:rsidR="00677DB8">
              <w:rPr>
                <w:noProof/>
                <w:webHidden/>
              </w:rPr>
              <w:tab/>
            </w:r>
            <w:r w:rsidR="00C81AE7">
              <w:rPr>
                <w:noProof/>
                <w:webHidden/>
              </w:rPr>
              <w:fldChar w:fldCharType="begin"/>
            </w:r>
            <w:r w:rsidR="00677DB8">
              <w:rPr>
                <w:noProof/>
                <w:webHidden/>
              </w:rPr>
              <w:instrText xml:space="preserve"> PAGEREF _Toc455594778 \h </w:instrText>
            </w:r>
            <w:r w:rsidR="00C81AE7">
              <w:rPr>
                <w:noProof/>
                <w:webHidden/>
              </w:rPr>
            </w:r>
            <w:r w:rsidR="00C81AE7">
              <w:rPr>
                <w:noProof/>
                <w:webHidden/>
              </w:rPr>
              <w:fldChar w:fldCharType="separate"/>
            </w:r>
            <w:r w:rsidR="00677DB8">
              <w:rPr>
                <w:noProof/>
                <w:webHidden/>
              </w:rPr>
              <w:t>112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79" w:history="1">
            <w:r w:rsidR="00677DB8" w:rsidRPr="00340230">
              <w:rPr>
                <w:rStyle w:val="Hyperlink"/>
                <w:noProof/>
              </w:rPr>
              <w:t>refChoiceSure</w:t>
            </w:r>
            <w:r w:rsidR="00677DB8">
              <w:rPr>
                <w:noProof/>
                <w:webHidden/>
              </w:rPr>
              <w:tab/>
            </w:r>
            <w:r w:rsidR="00C81AE7">
              <w:rPr>
                <w:noProof/>
                <w:webHidden/>
              </w:rPr>
              <w:fldChar w:fldCharType="begin"/>
            </w:r>
            <w:r w:rsidR="00677DB8">
              <w:rPr>
                <w:noProof/>
                <w:webHidden/>
              </w:rPr>
              <w:instrText xml:space="preserve"> PAGEREF _Toc455594779 \h </w:instrText>
            </w:r>
            <w:r w:rsidR="00C81AE7">
              <w:rPr>
                <w:noProof/>
                <w:webHidden/>
              </w:rPr>
            </w:r>
            <w:r w:rsidR="00C81AE7">
              <w:rPr>
                <w:noProof/>
                <w:webHidden/>
              </w:rPr>
              <w:fldChar w:fldCharType="separate"/>
            </w:r>
            <w:r w:rsidR="00677DB8">
              <w:rPr>
                <w:noProof/>
                <w:webHidden/>
              </w:rPr>
              <w:t>112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80" w:history="1">
            <w:r w:rsidR="00677DB8" w:rsidRPr="00340230">
              <w:rPr>
                <w:rStyle w:val="Hyperlink"/>
                <w:noProof/>
              </w:rPr>
              <w:t>Module: wales if country==3</w:t>
            </w:r>
            <w:r w:rsidR="00677DB8">
              <w:rPr>
                <w:noProof/>
                <w:webHidden/>
              </w:rPr>
              <w:tab/>
            </w:r>
            <w:r w:rsidR="00C81AE7">
              <w:rPr>
                <w:noProof/>
                <w:webHidden/>
              </w:rPr>
              <w:fldChar w:fldCharType="begin"/>
            </w:r>
            <w:r w:rsidR="00677DB8">
              <w:rPr>
                <w:noProof/>
                <w:webHidden/>
              </w:rPr>
              <w:instrText xml:space="preserve"> PAGEREF _Toc455594780 \h </w:instrText>
            </w:r>
            <w:r w:rsidR="00C81AE7">
              <w:rPr>
                <w:noProof/>
                <w:webHidden/>
              </w:rPr>
            </w:r>
            <w:r w:rsidR="00C81AE7">
              <w:rPr>
                <w:noProof/>
                <w:webHidden/>
              </w:rPr>
              <w:fldChar w:fldCharType="separate"/>
            </w:r>
            <w:r w:rsidR="00677DB8">
              <w:rPr>
                <w:noProof/>
                <w:webHidden/>
              </w:rPr>
              <w:t>113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1" w:history="1">
            <w:r w:rsidR="00677DB8" w:rsidRPr="00340230">
              <w:rPr>
                <w:rStyle w:val="Hyperlink"/>
                <w:noProof/>
              </w:rPr>
              <w:t>scotIndepGoodWales</w:t>
            </w:r>
            <w:r w:rsidR="00677DB8">
              <w:rPr>
                <w:noProof/>
                <w:webHidden/>
              </w:rPr>
              <w:tab/>
            </w:r>
            <w:r w:rsidR="00C81AE7">
              <w:rPr>
                <w:noProof/>
                <w:webHidden/>
              </w:rPr>
              <w:fldChar w:fldCharType="begin"/>
            </w:r>
            <w:r w:rsidR="00677DB8">
              <w:rPr>
                <w:noProof/>
                <w:webHidden/>
              </w:rPr>
              <w:instrText xml:space="preserve"> PAGEREF _Toc455594781 \h </w:instrText>
            </w:r>
            <w:r w:rsidR="00C81AE7">
              <w:rPr>
                <w:noProof/>
                <w:webHidden/>
              </w:rPr>
            </w:r>
            <w:r w:rsidR="00C81AE7">
              <w:rPr>
                <w:noProof/>
                <w:webHidden/>
              </w:rPr>
              <w:fldChar w:fldCharType="separate"/>
            </w:r>
            <w:r w:rsidR="00677DB8">
              <w:rPr>
                <w:noProof/>
                <w:webHidden/>
              </w:rPr>
              <w:t>113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2" w:history="1">
            <w:r w:rsidR="00677DB8" w:rsidRPr="00340230">
              <w:rPr>
                <w:rStyle w:val="Hyperlink"/>
                <w:noProof/>
              </w:rPr>
              <w:t>scotIndepGoodWales (post-referendum)</w:t>
            </w:r>
            <w:r w:rsidR="00677DB8">
              <w:rPr>
                <w:noProof/>
                <w:webHidden/>
              </w:rPr>
              <w:tab/>
            </w:r>
            <w:r w:rsidR="00C81AE7">
              <w:rPr>
                <w:noProof/>
                <w:webHidden/>
              </w:rPr>
              <w:fldChar w:fldCharType="begin"/>
            </w:r>
            <w:r w:rsidR="00677DB8">
              <w:rPr>
                <w:noProof/>
                <w:webHidden/>
              </w:rPr>
              <w:instrText xml:space="preserve"> PAGEREF _Toc455594782 \h </w:instrText>
            </w:r>
            <w:r w:rsidR="00C81AE7">
              <w:rPr>
                <w:noProof/>
                <w:webHidden/>
              </w:rPr>
            </w:r>
            <w:r w:rsidR="00C81AE7">
              <w:rPr>
                <w:noProof/>
                <w:webHidden/>
              </w:rPr>
              <w:fldChar w:fldCharType="separate"/>
            </w:r>
            <w:r w:rsidR="00677DB8">
              <w:rPr>
                <w:noProof/>
                <w:webHidden/>
              </w:rPr>
              <w:t>113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3" w:history="1">
            <w:r w:rsidR="00677DB8" w:rsidRPr="00340230">
              <w:rPr>
                <w:rStyle w:val="Hyperlink"/>
                <w:noProof/>
              </w:rPr>
              <w:t>devoPrefWales</w:t>
            </w:r>
            <w:r w:rsidR="00677DB8">
              <w:rPr>
                <w:noProof/>
                <w:webHidden/>
              </w:rPr>
              <w:tab/>
            </w:r>
            <w:r w:rsidR="00C81AE7">
              <w:rPr>
                <w:noProof/>
                <w:webHidden/>
              </w:rPr>
              <w:fldChar w:fldCharType="begin"/>
            </w:r>
            <w:r w:rsidR="00677DB8">
              <w:rPr>
                <w:noProof/>
                <w:webHidden/>
              </w:rPr>
              <w:instrText xml:space="preserve"> PAGEREF _Toc455594783 \h </w:instrText>
            </w:r>
            <w:r w:rsidR="00C81AE7">
              <w:rPr>
                <w:noProof/>
                <w:webHidden/>
              </w:rPr>
            </w:r>
            <w:r w:rsidR="00C81AE7">
              <w:rPr>
                <w:noProof/>
                <w:webHidden/>
              </w:rPr>
              <w:fldChar w:fldCharType="separate"/>
            </w:r>
            <w:r w:rsidR="00677DB8">
              <w:rPr>
                <w:noProof/>
                <w:webHidden/>
              </w:rPr>
              <w:t>114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4" w:history="1">
            <w:r w:rsidR="00677DB8" w:rsidRPr="00340230">
              <w:rPr>
                <w:rStyle w:val="Hyperlink"/>
                <w:noProof/>
              </w:rPr>
              <w:t>devoResponsibleWales</w:t>
            </w:r>
            <w:r w:rsidR="00677DB8">
              <w:rPr>
                <w:noProof/>
                <w:webHidden/>
              </w:rPr>
              <w:tab/>
            </w:r>
            <w:r w:rsidR="00C81AE7">
              <w:rPr>
                <w:noProof/>
                <w:webHidden/>
              </w:rPr>
              <w:fldChar w:fldCharType="begin"/>
            </w:r>
            <w:r w:rsidR="00677DB8">
              <w:rPr>
                <w:noProof/>
                <w:webHidden/>
              </w:rPr>
              <w:instrText xml:space="preserve"> PAGEREF _Toc455594784 \h </w:instrText>
            </w:r>
            <w:r w:rsidR="00C81AE7">
              <w:rPr>
                <w:noProof/>
                <w:webHidden/>
              </w:rPr>
            </w:r>
            <w:r w:rsidR="00C81AE7">
              <w:rPr>
                <w:noProof/>
                <w:webHidden/>
              </w:rPr>
              <w:fldChar w:fldCharType="separate"/>
            </w:r>
            <w:r w:rsidR="00677DB8">
              <w:rPr>
                <w:noProof/>
                <w:webHidden/>
              </w:rPr>
              <w:t>115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5" w:history="1">
            <w:r w:rsidR="00677DB8" w:rsidRPr="00340230">
              <w:rPr>
                <w:rStyle w:val="Hyperlink"/>
                <w:noProof/>
              </w:rPr>
              <w:t>welshElectionVoteConst</w:t>
            </w:r>
            <w:r w:rsidR="00677DB8">
              <w:rPr>
                <w:noProof/>
                <w:webHidden/>
              </w:rPr>
              <w:tab/>
            </w:r>
            <w:r w:rsidR="00C81AE7">
              <w:rPr>
                <w:noProof/>
                <w:webHidden/>
              </w:rPr>
              <w:fldChar w:fldCharType="begin"/>
            </w:r>
            <w:r w:rsidR="00677DB8">
              <w:rPr>
                <w:noProof/>
                <w:webHidden/>
              </w:rPr>
              <w:instrText xml:space="preserve"> PAGEREF _Toc455594785 \h </w:instrText>
            </w:r>
            <w:r w:rsidR="00C81AE7">
              <w:rPr>
                <w:noProof/>
                <w:webHidden/>
              </w:rPr>
            </w:r>
            <w:r w:rsidR="00C81AE7">
              <w:rPr>
                <w:noProof/>
                <w:webHidden/>
              </w:rPr>
              <w:fldChar w:fldCharType="separate"/>
            </w:r>
            <w:r w:rsidR="00677DB8">
              <w:rPr>
                <w:noProof/>
                <w:webHidden/>
              </w:rPr>
              <w:t>115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6" w:history="1">
            <w:r w:rsidR="00677DB8" w:rsidRPr="00340230">
              <w:rPr>
                <w:rStyle w:val="Hyperlink"/>
                <w:noProof/>
              </w:rPr>
              <w:t>welshElectionVoteList</w:t>
            </w:r>
            <w:r w:rsidR="00677DB8">
              <w:rPr>
                <w:noProof/>
                <w:webHidden/>
              </w:rPr>
              <w:tab/>
            </w:r>
            <w:r w:rsidR="00C81AE7">
              <w:rPr>
                <w:noProof/>
                <w:webHidden/>
              </w:rPr>
              <w:fldChar w:fldCharType="begin"/>
            </w:r>
            <w:r w:rsidR="00677DB8">
              <w:rPr>
                <w:noProof/>
                <w:webHidden/>
              </w:rPr>
              <w:instrText xml:space="preserve"> PAGEREF _Toc455594786 \h </w:instrText>
            </w:r>
            <w:r w:rsidR="00C81AE7">
              <w:rPr>
                <w:noProof/>
                <w:webHidden/>
              </w:rPr>
            </w:r>
            <w:r w:rsidR="00C81AE7">
              <w:rPr>
                <w:noProof/>
                <w:webHidden/>
              </w:rPr>
              <w:fldChar w:fldCharType="separate"/>
            </w:r>
            <w:r w:rsidR="00677DB8">
              <w:rPr>
                <w:noProof/>
                <w:webHidden/>
              </w:rPr>
              <w:t>116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7" w:history="1">
            <w:r w:rsidR="00677DB8" w:rsidRPr="00340230">
              <w:rPr>
                <w:rStyle w:val="Hyperlink"/>
                <w:noProof/>
              </w:rPr>
              <w:t>nonelecParticipation</w:t>
            </w:r>
            <w:r w:rsidR="00677DB8">
              <w:rPr>
                <w:noProof/>
                <w:webHidden/>
              </w:rPr>
              <w:tab/>
            </w:r>
            <w:r w:rsidR="00C81AE7">
              <w:rPr>
                <w:noProof/>
                <w:webHidden/>
              </w:rPr>
              <w:fldChar w:fldCharType="begin"/>
            </w:r>
            <w:r w:rsidR="00677DB8">
              <w:rPr>
                <w:noProof/>
                <w:webHidden/>
              </w:rPr>
              <w:instrText xml:space="preserve"> PAGEREF _Toc455594787 \h </w:instrText>
            </w:r>
            <w:r w:rsidR="00C81AE7">
              <w:rPr>
                <w:noProof/>
                <w:webHidden/>
              </w:rPr>
            </w:r>
            <w:r w:rsidR="00C81AE7">
              <w:rPr>
                <w:noProof/>
                <w:webHidden/>
              </w:rPr>
              <w:fldChar w:fldCharType="separate"/>
            </w:r>
            <w:r w:rsidR="00677DB8">
              <w:rPr>
                <w:noProof/>
                <w:webHidden/>
              </w:rPr>
              <w:t>116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8" w:history="1">
            <w:r w:rsidR="00677DB8" w:rsidRPr="00340230">
              <w:rPr>
                <w:rStyle w:val="Hyperlink"/>
                <w:noProof/>
              </w:rPr>
              <w:t>zeroHourContract</w:t>
            </w:r>
            <w:r w:rsidR="00677DB8">
              <w:rPr>
                <w:noProof/>
                <w:webHidden/>
              </w:rPr>
              <w:tab/>
            </w:r>
            <w:r w:rsidR="00C81AE7">
              <w:rPr>
                <w:noProof/>
                <w:webHidden/>
              </w:rPr>
              <w:fldChar w:fldCharType="begin"/>
            </w:r>
            <w:r w:rsidR="00677DB8">
              <w:rPr>
                <w:noProof/>
                <w:webHidden/>
              </w:rPr>
              <w:instrText xml:space="preserve"> PAGEREF _Toc455594788 \h </w:instrText>
            </w:r>
            <w:r w:rsidR="00C81AE7">
              <w:rPr>
                <w:noProof/>
                <w:webHidden/>
              </w:rPr>
            </w:r>
            <w:r w:rsidR="00C81AE7">
              <w:rPr>
                <w:noProof/>
                <w:webHidden/>
              </w:rPr>
              <w:fldChar w:fldCharType="separate"/>
            </w:r>
            <w:r w:rsidR="00677DB8">
              <w:rPr>
                <w:noProof/>
                <w:webHidden/>
              </w:rPr>
              <w:t>117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89" w:history="1">
            <w:r w:rsidR="00677DB8" w:rsidRPr="00340230">
              <w:rPr>
                <w:rStyle w:val="Hyperlink"/>
                <w:noProof/>
              </w:rPr>
              <w:t>disability</w:t>
            </w:r>
            <w:r w:rsidR="00677DB8">
              <w:rPr>
                <w:noProof/>
                <w:webHidden/>
              </w:rPr>
              <w:tab/>
            </w:r>
            <w:r w:rsidR="00C81AE7">
              <w:rPr>
                <w:noProof/>
                <w:webHidden/>
              </w:rPr>
              <w:fldChar w:fldCharType="begin"/>
            </w:r>
            <w:r w:rsidR="00677DB8">
              <w:rPr>
                <w:noProof/>
                <w:webHidden/>
              </w:rPr>
              <w:instrText xml:space="preserve"> PAGEREF _Toc455594789 \h </w:instrText>
            </w:r>
            <w:r w:rsidR="00C81AE7">
              <w:rPr>
                <w:noProof/>
                <w:webHidden/>
              </w:rPr>
            </w:r>
            <w:r w:rsidR="00C81AE7">
              <w:rPr>
                <w:noProof/>
                <w:webHidden/>
              </w:rPr>
              <w:fldChar w:fldCharType="separate"/>
            </w:r>
            <w:r w:rsidR="00677DB8">
              <w:rPr>
                <w:noProof/>
                <w:webHidden/>
              </w:rPr>
              <w:t>117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0" w:history="1">
            <w:r w:rsidR="00677DB8" w:rsidRPr="00340230">
              <w:rPr>
                <w:rStyle w:val="Hyperlink"/>
                <w:noProof/>
              </w:rPr>
              <w:t>ashcroft</w:t>
            </w:r>
            <w:r w:rsidR="00677DB8">
              <w:rPr>
                <w:noProof/>
                <w:webHidden/>
              </w:rPr>
              <w:tab/>
            </w:r>
            <w:r w:rsidR="00C81AE7">
              <w:rPr>
                <w:noProof/>
                <w:webHidden/>
              </w:rPr>
              <w:fldChar w:fldCharType="begin"/>
            </w:r>
            <w:r w:rsidR="00677DB8">
              <w:rPr>
                <w:noProof/>
                <w:webHidden/>
              </w:rPr>
              <w:instrText xml:space="preserve"> PAGEREF _Toc455594790 \h </w:instrText>
            </w:r>
            <w:r w:rsidR="00C81AE7">
              <w:rPr>
                <w:noProof/>
                <w:webHidden/>
              </w:rPr>
            </w:r>
            <w:r w:rsidR="00C81AE7">
              <w:rPr>
                <w:noProof/>
                <w:webHidden/>
              </w:rPr>
              <w:fldChar w:fldCharType="separate"/>
            </w:r>
            <w:r w:rsidR="00677DB8">
              <w:rPr>
                <w:noProof/>
                <w:webHidden/>
              </w:rPr>
              <w:t>118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91" w:history="1">
            <w:r w:rsidR="00677DB8" w:rsidRPr="00340230">
              <w:rPr>
                <w:rStyle w:val="Hyperlink"/>
                <w:noProof/>
              </w:rPr>
              <w:t>PLAYGROUND ITEMS</w:t>
            </w:r>
            <w:r w:rsidR="00677DB8">
              <w:rPr>
                <w:noProof/>
                <w:webHidden/>
              </w:rPr>
              <w:tab/>
            </w:r>
            <w:r w:rsidR="00C81AE7">
              <w:rPr>
                <w:noProof/>
                <w:webHidden/>
              </w:rPr>
              <w:fldChar w:fldCharType="begin"/>
            </w:r>
            <w:r w:rsidR="00677DB8">
              <w:rPr>
                <w:noProof/>
                <w:webHidden/>
              </w:rPr>
              <w:instrText xml:space="preserve"> PAGEREF _Toc455594791 \h </w:instrText>
            </w:r>
            <w:r w:rsidR="00C81AE7">
              <w:rPr>
                <w:noProof/>
                <w:webHidden/>
              </w:rPr>
            </w:r>
            <w:r w:rsidR="00C81AE7">
              <w:rPr>
                <w:noProof/>
                <w:webHidden/>
              </w:rPr>
              <w:fldChar w:fldCharType="separate"/>
            </w:r>
            <w:r w:rsidR="00677DB8">
              <w:rPr>
                <w:noProof/>
                <w:webHidden/>
              </w:rPr>
              <w:t>119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92" w:history="1">
            <w:r w:rsidR="00677DB8" w:rsidRPr="00340230">
              <w:rPr>
                <w:rStyle w:val="Hyperlink"/>
                <w:noProof/>
              </w:rPr>
              <w:t>Module: embes if minority==1</w:t>
            </w:r>
            <w:r w:rsidR="00677DB8">
              <w:rPr>
                <w:noProof/>
                <w:webHidden/>
              </w:rPr>
              <w:tab/>
            </w:r>
            <w:r w:rsidR="00C81AE7">
              <w:rPr>
                <w:noProof/>
                <w:webHidden/>
              </w:rPr>
              <w:fldChar w:fldCharType="begin"/>
            </w:r>
            <w:r w:rsidR="00677DB8">
              <w:rPr>
                <w:noProof/>
                <w:webHidden/>
              </w:rPr>
              <w:instrText xml:space="preserve"> PAGEREF _Toc455594792 \h </w:instrText>
            </w:r>
            <w:r w:rsidR="00C81AE7">
              <w:rPr>
                <w:noProof/>
                <w:webHidden/>
              </w:rPr>
            </w:r>
            <w:r w:rsidR="00C81AE7">
              <w:rPr>
                <w:noProof/>
                <w:webHidden/>
              </w:rPr>
              <w:fldChar w:fldCharType="separate"/>
            </w:r>
            <w:r w:rsidR="00677DB8">
              <w:rPr>
                <w:noProof/>
                <w:webHidden/>
              </w:rPr>
              <w:t>119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3" w:history="1">
            <w:r w:rsidR="00677DB8" w:rsidRPr="00340230">
              <w:rPr>
                <w:rStyle w:val="Hyperlink"/>
                <w:noProof/>
              </w:rPr>
              <w:t>embesgrid</w:t>
            </w:r>
            <w:r w:rsidR="00677DB8">
              <w:rPr>
                <w:noProof/>
                <w:webHidden/>
              </w:rPr>
              <w:tab/>
            </w:r>
            <w:r w:rsidR="00C81AE7">
              <w:rPr>
                <w:noProof/>
                <w:webHidden/>
              </w:rPr>
              <w:fldChar w:fldCharType="begin"/>
            </w:r>
            <w:r w:rsidR="00677DB8">
              <w:rPr>
                <w:noProof/>
                <w:webHidden/>
              </w:rPr>
              <w:instrText xml:space="preserve"> PAGEREF _Toc455594793 \h </w:instrText>
            </w:r>
            <w:r w:rsidR="00C81AE7">
              <w:rPr>
                <w:noProof/>
                <w:webHidden/>
              </w:rPr>
            </w:r>
            <w:r w:rsidR="00C81AE7">
              <w:rPr>
                <w:noProof/>
                <w:webHidden/>
              </w:rPr>
              <w:fldChar w:fldCharType="separate"/>
            </w:r>
            <w:r w:rsidR="00677DB8">
              <w:rPr>
                <w:noProof/>
                <w:webHidden/>
              </w:rPr>
              <w:t>119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4" w:history="1">
            <w:r w:rsidR="00677DB8" w:rsidRPr="00340230">
              <w:rPr>
                <w:rStyle w:val="Hyperlink"/>
                <w:noProof/>
              </w:rPr>
              <w:t>mpLikelyToHelp</w:t>
            </w:r>
            <w:r w:rsidR="00677DB8">
              <w:rPr>
                <w:noProof/>
                <w:webHidden/>
              </w:rPr>
              <w:tab/>
            </w:r>
            <w:r w:rsidR="00C81AE7">
              <w:rPr>
                <w:noProof/>
                <w:webHidden/>
              </w:rPr>
              <w:fldChar w:fldCharType="begin"/>
            </w:r>
            <w:r w:rsidR="00677DB8">
              <w:rPr>
                <w:noProof/>
                <w:webHidden/>
              </w:rPr>
              <w:instrText xml:space="preserve"> PAGEREF _Toc455594794 \h </w:instrText>
            </w:r>
            <w:r w:rsidR="00C81AE7">
              <w:rPr>
                <w:noProof/>
                <w:webHidden/>
              </w:rPr>
            </w:r>
            <w:r w:rsidR="00C81AE7">
              <w:rPr>
                <w:noProof/>
                <w:webHidden/>
              </w:rPr>
              <w:fldChar w:fldCharType="separate"/>
            </w:r>
            <w:r w:rsidR="00677DB8">
              <w:rPr>
                <w:noProof/>
                <w:webHidden/>
              </w:rPr>
              <w:t>120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5" w:history="1">
            <w:r w:rsidR="00677DB8" w:rsidRPr="00340230">
              <w:rPr>
                <w:rStyle w:val="Hyperlink"/>
                <w:noProof/>
              </w:rPr>
              <w:t>embeshelp</w:t>
            </w:r>
            <w:r w:rsidR="00677DB8">
              <w:rPr>
                <w:noProof/>
                <w:webHidden/>
              </w:rPr>
              <w:tab/>
            </w:r>
            <w:r w:rsidR="00C81AE7">
              <w:rPr>
                <w:noProof/>
                <w:webHidden/>
              </w:rPr>
              <w:fldChar w:fldCharType="begin"/>
            </w:r>
            <w:r w:rsidR="00677DB8">
              <w:rPr>
                <w:noProof/>
                <w:webHidden/>
              </w:rPr>
              <w:instrText xml:space="preserve"> PAGEREF _Toc455594795 \h </w:instrText>
            </w:r>
            <w:r w:rsidR="00C81AE7">
              <w:rPr>
                <w:noProof/>
                <w:webHidden/>
              </w:rPr>
            </w:r>
            <w:r w:rsidR="00C81AE7">
              <w:rPr>
                <w:noProof/>
                <w:webHidden/>
              </w:rPr>
              <w:fldChar w:fldCharType="separate"/>
            </w:r>
            <w:r w:rsidR="00677DB8">
              <w:rPr>
                <w:noProof/>
                <w:webHidden/>
              </w:rPr>
              <w:t>120</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796" w:history="1">
            <w:r w:rsidR="00677DB8" w:rsidRPr="00340230">
              <w:rPr>
                <w:rStyle w:val="Hyperlink"/>
                <w:noProof/>
              </w:rPr>
              <w:t>Module: expectationsDevoMax if country==2</w:t>
            </w:r>
            <w:r w:rsidR="00677DB8">
              <w:rPr>
                <w:noProof/>
                <w:webHidden/>
              </w:rPr>
              <w:tab/>
            </w:r>
            <w:r w:rsidR="00C81AE7">
              <w:rPr>
                <w:noProof/>
                <w:webHidden/>
              </w:rPr>
              <w:fldChar w:fldCharType="begin"/>
            </w:r>
            <w:r w:rsidR="00677DB8">
              <w:rPr>
                <w:noProof/>
                <w:webHidden/>
              </w:rPr>
              <w:instrText xml:space="preserve"> PAGEREF _Toc455594796 \h </w:instrText>
            </w:r>
            <w:r w:rsidR="00C81AE7">
              <w:rPr>
                <w:noProof/>
                <w:webHidden/>
              </w:rPr>
            </w:r>
            <w:r w:rsidR="00C81AE7">
              <w:rPr>
                <w:noProof/>
                <w:webHidden/>
              </w:rPr>
              <w:fldChar w:fldCharType="separate"/>
            </w:r>
            <w:r w:rsidR="00677DB8">
              <w:rPr>
                <w:noProof/>
                <w:webHidden/>
              </w:rPr>
              <w:t>120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7" w:history="1">
            <w:r w:rsidR="00677DB8" w:rsidRPr="00340230">
              <w:rPr>
                <w:rStyle w:val="Hyperlink"/>
                <w:noProof/>
              </w:rPr>
              <w:t>Page: expPartyInd if condition in [2,3,4,5]</w:t>
            </w:r>
            <w:r w:rsidR="00677DB8">
              <w:rPr>
                <w:noProof/>
                <w:webHidden/>
              </w:rPr>
              <w:tab/>
            </w:r>
            <w:r w:rsidR="00C81AE7">
              <w:rPr>
                <w:noProof/>
                <w:webHidden/>
              </w:rPr>
              <w:fldChar w:fldCharType="begin"/>
            </w:r>
            <w:r w:rsidR="00677DB8">
              <w:rPr>
                <w:noProof/>
                <w:webHidden/>
              </w:rPr>
              <w:instrText xml:space="preserve"> PAGEREF _Toc455594797 \h </w:instrText>
            </w:r>
            <w:r w:rsidR="00C81AE7">
              <w:rPr>
                <w:noProof/>
                <w:webHidden/>
              </w:rPr>
            </w:r>
            <w:r w:rsidR="00C81AE7">
              <w:rPr>
                <w:noProof/>
                <w:webHidden/>
              </w:rPr>
              <w:fldChar w:fldCharType="separate"/>
            </w:r>
            <w:r w:rsidR="00677DB8">
              <w:rPr>
                <w:noProof/>
                <w:webHidden/>
              </w:rPr>
              <w:t>120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8" w:history="1">
            <w:r w:rsidR="00677DB8" w:rsidRPr="00340230">
              <w:rPr>
                <w:rStyle w:val="Hyperlink"/>
                <w:noProof/>
              </w:rPr>
              <w:t>expectationManipCheck</w:t>
            </w:r>
            <w:r w:rsidR="00677DB8">
              <w:rPr>
                <w:noProof/>
                <w:webHidden/>
              </w:rPr>
              <w:tab/>
            </w:r>
            <w:r w:rsidR="00C81AE7">
              <w:rPr>
                <w:noProof/>
                <w:webHidden/>
              </w:rPr>
              <w:fldChar w:fldCharType="begin"/>
            </w:r>
            <w:r w:rsidR="00677DB8">
              <w:rPr>
                <w:noProof/>
                <w:webHidden/>
              </w:rPr>
              <w:instrText xml:space="preserve"> PAGEREF _Toc455594798 \h </w:instrText>
            </w:r>
            <w:r w:rsidR="00C81AE7">
              <w:rPr>
                <w:noProof/>
                <w:webHidden/>
              </w:rPr>
            </w:r>
            <w:r w:rsidR="00C81AE7">
              <w:rPr>
                <w:noProof/>
                <w:webHidden/>
              </w:rPr>
              <w:fldChar w:fldCharType="separate"/>
            </w:r>
            <w:r w:rsidR="00677DB8">
              <w:rPr>
                <w:noProof/>
                <w:webHidden/>
              </w:rPr>
              <w:t>120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799" w:history="1">
            <w:r w:rsidR="00677DB8" w:rsidRPr="00340230">
              <w:rPr>
                <w:rStyle w:val="Hyperlink"/>
                <w:noProof/>
              </w:rPr>
              <w:t>expectationDevoDV</w:t>
            </w:r>
            <w:r w:rsidR="00677DB8">
              <w:rPr>
                <w:noProof/>
                <w:webHidden/>
              </w:rPr>
              <w:tab/>
            </w:r>
            <w:r w:rsidR="00C81AE7">
              <w:rPr>
                <w:noProof/>
                <w:webHidden/>
              </w:rPr>
              <w:fldChar w:fldCharType="begin"/>
            </w:r>
            <w:r w:rsidR="00677DB8">
              <w:rPr>
                <w:noProof/>
                <w:webHidden/>
              </w:rPr>
              <w:instrText xml:space="preserve"> PAGEREF _Toc455594799 \h </w:instrText>
            </w:r>
            <w:r w:rsidR="00C81AE7">
              <w:rPr>
                <w:noProof/>
                <w:webHidden/>
              </w:rPr>
            </w:r>
            <w:r w:rsidR="00C81AE7">
              <w:rPr>
                <w:noProof/>
                <w:webHidden/>
              </w:rPr>
              <w:fldChar w:fldCharType="separate"/>
            </w:r>
            <w:r w:rsidR="00677DB8">
              <w:rPr>
                <w:noProof/>
                <w:webHidden/>
              </w:rPr>
              <w:t>121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00" w:history="1">
            <w:r w:rsidR="00677DB8" w:rsidRPr="00340230">
              <w:rPr>
                <w:rStyle w:val="Hyperlink"/>
                <w:noProof/>
              </w:rPr>
              <w:t>Module: scotWave2Exp if country==2</w:t>
            </w:r>
            <w:r w:rsidR="00677DB8">
              <w:rPr>
                <w:noProof/>
                <w:webHidden/>
              </w:rPr>
              <w:tab/>
            </w:r>
            <w:r w:rsidR="00C81AE7">
              <w:rPr>
                <w:noProof/>
                <w:webHidden/>
              </w:rPr>
              <w:fldChar w:fldCharType="begin"/>
            </w:r>
            <w:r w:rsidR="00677DB8">
              <w:rPr>
                <w:noProof/>
                <w:webHidden/>
              </w:rPr>
              <w:instrText xml:space="preserve"> PAGEREF _Toc455594800 \h </w:instrText>
            </w:r>
            <w:r w:rsidR="00C81AE7">
              <w:rPr>
                <w:noProof/>
                <w:webHidden/>
              </w:rPr>
            </w:r>
            <w:r w:rsidR="00C81AE7">
              <w:rPr>
                <w:noProof/>
                <w:webHidden/>
              </w:rPr>
              <w:fldChar w:fldCharType="separate"/>
            </w:r>
            <w:r w:rsidR="00677DB8">
              <w:rPr>
                <w:noProof/>
                <w:webHidden/>
              </w:rPr>
              <w:t>122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1" w:history="1">
            <w:r w:rsidR="00677DB8" w:rsidRPr="00340230">
              <w:rPr>
                <w:rStyle w:val="Hyperlink"/>
                <w:noProof/>
              </w:rPr>
              <w:t>Page: dummyScotExp</w:t>
            </w:r>
            <w:r w:rsidR="00677DB8">
              <w:rPr>
                <w:noProof/>
                <w:webHidden/>
              </w:rPr>
              <w:tab/>
            </w:r>
            <w:r w:rsidR="00C81AE7">
              <w:rPr>
                <w:noProof/>
                <w:webHidden/>
              </w:rPr>
              <w:fldChar w:fldCharType="begin"/>
            </w:r>
            <w:r w:rsidR="00677DB8">
              <w:rPr>
                <w:noProof/>
                <w:webHidden/>
              </w:rPr>
              <w:instrText xml:space="preserve"> PAGEREF _Toc455594801 \h </w:instrText>
            </w:r>
            <w:r w:rsidR="00C81AE7">
              <w:rPr>
                <w:noProof/>
                <w:webHidden/>
              </w:rPr>
            </w:r>
            <w:r w:rsidR="00C81AE7">
              <w:rPr>
                <w:noProof/>
                <w:webHidden/>
              </w:rPr>
              <w:fldChar w:fldCharType="separate"/>
            </w:r>
            <w:r w:rsidR="00677DB8">
              <w:rPr>
                <w:noProof/>
                <w:webHidden/>
              </w:rPr>
              <w:t>122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2" w:history="1">
            <w:r w:rsidR="00677DB8" w:rsidRPr="00340230">
              <w:rPr>
                <w:rStyle w:val="Hyperlink"/>
                <w:noProof/>
              </w:rPr>
              <w:t>Page: treatment1 if ScotExp_randID==1</w:t>
            </w:r>
            <w:r w:rsidR="00677DB8">
              <w:rPr>
                <w:noProof/>
                <w:webHidden/>
              </w:rPr>
              <w:tab/>
            </w:r>
            <w:r w:rsidR="00C81AE7">
              <w:rPr>
                <w:noProof/>
                <w:webHidden/>
              </w:rPr>
              <w:fldChar w:fldCharType="begin"/>
            </w:r>
            <w:r w:rsidR="00677DB8">
              <w:rPr>
                <w:noProof/>
                <w:webHidden/>
              </w:rPr>
              <w:instrText xml:space="preserve"> PAGEREF _Toc455594802 \h </w:instrText>
            </w:r>
            <w:r w:rsidR="00C81AE7">
              <w:rPr>
                <w:noProof/>
                <w:webHidden/>
              </w:rPr>
            </w:r>
            <w:r w:rsidR="00C81AE7">
              <w:rPr>
                <w:noProof/>
                <w:webHidden/>
              </w:rPr>
              <w:fldChar w:fldCharType="separate"/>
            </w:r>
            <w:r w:rsidR="00677DB8">
              <w:rPr>
                <w:noProof/>
                <w:webHidden/>
              </w:rPr>
              <w:t>122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3" w:history="1">
            <w:r w:rsidR="00677DB8" w:rsidRPr="00340230">
              <w:rPr>
                <w:rStyle w:val="Hyperlink"/>
                <w:noProof/>
              </w:rPr>
              <w:t>Page: treatment2 if ScotExp_randID==2</w:t>
            </w:r>
            <w:r w:rsidR="00677DB8">
              <w:rPr>
                <w:noProof/>
                <w:webHidden/>
              </w:rPr>
              <w:tab/>
            </w:r>
            <w:r w:rsidR="00C81AE7">
              <w:rPr>
                <w:noProof/>
                <w:webHidden/>
              </w:rPr>
              <w:fldChar w:fldCharType="begin"/>
            </w:r>
            <w:r w:rsidR="00677DB8">
              <w:rPr>
                <w:noProof/>
                <w:webHidden/>
              </w:rPr>
              <w:instrText xml:space="preserve"> PAGEREF _Toc455594803 \h </w:instrText>
            </w:r>
            <w:r w:rsidR="00C81AE7">
              <w:rPr>
                <w:noProof/>
                <w:webHidden/>
              </w:rPr>
            </w:r>
            <w:r w:rsidR="00C81AE7">
              <w:rPr>
                <w:noProof/>
                <w:webHidden/>
              </w:rPr>
              <w:fldChar w:fldCharType="separate"/>
            </w:r>
            <w:r w:rsidR="00677DB8">
              <w:rPr>
                <w:noProof/>
                <w:webHidden/>
              </w:rPr>
              <w:t>122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4" w:history="1">
            <w:r w:rsidR="00677DB8" w:rsidRPr="00340230">
              <w:rPr>
                <w:rStyle w:val="Hyperlink"/>
                <w:noProof/>
              </w:rPr>
              <w:t>Page: treatment3 if ScotExp_randID==3</w:t>
            </w:r>
            <w:r w:rsidR="00677DB8">
              <w:rPr>
                <w:noProof/>
                <w:webHidden/>
              </w:rPr>
              <w:tab/>
            </w:r>
            <w:r w:rsidR="00C81AE7">
              <w:rPr>
                <w:noProof/>
                <w:webHidden/>
              </w:rPr>
              <w:fldChar w:fldCharType="begin"/>
            </w:r>
            <w:r w:rsidR="00677DB8">
              <w:rPr>
                <w:noProof/>
                <w:webHidden/>
              </w:rPr>
              <w:instrText xml:space="preserve"> PAGEREF _Toc455594804 \h </w:instrText>
            </w:r>
            <w:r w:rsidR="00C81AE7">
              <w:rPr>
                <w:noProof/>
                <w:webHidden/>
              </w:rPr>
            </w:r>
            <w:r w:rsidR="00C81AE7">
              <w:rPr>
                <w:noProof/>
                <w:webHidden/>
              </w:rPr>
              <w:fldChar w:fldCharType="separate"/>
            </w:r>
            <w:r w:rsidR="00677DB8">
              <w:rPr>
                <w:noProof/>
                <w:webHidden/>
              </w:rPr>
              <w:t>123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5" w:history="1">
            <w:r w:rsidR="00677DB8" w:rsidRPr="00340230">
              <w:rPr>
                <w:rStyle w:val="Hyperlink"/>
                <w:noProof/>
              </w:rPr>
              <w:t>dv1w2Q</w:t>
            </w:r>
            <w:r w:rsidR="00677DB8">
              <w:rPr>
                <w:noProof/>
                <w:webHidden/>
              </w:rPr>
              <w:tab/>
            </w:r>
            <w:r w:rsidR="00C81AE7">
              <w:rPr>
                <w:noProof/>
                <w:webHidden/>
              </w:rPr>
              <w:fldChar w:fldCharType="begin"/>
            </w:r>
            <w:r w:rsidR="00677DB8">
              <w:rPr>
                <w:noProof/>
                <w:webHidden/>
              </w:rPr>
              <w:instrText xml:space="preserve"> PAGEREF _Toc455594805 \h </w:instrText>
            </w:r>
            <w:r w:rsidR="00C81AE7">
              <w:rPr>
                <w:noProof/>
                <w:webHidden/>
              </w:rPr>
            </w:r>
            <w:r w:rsidR="00C81AE7">
              <w:rPr>
                <w:noProof/>
                <w:webHidden/>
              </w:rPr>
              <w:fldChar w:fldCharType="separate"/>
            </w:r>
            <w:r w:rsidR="00677DB8">
              <w:rPr>
                <w:noProof/>
                <w:webHidden/>
              </w:rPr>
              <w:t>123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6" w:history="1">
            <w:r w:rsidR="00677DB8" w:rsidRPr="00340230">
              <w:rPr>
                <w:rStyle w:val="Hyperlink"/>
                <w:noProof/>
              </w:rPr>
              <w:t>dv2w2Q</w:t>
            </w:r>
            <w:r w:rsidR="00677DB8">
              <w:rPr>
                <w:noProof/>
                <w:webHidden/>
              </w:rPr>
              <w:tab/>
            </w:r>
            <w:r w:rsidR="00C81AE7">
              <w:rPr>
                <w:noProof/>
                <w:webHidden/>
              </w:rPr>
              <w:fldChar w:fldCharType="begin"/>
            </w:r>
            <w:r w:rsidR="00677DB8">
              <w:rPr>
                <w:noProof/>
                <w:webHidden/>
              </w:rPr>
              <w:instrText xml:space="preserve"> PAGEREF _Toc455594806 \h </w:instrText>
            </w:r>
            <w:r w:rsidR="00C81AE7">
              <w:rPr>
                <w:noProof/>
                <w:webHidden/>
              </w:rPr>
            </w:r>
            <w:r w:rsidR="00C81AE7">
              <w:rPr>
                <w:noProof/>
                <w:webHidden/>
              </w:rPr>
              <w:fldChar w:fldCharType="separate"/>
            </w:r>
            <w:r w:rsidR="00677DB8">
              <w:rPr>
                <w:noProof/>
                <w:webHidden/>
              </w:rPr>
              <w:t>123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7" w:history="1">
            <w:r w:rsidR="00677DB8" w:rsidRPr="00340230">
              <w:rPr>
                <w:rStyle w:val="Hyperlink"/>
                <w:noProof/>
              </w:rPr>
              <w:t>econProspGrid</w:t>
            </w:r>
            <w:r w:rsidR="00677DB8">
              <w:rPr>
                <w:noProof/>
                <w:webHidden/>
              </w:rPr>
              <w:tab/>
            </w:r>
            <w:r w:rsidR="00C81AE7">
              <w:rPr>
                <w:noProof/>
                <w:webHidden/>
              </w:rPr>
              <w:fldChar w:fldCharType="begin"/>
            </w:r>
            <w:r w:rsidR="00677DB8">
              <w:rPr>
                <w:noProof/>
                <w:webHidden/>
              </w:rPr>
              <w:instrText xml:space="preserve"> PAGEREF _Toc455594807 \h </w:instrText>
            </w:r>
            <w:r w:rsidR="00C81AE7">
              <w:rPr>
                <w:noProof/>
                <w:webHidden/>
              </w:rPr>
            </w:r>
            <w:r w:rsidR="00C81AE7">
              <w:rPr>
                <w:noProof/>
                <w:webHidden/>
              </w:rPr>
              <w:fldChar w:fldCharType="separate"/>
            </w:r>
            <w:r w:rsidR="00677DB8">
              <w:rPr>
                <w:noProof/>
                <w:webHidden/>
              </w:rPr>
              <w:t>124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8" w:history="1">
            <w:r w:rsidR="00677DB8" w:rsidRPr="00340230">
              <w:rPr>
                <w:rStyle w:val="Hyperlink"/>
                <w:noProof/>
              </w:rPr>
              <w:t>govtHandlingGrid</w:t>
            </w:r>
            <w:r w:rsidR="00677DB8">
              <w:rPr>
                <w:noProof/>
                <w:webHidden/>
              </w:rPr>
              <w:tab/>
            </w:r>
            <w:r w:rsidR="00C81AE7">
              <w:rPr>
                <w:noProof/>
                <w:webHidden/>
              </w:rPr>
              <w:fldChar w:fldCharType="begin"/>
            </w:r>
            <w:r w:rsidR="00677DB8">
              <w:rPr>
                <w:noProof/>
                <w:webHidden/>
              </w:rPr>
              <w:instrText xml:space="preserve"> PAGEREF _Toc455594808 \h </w:instrText>
            </w:r>
            <w:r w:rsidR="00C81AE7">
              <w:rPr>
                <w:noProof/>
                <w:webHidden/>
              </w:rPr>
            </w:r>
            <w:r w:rsidR="00C81AE7">
              <w:rPr>
                <w:noProof/>
                <w:webHidden/>
              </w:rPr>
              <w:fldChar w:fldCharType="separate"/>
            </w:r>
            <w:r w:rsidR="00677DB8">
              <w:rPr>
                <w:noProof/>
                <w:webHidden/>
              </w:rPr>
              <w:t>124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09" w:history="1">
            <w:r w:rsidR="00677DB8" w:rsidRPr="00340230">
              <w:rPr>
                <w:rStyle w:val="Hyperlink"/>
                <w:noProof/>
              </w:rPr>
              <w:t>labHandlingGrid</w:t>
            </w:r>
            <w:r w:rsidR="00677DB8">
              <w:rPr>
                <w:noProof/>
                <w:webHidden/>
              </w:rPr>
              <w:tab/>
            </w:r>
            <w:r w:rsidR="00C81AE7">
              <w:rPr>
                <w:noProof/>
                <w:webHidden/>
              </w:rPr>
              <w:fldChar w:fldCharType="begin"/>
            </w:r>
            <w:r w:rsidR="00677DB8">
              <w:rPr>
                <w:noProof/>
                <w:webHidden/>
              </w:rPr>
              <w:instrText xml:space="preserve"> PAGEREF _Toc455594809 \h </w:instrText>
            </w:r>
            <w:r w:rsidR="00C81AE7">
              <w:rPr>
                <w:noProof/>
                <w:webHidden/>
              </w:rPr>
            </w:r>
            <w:r w:rsidR="00C81AE7">
              <w:rPr>
                <w:noProof/>
                <w:webHidden/>
              </w:rPr>
              <w:fldChar w:fldCharType="separate"/>
            </w:r>
            <w:r w:rsidR="00677DB8">
              <w:rPr>
                <w:noProof/>
                <w:webHidden/>
              </w:rPr>
              <w:t>125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0" w:history="1">
            <w:r w:rsidR="00677DB8" w:rsidRPr="00340230">
              <w:rPr>
                <w:rStyle w:val="Hyperlink"/>
                <w:noProof/>
              </w:rPr>
              <w:t>classExperiment if getsBrandenburg==1</w:t>
            </w:r>
            <w:r w:rsidR="00677DB8">
              <w:rPr>
                <w:noProof/>
                <w:webHidden/>
              </w:rPr>
              <w:tab/>
            </w:r>
            <w:r w:rsidR="00C81AE7">
              <w:rPr>
                <w:noProof/>
                <w:webHidden/>
              </w:rPr>
              <w:fldChar w:fldCharType="begin"/>
            </w:r>
            <w:r w:rsidR="00677DB8">
              <w:rPr>
                <w:noProof/>
                <w:webHidden/>
              </w:rPr>
              <w:instrText xml:space="preserve"> PAGEREF _Toc455594810 \h </w:instrText>
            </w:r>
            <w:r w:rsidR="00C81AE7">
              <w:rPr>
                <w:noProof/>
                <w:webHidden/>
              </w:rPr>
            </w:r>
            <w:r w:rsidR="00C81AE7">
              <w:rPr>
                <w:noProof/>
                <w:webHidden/>
              </w:rPr>
              <w:fldChar w:fldCharType="separate"/>
            </w:r>
            <w:r w:rsidR="00677DB8">
              <w:rPr>
                <w:noProof/>
                <w:webHidden/>
              </w:rPr>
              <w:t>126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11" w:history="1">
            <w:r w:rsidR="00677DB8" w:rsidRPr="00340230">
              <w:rPr>
                <w:rStyle w:val="Hyperlink"/>
                <w:noProof/>
              </w:rPr>
              <w:t>Module: finlit if getsNewPlayground==1</w:t>
            </w:r>
            <w:r w:rsidR="00677DB8">
              <w:rPr>
                <w:noProof/>
                <w:webHidden/>
              </w:rPr>
              <w:tab/>
            </w:r>
            <w:r w:rsidR="00C81AE7">
              <w:rPr>
                <w:noProof/>
                <w:webHidden/>
              </w:rPr>
              <w:fldChar w:fldCharType="begin"/>
            </w:r>
            <w:r w:rsidR="00677DB8">
              <w:rPr>
                <w:noProof/>
                <w:webHidden/>
              </w:rPr>
              <w:instrText xml:space="preserve"> PAGEREF _Toc455594811 \h </w:instrText>
            </w:r>
            <w:r w:rsidR="00C81AE7">
              <w:rPr>
                <w:noProof/>
                <w:webHidden/>
              </w:rPr>
            </w:r>
            <w:r w:rsidR="00C81AE7">
              <w:rPr>
                <w:noProof/>
                <w:webHidden/>
              </w:rPr>
              <w:fldChar w:fldCharType="separate"/>
            </w:r>
            <w:r w:rsidR="00677DB8">
              <w:rPr>
                <w:noProof/>
                <w:webHidden/>
              </w:rPr>
              <w:t>126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2" w:history="1">
            <w:r w:rsidR="00677DB8" w:rsidRPr="00340230">
              <w:rPr>
                <w:rStyle w:val="Hyperlink"/>
                <w:noProof/>
              </w:rPr>
              <w:t>Page: implicit_page_finlit1</w:t>
            </w:r>
            <w:r w:rsidR="00677DB8">
              <w:rPr>
                <w:noProof/>
                <w:webHidden/>
              </w:rPr>
              <w:tab/>
            </w:r>
            <w:r w:rsidR="00C81AE7">
              <w:rPr>
                <w:noProof/>
                <w:webHidden/>
              </w:rPr>
              <w:fldChar w:fldCharType="begin"/>
            </w:r>
            <w:r w:rsidR="00677DB8">
              <w:rPr>
                <w:noProof/>
                <w:webHidden/>
              </w:rPr>
              <w:instrText xml:space="preserve"> PAGEREF _Toc455594812 \h </w:instrText>
            </w:r>
            <w:r w:rsidR="00C81AE7">
              <w:rPr>
                <w:noProof/>
                <w:webHidden/>
              </w:rPr>
            </w:r>
            <w:r w:rsidR="00C81AE7">
              <w:rPr>
                <w:noProof/>
                <w:webHidden/>
              </w:rPr>
              <w:fldChar w:fldCharType="separate"/>
            </w:r>
            <w:r w:rsidR="00677DB8">
              <w:rPr>
                <w:noProof/>
                <w:webHidden/>
              </w:rPr>
              <w:t>126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3" w:history="1">
            <w:r w:rsidR="00677DB8" w:rsidRPr="00340230">
              <w:rPr>
                <w:rStyle w:val="Hyperlink"/>
                <w:noProof/>
              </w:rPr>
              <w:t>finlit2</w:t>
            </w:r>
            <w:r w:rsidR="00677DB8">
              <w:rPr>
                <w:noProof/>
                <w:webHidden/>
              </w:rPr>
              <w:tab/>
            </w:r>
            <w:r w:rsidR="00C81AE7">
              <w:rPr>
                <w:noProof/>
                <w:webHidden/>
              </w:rPr>
              <w:fldChar w:fldCharType="begin"/>
            </w:r>
            <w:r w:rsidR="00677DB8">
              <w:rPr>
                <w:noProof/>
                <w:webHidden/>
              </w:rPr>
              <w:instrText xml:space="preserve"> PAGEREF _Toc455594813 \h </w:instrText>
            </w:r>
            <w:r w:rsidR="00C81AE7">
              <w:rPr>
                <w:noProof/>
                <w:webHidden/>
              </w:rPr>
            </w:r>
            <w:r w:rsidR="00C81AE7">
              <w:rPr>
                <w:noProof/>
                <w:webHidden/>
              </w:rPr>
              <w:fldChar w:fldCharType="separate"/>
            </w:r>
            <w:r w:rsidR="00677DB8">
              <w:rPr>
                <w:noProof/>
                <w:webHidden/>
              </w:rPr>
              <w:t>127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4" w:history="1">
            <w:r w:rsidR="00677DB8" w:rsidRPr="00340230">
              <w:rPr>
                <w:rStyle w:val="Hyperlink"/>
                <w:noProof/>
              </w:rPr>
              <w:t>finlit3</w:t>
            </w:r>
            <w:r w:rsidR="00677DB8">
              <w:rPr>
                <w:noProof/>
                <w:webHidden/>
              </w:rPr>
              <w:tab/>
            </w:r>
            <w:r w:rsidR="00C81AE7">
              <w:rPr>
                <w:noProof/>
                <w:webHidden/>
              </w:rPr>
              <w:fldChar w:fldCharType="begin"/>
            </w:r>
            <w:r w:rsidR="00677DB8">
              <w:rPr>
                <w:noProof/>
                <w:webHidden/>
              </w:rPr>
              <w:instrText xml:space="preserve"> PAGEREF _Toc455594814 \h </w:instrText>
            </w:r>
            <w:r w:rsidR="00C81AE7">
              <w:rPr>
                <w:noProof/>
                <w:webHidden/>
              </w:rPr>
            </w:r>
            <w:r w:rsidR="00C81AE7">
              <w:rPr>
                <w:noProof/>
                <w:webHidden/>
              </w:rPr>
              <w:fldChar w:fldCharType="separate"/>
            </w:r>
            <w:r w:rsidR="00677DB8">
              <w:rPr>
                <w:noProof/>
                <w:webHidden/>
              </w:rPr>
              <w:t>127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5" w:history="1">
            <w:r w:rsidR="00677DB8" w:rsidRPr="00340230">
              <w:rPr>
                <w:rStyle w:val="Hyperlink"/>
                <w:noProof/>
              </w:rPr>
              <w:t>wrightChoiceIntro if country == 3 or ScotExp_randID in [4,5] or getsNewPlayground==1</w:t>
            </w:r>
            <w:r w:rsidR="00677DB8">
              <w:rPr>
                <w:noProof/>
                <w:webHidden/>
              </w:rPr>
              <w:tab/>
            </w:r>
            <w:r w:rsidR="00C81AE7">
              <w:rPr>
                <w:noProof/>
                <w:webHidden/>
              </w:rPr>
              <w:fldChar w:fldCharType="begin"/>
            </w:r>
            <w:r w:rsidR="00677DB8">
              <w:rPr>
                <w:noProof/>
                <w:webHidden/>
              </w:rPr>
              <w:instrText xml:space="preserve"> PAGEREF _Toc455594815 \h </w:instrText>
            </w:r>
            <w:r w:rsidR="00C81AE7">
              <w:rPr>
                <w:noProof/>
                <w:webHidden/>
              </w:rPr>
            </w:r>
            <w:r w:rsidR="00C81AE7">
              <w:rPr>
                <w:noProof/>
                <w:webHidden/>
              </w:rPr>
              <w:fldChar w:fldCharType="separate"/>
            </w:r>
            <w:r w:rsidR="00677DB8">
              <w:rPr>
                <w:noProof/>
                <w:webHidden/>
              </w:rPr>
              <w:t>128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16" w:history="1">
            <w:r w:rsidR="00677DB8" w:rsidRPr="00340230">
              <w:rPr>
                <w:rStyle w:val="Hyperlink"/>
                <w:noProof/>
              </w:rPr>
              <w:t>Module: nationalSecurity if getsNewPlayground==1</w:t>
            </w:r>
            <w:r w:rsidR="00677DB8">
              <w:rPr>
                <w:noProof/>
                <w:webHidden/>
              </w:rPr>
              <w:tab/>
            </w:r>
            <w:r w:rsidR="00C81AE7">
              <w:rPr>
                <w:noProof/>
                <w:webHidden/>
              </w:rPr>
              <w:fldChar w:fldCharType="begin"/>
            </w:r>
            <w:r w:rsidR="00677DB8">
              <w:rPr>
                <w:noProof/>
                <w:webHidden/>
              </w:rPr>
              <w:instrText xml:space="preserve"> PAGEREF _Toc455594816 \h </w:instrText>
            </w:r>
            <w:r w:rsidR="00C81AE7">
              <w:rPr>
                <w:noProof/>
                <w:webHidden/>
              </w:rPr>
            </w:r>
            <w:r w:rsidR="00C81AE7">
              <w:rPr>
                <w:noProof/>
                <w:webHidden/>
              </w:rPr>
              <w:fldChar w:fldCharType="separate"/>
            </w:r>
            <w:r w:rsidR="00677DB8">
              <w:rPr>
                <w:noProof/>
                <w:webHidden/>
              </w:rPr>
              <w:t>128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7" w:history="1">
            <w:r w:rsidR="00677DB8" w:rsidRPr="00340230">
              <w:rPr>
                <w:rStyle w:val="Hyperlink"/>
                <w:noProof/>
              </w:rPr>
              <w:t>natSecuritySpending</w:t>
            </w:r>
            <w:r w:rsidR="00677DB8">
              <w:rPr>
                <w:noProof/>
                <w:webHidden/>
              </w:rPr>
              <w:tab/>
            </w:r>
            <w:r w:rsidR="00C81AE7">
              <w:rPr>
                <w:noProof/>
                <w:webHidden/>
              </w:rPr>
              <w:fldChar w:fldCharType="begin"/>
            </w:r>
            <w:r w:rsidR="00677DB8">
              <w:rPr>
                <w:noProof/>
                <w:webHidden/>
              </w:rPr>
              <w:instrText xml:space="preserve"> PAGEREF _Toc455594817 \h </w:instrText>
            </w:r>
            <w:r w:rsidR="00C81AE7">
              <w:rPr>
                <w:noProof/>
                <w:webHidden/>
              </w:rPr>
            </w:r>
            <w:r w:rsidR="00C81AE7">
              <w:rPr>
                <w:noProof/>
                <w:webHidden/>
              </w:rPr>
              <w:fldChar w:fldCharType="separate"/>
            </w:r>
            <w:r w:rsidR="00677DB8">
              <w:rPr>
                <w:noProof/>
                <w:webHidden/>
              </w:rPr>
              <w:t>128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8" w:history="1">
            <w:r w:rsidR="00677DB8" w:rsidRPr="00340230">
              <w:rPr>
                <w:rStyle w:val="Hyperlink"/>
                <w:noProof/>
              </w:rPr>
              <w:t>nuclearGrid</w:t>
            </w:r>
            <w:r w:rsidR="00677DB8">
              <w:rPr>
                <w:noProof/>
                <w:webHidden/>
              </w:rPr>
              <w:tab/>
            </w:r>
            <w:r w:rsidR="00C81AE7">
              <w:rPr>
                <w:noProof/>
                <w:webHidden/>
              </w:rPr>
              <w:fldChar w:fldCharType="begin"/>
            </w:r>
            <w:r w:rsidR="00677DB8">
              <w:rPr>
                <w:noProof/>
                <w:webHidden/>
              </w:rPr>
              <w:instrText xml:space="preserve"> PAGEREF _Toc455594818 \h </w:instrText>
            </w:r>
            <w:r w:rsidR="00C81AE7">
              <w:rPr>
                <w:noProof/>
                <w:webHidden/>
              </w:rPr>
            </w:r>
            <w:r w:rsidR="00C81AE7">
              <w:rPr>
                <w:noProof/>
                <w:webHidden/>
              </w:rPr>
              <w:fldChar w:fldCharType="separate"/>
            </w:r>
            <w:r w:rsidR="00677DB8">
              <w:rPr>
                <w:noProof/>
                <w:webHidden/>
              </w:rPr>
              <w:t>128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19" w:history="1">
            <w:r w:rsidR="00677DB8" w:rsidRPr="00340230">
              <w:rPr>
                <w:rStyle w:val="Hyperlink"/>
                <w:noProof/>
              </w:rPr>
              <w:t>prioritisationGrid</w:t>
            </w:r>
            <w:r w:rsidR="00677DB8">
              <w:rPr>
                <w:noProof/>
                <w:webHidden/>
              </w:rPr>
              <w:tab/>
            </w:r>
            <w:r w:rsidR="00C81AE7">
              <w:rPr>
                <w:noProof/>
                <w:webHidden/>
              </w:rPr>
              <w:fldChar w:fldCharType="begin"/>
            </w:r>
            <w:r w:rsidR="00677DB8">
              <w:rPr>
                <w:noProof/>
                <w:webHidden/>
              </w:rPr>
              <w:instrText xml:space="preserve"> PAGEREF _Toc455594819 \h </w:instrText>
            </w:r>
            <w:r w:rsidR="00C81AE7">
              <w:rPr>
                <w:noProof/>
                <w:webHidden/>
              </w:rPr>
            </w:r>
            <w:r w:rsidR="00C81AE7">
              <w:rPr>
                <w:noProof/>
                <w:webHidden/>
              </w:rPr>
              <w:fldChar w:fldCharType="separate"/>
            </w:r>
            <w:r w:rsidR="00677DB8">
              <w:rPr>
                <w:noProof/>
                <w:webHidden/>
              </w:rPr>
              <w:t>129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0" w:history="1">
            <w:r w:rsidR="00677DB8" w:rsidRPr="00340230">
              <w:rPr>
                <w:rStyle w:val="Hyperlink"/>
                <w:noProof/>
              </w:rPr>
              <w:t>govtNatSecuritySuccess</w:t>
            </w:r>
            <w:r w:rsidR="00677DB8">
              <w:rPr>
                <w:noProof/>
                <w:webHidden/>
              </w:rPr>
              <w:tab/>
            </w:r>
            <w:r w:rsidR="00C81AE7">
              <w:rPr>
                <w:noProof/>
                <w:webHidden/>
              </w:rPr>
              <w:fldChar w:fldCharType="begin"/>
            </w:r>
            <w:r w:rsidR="00677DB8">
              <w:rPr>
                <w:noProof/>
                <w:webHidden/>
              </w:rPr>
              <w:instrText xml:space="preserve"> PAGEREF _Toc455594820 \h </w:instrText>
            </w:r>
            <w:r w:rsidR="00C81AE7">
              <w:rPr>
                <w:noProof/>
                <w:webHidden/>
              </w:rPr>
            </w:r>
            <w:r w:rsidR="00C81AE7">
              <w:rPr>
                <w:noProof/>
                <w:webHidden/>
              </w:rPr>
              <w:fldChar w:fldCharType="separate"/>
            </w:r>
            <w:r w:rsidR="00677DB8">
              <w:rPr>
                <w:noProof/>
                <w:webHidden/>
              </w:rPr>
              <w:t>130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1" w:history="1">
            <w:r w:rsidR="00677DB8" w:rsidRPr="00340230">
              <w:rPr>
                <w:rStyle w:val="Hyperlink"/>
                <w:noProof/>
              </w:rPr>
              <w:t>natSecurityGrid</w:t>
            </w:r>
            <w:r w:rsidR="00677DB8">
              <w:rPr>
                <w:noProof/>
                <w:webHidden/>
              </w:rPr>
              <w:tab/>
            </w:r>
            <w:r w:rsidR="00C81AE7">
              <w:rPr>
                <w:noProof/>
                <w:webHidden/>
              </w:rPr>
              <w:fldChar w:fldCharType="begin"/>
            </w:r>
            <w:r w:rsidR="00677DB8">
              <w:rPr>
                <w:noProof/>
                <w:webHidden/>
              </w:rPr>
              <w:instrText xml:space="preserve"> PAGEREF _Toc455594821 \h </w:instrText>
            </w:r>
            <w:r w:rsidR="00C81AE7">
              <w:rPr>
                <w:noProof/>
                <w:webHidden/>
              </w:rPr>
            </w:r>
            <w:r w:rsidR="00C81AE7">
              <w:rPr>
                <w:noProof/>
                <w:webHidden/>
              </w:rPr>
              <w:fldChar w:fldCharType="separate"/>
            </w:r>
            <w:r w:rsidR="00677DB8">
              <w:rPr>
                <w:noProof/>
                <w:webHidden/>
              </w:rPr>
              <w:t>131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22" w:history="1">
            <w:r w:rsidR="00677DB8" w:rsidRPr="00340230">
              <w:rPr>
                <w:rStyle w:val="Hyperlink"/>
                <w:noProof/>
              </w:rPr>
              <w:t>Module: mpattributes</w:t>
            </w:r>
            <w:r w:rsidR="00677DB8">
              <w:rPr>
                <w:noProof/>
                <w:webHidden/>
              </w:rPr>
              <w:tab/>
            </w:r>
            <w:r w:rsidR="00C81AE7">
              <w:rPr>
                <w:noProof/>
                <w:webHidden/>
              </w:rPr>
              <w:fldChar w:fldCharType="begin"/>
            </w:r>
            <w:r w:rsidR="00677DB8">
              <w:rPr>
                <w:noProof/>
                <w:webHidden/>
              </w:rPr>
              <w:instrText xml:space="preserve"> PAGEREF _Toc455594822 \h </w:instrText>
            </w:r>
            <w:r w:rsidR="00C81AE7">
              <w:rPr>
                <w:noProof/>
                <w:webHidden/>
              </w:rPr>
            </w:r>
            <w:r w:rsidR="00C81AE7">
              <w:rPr>
                <w:noProof/>
                <w:webHidden/>
              </w:rPr>
              <w:fldChar w:fldCharType="separate"/>
            </w:r>
            <w:r w:rsidR="00677DB8">
              <w:rPr>
                <w:noProof/>
                <w:webHidden/>
              </w:rPr>
              <w:t>132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3" w:history="1">
            <w:r w:rsidR="00677DB8" w:rsidRPr="00340230">
              <w:rPr>
                <w:rStyle w:val="Hyperlink"/>
                <w:noProof/>
              </w:rPr>
              <w:t>mpType</w:t>
            </w:r>
            <w:r w:rsidR="00677DB8">
              <w:rPr>
                <w:noProof/>
                <w:webHidden/>
              </w:rPr>
              <w:tab/>
            </w:r>
            <w:r w:rsidR="00C81AE7">
              <w:rPr>
                <w:noProof/>
                <w:webHidden/>
              </w:rPr>
              <w:fldChar w:fldCharType="begin"/>
            </w:r>
            <w:r w:rsidR="00677DB8">
              <w:rPr>
                <w:noProof/>
                <w:webHidden/>
              </w:rPr>
              <w:instrText xml:space="preserve"> PAGEREF _Toc455594823 \h </w:instrText>
            </w:r>
            <w:r w:rsidR="00C81AE7">
              <w:rPr>
                <w:noProof/>
                <w:webHidden/>
              </w:rPr>
            </w:r>
            <w:r w:rsidR="00C81AE7">
              <w:rPr>
                <w:noProof/>
                <w:webHidden/>
              </w:rPr>
              <w:fldChar w:fldCharType="separate"/>
            </w:r>
            <w:r w:rsidR="00677DB8">
              <w:rPr>
                <w:noProof/>
                <w:webHidden/>
              </w:rPr>
              <w:t>132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4" w:history="1">
            <w:r w:rsidR="00677DB8" w:rsidRPr="00340230">
              <w:rPr>
                <w:rStyle w:val="Hyperlink"/>
                <w:noProof/>
              </w:rPr>
              <w:t>mpParty</w:t>
            </w:r>
            <w:r w:rsidR="00677DB8">
              <w:rPr>
                <w:noProof/>
                <w:webHidden/>
              </w:rPr>
              <w:tab/>
            </w:r>
            <w:r w:rsidR="00C81AE7">
              <w:rPr>
                <w:noProof/>
                <w:webHidden/>
              </w:rPr>
              <w:fldChar w:fldCharType="begin"/>
            </w:r>
            <w:r w:rsidR="00677DB8">
              <w:rPr>
                <w:noProof/>
                <w:webHidden/>
              </w:rPr>
              <w:instrText xml:space="preserve"> PAGEREF _Toc455594824 \h </w:instrText>
            </w:r>
            <w:r w:rsidR="00C81AE7">
              <w:rPr>
                <w:noProof/>
                <w:webHidden/>
              </w:rPr>
            </w:r>
            <w:r w:rsidR="00C81AE7">
              <w:rPr>
                <w:noProof/>
                <w:webHidden/>
              </w:rPr>
              <w:fldChar w:fldCharType="separate"/>
            </w:r>
            <w:r w:rsidR="00677DB8">
              <w:rPr>
                <w:noProof/>
                <w:webHidden/>
              </w:rPr>
              <w:t>132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5" w:history="1">
            <w:r w:rsidR="00677DB8" w:rsidRPr="00340230">
              <w:rPr>
                <w:rStyle w:val="Hyperlink"/>
                <w:noProof/>
              </w:rPr>
              <w:t>mpName</w:t>
            </w:r>
            <w:r w:rsidR="00677DB8">
              <w:rPr>
                <w:noProof/>
                <w:webHidden/>
              </w:rPr>
              <w:tab/>
            </w:r>
            <w:r w:rsidR="00C81AE7">
              <w:rPr>
                <w:noProof/>
                <w:webHidden/>
              </w:rPr>
              <w:fldChar w:fldCharType="begin"/>
            </w:r>
            <w:r w:rsidR="00677DB8">
              <w:rPr>
                <w:noProof/>
                <w:webHidden/>
              </w:rPr>
              <w:instrText xml:space="preserve"> PAGEREF _Toc455594825 \h </w:instrText>
            </w:r>
            <w:r w:rsidR="00C81AE7">
              <w:rPr>
                <w:noProof/>
                <w:webHidden/>
              </w:rPr>
            </w:r>
            <w:r w:rsidR="00C81AE7">
              <w:rPr>
                <w:noProof/>
                <w:webHidden/>
              </w:rPr>
              <w:fldChar w:fldCharType="separate"/>
            </w:r>
            <w:r w:rsidR="00677DB8">
              <w:rPr>
                <w:noProof/>
                <w:webHidden/>
              </w:rPr>
              <w:t>132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6" w:history="1">
            <w:r w:rsidR="00677DB8" w:rsidRPr="00340230">
              <w:rPr>
                <w:rStyle w:val="Hyperlink"/>
                <w:noProof/>
              </w:rPr>
              <w:t>contactMP</w:t>
            </w:r>
            <w:r w:rsidR="00677DB8">
              <w:rPr>
                <w:noProof/>
                <w:webHidden/>
              </w:rPr>
              <w:tab/>
            </w:r>
            <w:r w:rsidR="00C81AE7">
              <w:rPr>
                <w:noProof/>
                <w:webHidden/>
              </w:rPr>
              <w:fldChar w:fldCharType="begin"/>
            </w:r>
            <w:r w:rsidR="00677DB8">
              <w:rPr>
                <w:noProof/>
                <w:webHidden/>
              </w:rPr>
              <w:instrText xml:space="preserve"> PAGEREF _Toc455594826 \h </w:instrText>
            </w:r>
            <w:r w:rsidR="00C81AE7">
              <w:rPr>
                <w:noProof/>
                <w:webHidden/>
              </w:rPr>
            </w:r>
            <w:r w:rsidR="00C81AE7">
              <w:rPr>
                <w:noProof/>
                <w:webHidden/>
              </w:rPr>
              <w:fldChar w:fldCharType="separate"/>
            </w:r>
            <w:r w:rsidR="00677DB8">
              <w:rPr>
                <w:noProof/>
                <w:webHidden/>
              </w:rPr>
              <w:t>132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7" w:history="1">
            <w:r w:rsidR="00677DB8" w:rsidRPr="00340230">
              <w:rPr>
                <w:rStyle w:val="Hyperlink"/>
                <w:noProof/>
              </w:rPr>
              <w:t>contactMPSubject if contactMP==1</w:t>
            </w:r>
            <w:r w:rsidR="00677DB8">
              <w:rPr>
                <w:noProof/>
                <w:webHidden/>
              </w:rPr>
              <w:tab/>
            </w:r>
            <w:r w:rsidR="00C81AE7">
              <w:rPr>
                <w:noProof/>
                <w:webHidden/>
              </w:rPr>
              <w:fldChar w:fldCharType="begin"/>
            </w:r>
            <w:r w:rsidR="00677DB8">
              <w:rPr>
                <w:noProof/>
                <w:webHidden/>
              </w:rPr>
              <w:instrText xml:space="preserve"> PAGEREF _Toc455594827 \h </w:instrText>
            </w:r>
            <w:r w:rsidR="00C81AE7">
              <w:rPr>
                <w:noProof/>
                <w:webHidden/>
              </w:rPr>
            </w:r>
            <w:r w:rsidR="00C81AE7">
              <w:rPr>
                <w:noProof/>
                <w:webHidden/>
              </w:rPr>
              <w:fldChar w:fldCharType="separate"/>
            </w:r>
            <w:r w:rsidR="00677DB8">
              <w:rPr>
                <w:noProof/>
                <w:webHidden/>
              </w:rPr>
              <w:t>133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8" w:history="1">
            <w:r w:rsidR="00677DB8" w:rsidRPr="00340230">
              <w:rPr>
                <w:rStyle w:val="Hyperlink"/>
                <w:noProof/>
              </w:rPr>
              <w:t>contactMPSatisfaction</w:t>
            </w:r>
            <w:r w:rsidR="00677DB8">
              <w:rPr>
                <w:noProof/>
                <w:webHidden/>
              </w:rPr>
              <w:tab/>
            </w:r>
            <w:r w:rsidR="00C81AE7">
              <w:rPr>
                <w:noProof/>
                <w:webHidden/>
              </w:rPr>
              <w:fldChar w:fldCharType="begin"/>
            </w:r>
            <w:r w:rsidR="00677DB8">
              <w:rPr>
                <w:noProof/>
                <w:webHidden/>
              </w:rPr>
              <w:instrText xml:space="preserve"> PAGEREF _Toc455594828 \h </w:instrText>
            </w:r>
            <w:r w:rsidR="00C81AE7">
              <w:rPr>
                <w:noProof/>
                <w:webHidden/>
              </w:rPr>
            </w:r>
            <w:r w:rsidR="00C81AE7">
              <w:rPr>
                <w:noProof/>
                <w:webHidden/>
              </w:rPr>
              <w:fldChar w:fldCharType="separate"/>
            </w:r>
            <w:r w:rsidR="00677DB8">
              <w:rPr>
                <w:noProof/>
                <w:webHidden/>
              </w:rPr>
              <w:t>133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29" w:history="1">
            <w:r w:rsidR="00677DB8" w:rsidRPr="00340230">
              <w:rPr>
                <w:rStyle w:val="Hyperlink"/>
                <w:noProof/>
              </w:rPr>
              <w:t>candidateLive</w:t>
            </w:r>
            <w:r w:rsidR="00677DB8">
              <w:rPr>
                <w:noProof/>
                <w:webHidden/>
              </w:rPr>
              <w:tab/>
            </w:r>
            <w:r w:rsidR="00C81AE7">
              <w:rPr>
                <w:noProof/>
                <w:webHidden/>
              </w:rPr>
              <w:fldChar w:fldCharType="begin"/>
            </w:r>
            <w:r w:rsidR="00677DB8">
              <w:rPr>
                <w:noProof/>
                <w:webHidden/>
              </w:rPr>
              <w:instrText xml:space="preserve"> PAGEREF _Toc455594829 \h </w:instrText>
            </w:r>
            <w:r w:rsidR="00C81AE7">
              <w:rPr>
                <w:noProof/>
                <w:webHidden/>
              </w:rPr>
            </w:r>
            <w:r w:rsidR="00C81AE7">
              <w:rPr>
                <w:noProof/>
                <w:webHidden/>
              </w:rPr>
              <w:fldChar w:fldCharType="separate"/>
            </w:r>
            <w:r w:rsidR="00677DB8">
              <w:rPr>
                <w:noProof/>
                <w:webHidden/>
              </w:rPr>
              <w:t>134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0" w:history="1">
            <w:r w:rsidR="00677DB8" w:rsidRPr="00340230">
              <w:rPr>
                <w:rStyle w:val="Hyperlink"/>
                <w:noProof/>
              </w:rPr>
              <w:t>localismImportance</w:t>
            </w:r>
            <w:r w:rsidR="00677DB8">
              <w:rPr>
                <w:noProof/>
                <w:webHidden/>
              </w:rPr>
              <w:tab/>
            </w:r>
            <w:r w:rsidR="00C81AE7">
              <w:rPr>
                <w:noProof/>
                <w:webHidden/>
              </w:rPr>
              <w:fldChar w:fldCharType="begin"/>
            </w:r>
            <w:r w:rsidR="00677DB8">
              <w:rPr>
                <w:noProof/>
                <w:webHidden/>
              </w:rPr>
              <w:instrText xml:space="preserve"> PAGEREF _Toc455594830 \h </w:instrText>
            </w:r>
            <w:r w:rsidR="00C81AE7">
              <w:rPr>
                <w:noProof/>
                <w:webHidden/>
              </w:rPr>
            </w:r>
            <w:r w:rsidR="00C81AE7">
              <w:rPr>
                <w:noProof/>
                <w:webHidden/>
              </w:rPr>
              <w:fldChar w:fldCharType="separate"/>
            </w:r>
            <w:r w:rsidR="00677DB8">
              <w:rPr>
                <w:noProof/>
                <w:webHidden/>
              </w:rPr>
              <w:t>134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31" w:history="1">
            <w:r w:rsidR="00677DB8" w:rsidRPr="00340230">
              <w:rPr>
                <w:rStyle w:val="Hyperlink"/>
                <w:noProof/>
              </w:rPr>
              <w:t>Module: miiscales if getsHuddy==1 and MII==1</w:t>
            </w:r>
            <w:r w:rsidR="00677DB8">
              <w:rPr>
                <w:noProof/>
                <w:webHidden/>
              </w:rPr>
              <w:tab/>
            </w:r>
            <w:r w:rsidR="00C81AE7">
              <w:rPr>
                <w:noProof/>
                <w:webHidden/>
              </w:rPr>
              <w:fldChar w:fldCharType="begin"/>
            </w:r>
            <w:r w:rsidR="00677DB8">
              <w:rPr>
                <w:noProof/>
                <w:webHidden/>
              </w:rPr>
              <w:instrText xml:space="preserve"> PAGEREF _Toc455594831 \h </w:instrText>
            </w:r>
            <w:r w:rsidR="00C81AE7">
              <w:rPr>
                <w:noProof/>
                <w:webHidden/>
              </w:rPr>
            </w:r>
            <w:r w:rsidR="00C81AE7">
              <w:rPr>
                <w:noProof/>
                <w:webHidden/>
              </w:rPr>
              <w:fldChar w:fldCharType="separate"/>
            </w:r>
            <w:r w:rsidR="00677DB8">
              <w:rPr>
                <w:noProof/>
                <w:webHidden/>
              </w:rPr>
              <w:t>134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32" w:history="1">
            <w:r w:rsidR="00677DB8" w:rsidRPr="00340230">
              <w:rPr>
                <w:rStyle w:val="Hyperlink"/>
                <w:noProof/>
              </w:rPr>
              <w:t>Module: media</w:t>
            </w:r>
            <w:r w:rsidR="00677DB8">
              <w:rPr>
                <w:noProof/>
                <w:webHidden/>
              </w:rPr>
              <w:tab/>
            </w:r>
            <w:r w:rsidR="00C81AE7">
              <w:rPr>
                <w:noProof/>
                <w:webHidden/>
              </w:rPr>
              <w:fldChar w:fldCharType="begin"/>
            </w:r>
            <w:r w:rsidR="00677DB8">
              <w:rPr>
                <w:noProof/>
                <w:webHidden/>
              </w:rPr>
              <w:instrText xml:space="preserve"> PAGEREF _Toc455594832 \h </w:instrText>
            </w:r>
            <w:r w:rsidR="00C81AE7">
              <w:rPr>
                <w:noProof/>
                <w:webHidden/>
              </w:rPr>
            </w:r>
            <w:r w:rsidR="00C81AE7">
              <w:rPr>
                <w:noProof/>
                <w:webHidden/>
              </w:rPr>
              <w:fldChar w:fldCharType="separate"/>
            </w:r>
            <w:r w:rsidR="00677DB8">
              <w:rPr>
                <w:noProof/>
                <w:webHidden/>
              </w:rPr>
              <w:t>135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3" w:history="1">
            <w:r w:rsidR="00677DB8" w:rsidRPr="00340230">
              <w:rPr>
                <w:rStyle w:val="Hyperlink"/>
                <w:noProof/>
              </w:rPr>
              <w:t>tvWatch</w:t>
            </w:r>
            <w:r w:rsidR="00677DB8">
              <w:rPr>
                <w:noProof/>
                <w:webHidden/>
              </w:rPr>
              <w:tab/>
            </w:r>
            <w:r w:rsidR="00C81AE7">
              <w:rPr>
                <w:noProof/>
                <w:webHidden/>
              </w:rPr>
              <w:fldChar w:fldCharType="begin"/>
            </w:r>
            <w:r w:rsidR="00677DB8">
              <w:rPr>
                <w:noProof/>
                <w:webHidden/>
              </w:rPr>
              <w:instrText xml:space="preserve"> PAGEREF _Toc455594833 \h </w:instrText>
            </w:r>
            <w:r w:rsidR="00C81AE7">
              <w:rPr>
                <w:noProof/>
                <w:webHidden/>
              </w:rPr>
            </w:r>
            <w:r w:rsidR="00C81AE7">
              <w:rPr>
                <w:noProof/>
                <w:webHidden/>
              </w:rPr>
              <w:fldChar w:fldCharType="separate"/>
            </w:r>
            <w:r w:rsidR="00677DB8">
              <w:rPr>
                <w:noProof/>
                <w:webHidden/>
              </w:rPr>
              <w:t>136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4" w:history="1">
            <w:r w:rsidR="00677DB8" w:rsidRPr="00340230">
              <w:rPr>
                <w:rStyle w:val="Hyperlink"/>
                <w:noProof/>
              </w:rPr>
              <w:t>radioListen</w:t>
            </w:r>
            <w:r w:rsidR="00677DB8">
              <w:rPr>
                <w:noProof/>
                <w:webHidden/>
              </w:rPr>
              <w:tab/>
            </w:r>
            <w:r w:rsidR="00C81AE7">
              <w:rPr>
                <w:noProof/>
                <w:webHidden/>
              </w:rPr>
              <w:fldChar w:fldCharType="begin"/>
            </w:r>
            <w:r w:rsidR="00677DB8">
              <w:rPr>
                <w:noProof/>
                <w:webHidden/>
              </w:rPr>
              <w:instrText xml:space="preserve"> PAGEREF _Toc455594834 \h </w:instrText>
            </w:r>
            <w:r w:rsidR="00C81AE7">
              <w:rPr>
                <w:noProof/>
                <w:webHidden/>
              </w:rPr>
            </w:r>
            <w:r w:rsidR="00C81AE7">
              <w:rPr>
                <w:noProof/>
                <w:webHidden/>
              </w:rPr>
              <w:fldChar w:fldCharType="separate"/>
            </w:r>
            <w:r w:rsidR="00677DB8">
              <w:rPr>
                <w:noProof/>
                <w:webHidden/>
              </w:rPr>
              <w:t>136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5" w:history="1">
            <w:r w:rsidR="00677DB8" w:rsidRPr="00340230">
              <w:rPr>
                <w:rStyle w:val="Hyperlink"/>
                <w:noProof/>
              </w:rPr>
              <w:t>paperRead</w:t>
            </w:r>
            <w:r w:rsidR="00677DB8">
              <w:rPr>
                <w:noProof/>
                <w:webHidden/>
              </w:rPr>
              <w:tab/>
            </w:r>
            <w:r w:rsidR="00C81AE7">
              <w:rPr>
                <w:noProof/>
                <w:webHidden/>
              </w:rPr>
              <w:fldChar w:fldCharType="begin"/>
            </w:r>
            <w:r w:rsidR="00677DB8">
              <w:rPr>
                <w:noProof/>
                <w:webHidden/>
              </w:rPr>
              <w:instrText xml:space="preserve"> PAGEREF _Toc455594835 \h </w:instrText>
            </w:r>
            <w:r w:rsidR="00C81AE7">
              <w:rPr>
                <w:noProof/>
                <w:webHidden/>
              </w:rPr>
            </w:r>
            <w:r w:rsidR="00C81AE7">
              <w:rPr>
                <w:noProof/>
                <w:webHidden/>
              </w:rPr>
              <w:fldChar w:fldCharType="separate"/>
            </w:r>
            <w:r w:rsidR="00677DB8">
              <w:rPr>
                <w:noProof/>
                <w:webHidden/>
              </w:rPr>
              <w:t>137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6" w:history="1">
            <w:r w:rsidR="00677DB8" w:rsidRPr="00340230">
              <w:rPr>
                <w:rStyle w:val="Hyperlink"/>
                <w:noProof/>
              </w:rPr>
              <w:t>internetRead</w:t>
            </w:r>
            <w:r w:rsidR="00677DB8">
              <w:rPr>
                <w:noProof/>
                <w:webHidden/>
              </w:rPr>
              <w:tab/>
            </w:r>
            <w:r w:rsidR="00C81AE7">
              <w:rPr>
                <w:noProof/>
                <w:webHidden/>
              </w:rPr>
              <w:fldChar w:fldCharType="begin"/>
            </w:r>
            <w:r w:rsidR="00677DB8">
              <w:rPr>
                <w:noProof/>
                <w:webHidden/>
              </w:rPr>
              <w:instrText xml:space="preserve"> PAGEREF _Toc455594836 \h </w:instrText>
            </w:r>
            <w:r w:rsidR="00C81AE7">
              <w:rPr>
                <w:noProof/>
                <w:webHidden/>
              </w:rPr>
            </w:r>
            <w:r w:rsidR="00C81AE7">
              <w:rPr>
                <w:noProof/>
                <w:webHidden/>
              </w:rPr>
              <w:fldChar w:fldCharType="separate"/>
            </w:r>
            <w:r w:rsidR="00677DB8">
              <w:rPr>
                <w:noProof/>
                <w:webHidden/>
              </w:rPr>
              <w:t>137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7" w:history="1">
            <w:r w:rsidR="00677DB8" w:rsidRPr="00340230">
              <w:rPr>
                <w:rStyle w:val="Hyperlink"/>
                <w:noProof/>
              </w:rPr>
              <w:t>internetRead</w:t>
            </w:r>
            <w:r w:rsidR="00677DB8">
              <w:rPr>
                <w:noProof/>
                <w:webHidden/>
              </w:rPr>
              <w:tab/>
            </w:r>
            <w:r w:rsidR="00C81AE7">
              <w:rPr>
                <w:noProof/>
                <w:webHidden/>
              </w:rPr>
              <w:fldChar w:fldCharType="begin"/>
            </w:r>
            <w:r w:rsidR="00677DB8">
              <w:rPr>
                <w:noProof/>
                <w:webHidden/>
              </w:rPr>
              <w:instrText xml:space="preserve"> PAGEREF _Toc455594837 \h </w:instrText>
            </w:r>
            <w:r w:rsidR="00C81AE7">
              <w:rPr>
                <w:noProof/>
                <w:webHidden/>
              </w:rPr>
            </w:r>
            <w:r w:rsidR="00C81AE7">
              <w:rPr>
                <w:noProof/>
                <w:webHidden/>
              </w:rPr>
              <w:fldChar w:fldCharType="separate"/>
            </w:r>
            <w:r w:rsidR="00677DB8">
              <w:rPr>
                <w:noProof/>
                <w:webHidden/>
              </w:rPr>
              <w:t>137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8" w:history="1">
            <w:r w:rsidR="00677DB8" w:rsidRPr="00340230">
              <w:rPr>
                <w:rStyle w:val="Hyperlink"/>
                <w:noProof/>
              </w:rPr>
              <w:t>twitterUse</w:t>
            </w:r>
            <w:r w:rsidR="00677DB8">
              <w:rPr>
                <w:noProof/>
                <w:webHidden/>
              </w:rPr>
              <w:tab/>
            </w:r>
            <w:r w:rsidR="00C81AE7">
              <w:rPr>
                <w:noProof/>
                <w:webHidden/>
              </w:rPr>
              <w:fldChar w:fldCharType="begin"/>
            </w:r>
            <w:r w:rsidR="00677DB8">
              <w:rPr>
                <w:noProof/>
                <w:webHidden/>
              </w:rPr>
              <w:instrText xml:space="preserve"> PAGEREF _Toc455594838 \h </w:instrText>
            </w:r>
            <w:r w:rsidR="00C81AE7">
              <w:rPr>
                <w:noProof/>
                <w:webHidden/>
              </w:rPr>
            </w:r>
            <w:r w:rsidR="00C81AE7">
              <w:rPr>
                <w:noProof/>
                <w:webHidden/>
              </w:rPr>
              <w:fldChar w:fldCharType="separate"/>
            </w:r>
            <w:r w:rsidR="00677DB8">
              <w:rPr>
                <w:noProof/>
                <w:webHidden/>
              </w:rPr>
              <w:t>138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39" w:history="1">
            <w:r w:rsidR="00677DB8" w:rsidRPr="00340230">
              <w:rPr>
                <w:rStyle w:val="Hyperlink"/>
                <w:noProof/>
              </w:rPr>
              <w:t>twitterInfo</w:t>
            </w:r>
            <w:r w:rsidR="00677DB8">
              <w:rPr>
                <w:noProof/>
                <w:webHidden/>
              </w:rPr>
              <w:tab/>
            </w:r>
            <w:r w:rsidR="00C81AE7">
              <w:rPr>
                <w:noProof/>
                <w:webHidden/>
              </w:rPr>
              <w:fldChar w:fldCharType="begin"/>
            </w:r>
            <w:r w:rsidR="00677DB8">
              <w:rPr>
                <w:noProof/>
                <w:webHidden/>
              </w:rPr>
              <w:instrText xml:space="preserve"> PAGEREF _Toc455594839 \h </w:instrText>
            </w:r>
            <w:r w:rsidR="00C81AE7">
              <w:rPr>
                <w:noProof/>
                <w:webHidden/>
              </w:rPr>
            </w:r>
            <w:r w:rsidR="00C81AE7">
              <w:rPr>
                <w:noProof/>
                <w:webHidden/>
              </w:rPr>
              <w:fldChar w:fldCharType="separate"/>
            </w:r>
            <w:r w:rsidR="00677DB8">
              <w:rPr>
                <w:noProof/>
                <w:webHidden/>
              </w:rPr>
              <w:t>138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0" w:history="1">
            <w:r w:rsidR="00677DB8" w:rsidRPr="00340230">
              <w:rPr>
                <w:rStyle w:val="Hyperlink"/>
                <w:noProof/>
              </w:rPr>
              <w:t>fbUse</w:t>
            </w:r>
            <w:r w:rsidR="00677DB8">
              <w:rPr>
                <w:noProof/>
                <w:webHidden/>
              </w:rPr>
              <w:tab/>
            </w:r>
            <w:r w:rsidR="00C81AE7">
              <w:rPr>
                <w:noProof/>
                <w:webHidden/>
              </w:rPr>
              <w:fldChar w:fldCharType="begin"/>
            </w:r>
            <w:r w:rsidR="00677DB8">
              <w:rPr>
                <w:noProof/>
                <w:webHidden/>
              </w:rPr>
              <w:instrText xml:space="preserve"> PAGEREF _Toc455594840 \h </w:instrText>
            </w:r>
            <w:r w:rsidR="00C81AE7">
              <w:rPr>
                <w:noProof/>
                <w:webHidden/>
              </w:rPr>
            </w:r>
            <w:r w:rsidR="00C81AE7">
              <w:rPr>
                <w:noProof/>
                <w:webHidden/>
              </w:rPr>
              <w:fldChar w:fldCharType="separate"/>
            </w:r>
            <w:r w:rsidR="00677DB8">
              <w:rPr>
                <w:noProof/>
                <w:webHidden/>
              </w:rPr>
              <w:t>138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1" w:history="1">
            <w:r w:rsidR="00677DB8" w:rsidRPr="00340230">
              <w:rPr>
                <w:rStyle w:val="Hyperlink"/>
                <w:noProof/>
              </w:rPr>
              <w:t>fbInfo</w:t>
            </w:r>
            <w:r w:rsidR="00677DB8">
              <w:rPr>
                <w:noProof/>
                <w:webHidden/>
              </w:rPr>
              <w:tab/>
            </w:r>
            <w:r w:rsidR="00C81AE7">
              <w:rPr>
                <w:noProof/>
                <w:webHidden/>
              </w:rPr>
              <w:fldChar w:fldCharType="begin"/>
            </w:r>
            <w:r w:rsidR="00677DB8">
              <w:rPr>
                <w:noProof/>
                <w:webHidden/>
              </w:rPr>
              <w:instrText xml:space="preserve"> PAGEREF _Toc455594841 \h </w:instrText>
            </w:r>
            <w:r w:rsidR="00C81AE7">
              <w:rPr>
                <w:noProof/>
                <w:webHidden/>
              </w:rPr>
            </w:r>
            <w:r w:rsidR="00C81AE7">
              <w:rPr>
                <w:noProof/>
                <w:webHidden/>
              </w:rPr>
              <w:fldChar w:fldCharType="separate"/>
            </w:r>
            <w:r w:rsidR="00677DB8">
              <w:rPr>
                <w:noProof/>
                <w:webHidden/>
              </w:rPr>
              <w:t>139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2" w:history="1">
            <w:r w:rsidR="00677DB8" w:rsidRPr="00340230">
              <w:rPr>
                <w:rStyle w:val="Hyperlink"/>
                <w:noProof/>
              </w:rPr>
              <w:t>visitPartySite</w:t>
            </w:r>
            <w:r w:rsidR="00677DB8">
              <w:rPr>
                <w:noProof/>
                <w:webHidden/>
              </w:rPr>
              <w:tab/>
            </w:r>
            <w:r w:rsidR="00C81AE7">
              <w:rPr>
                <w:noProof/>
                <w:webHidden/>
              </w:rPr>
              <w:fldChar w:fldCharType="begin"/>
            </w:r>
            <w:r w:rsidR="00677DB8">
              <w:rPr>
                <w:noProof/>
                <w:webHidden/>
              </w:rPr>
              <w:instrText xml:space="preserve"> PAGEREF _Toc455594842 \h </w:instrText>
            </w:r>
            <w:r w:rsidR="00C81AE7">
              <w:rPr>
                <w:noProof/>
                <w:webHidden/>
              </w:rPr>
            </w:r>
            <w:r w:rsidR="00C81AE7">
              <w:rPr>
                <w:noProof/>
                <w:webHidden/>
              </w:rPr>
              <w:fldChar w:fldCharType="separate"/>
            </w:r>
            <w:r w:rsidR="00677DB8">
              <w:rPr>
                <w:noProof/>
                <w:webHidden/>
              </w:rPr>
              <w:t>139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3" w:history="1">
            <w:r w:rsidR="00677DB8" w:rsidRPr="00340230">
              <w:rPr>
                <w:rStyle w:val="Hyperlink"/>
                <w:noProof/>
              </w:rPr>
              <w:t>partySiteName if visitPartySite==1 or 1 in fbInfo or 1 in twitterInfo</w:t>
            </w:r>
            <w:r w:rsidR="00677DB8">
              <w:rPr>
                <w:noProof/>
                <w:webHidden/>
              </w:rPr>
              <w:tab/>
            </w:r>
            <w:r w:rsidR="00C81AE7">
              <w:rPr>
                <w:noProof/>
                <w:webHidden/>
              </w:rPr>
              <w:fldChar w:fldCharType="begin"/>
            </w:r>
            <w:r w:rsidR="00677DB8">
              <w:rPr>
                <w:noProof/>
                <w:webHidden/>
              </w:rPr>
              <w:instrText xml:space="preserve"> PAGEREF _Toc455594843 \h </w:instrText>
            </w:r>
            <w:r w:rsidR="00C81AE7">
              <w:rPr>
                <w:noProof/>
                <w:webHidden/>
              </w:rPr>
            </w:r>
            <w:r w:rsidR="00C81AE7">
              <w:rPr>
                <w:noProof/>
                <w:webHidden/>
              </w:rPr>
              <w:fldChar w:fldCharType="separate"/>
            </w:r>
            <w:r w:rsidR="00677DB8">
              <w:rPr>
                <w:noProof/>
                <w:webHidden/>
              </w:rPr>
              <w:t>139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4" w:history="1">
            <w:r w:rsidR="00677DB8" w:rsidRPr="00340230">
              <w:rPr>
                <w:rStyle w:val="Hyperlink"/>
                <w:noProof/>
              </w:rPr>
              <w:t>sharedContentOnline</w:t>
            </w:r>
            <w:r w:rsidR="00677DB8">
              <w:rPr>
                <w:noProof/>
                <w:webHidden/>
              </w:rPr>
              <w:tab/>
            </w:r>
            <w:r w:rsidR="00C81AE7">
              <w:rPr>
                <w:noProof/>
                <w:webHidden/>
              </w:rPr>
              <w:fldChar w:fldCharType="begin"/>
            </w:r>
            <w:r w:rsidR="00677DB8">
              <w:rPr>
                <w:noProof/>
                <w:webHidden/>
              </w:rPr>
              <w:instrText xml:space="preserve"> PAGEREF _Toc455594844 \h </w:instrText>
            </w:r>
            <w:r w:rsidR="00C81AE7">
              <w:rPr>
                <w:noProof/>
                <w:webHidden/>
              </w:rPr>
            </w:r>
            <w:r w:rsidR="00C81AE7">
              <w:rPr>
                <w:noProof/>
                <w:webHidden/>
              </w:rPr>
              <w:fldChar w:fldCharType="separate"/>
            </w:r>
            <w:r w:rsidR="00677DB8">
              <w:rPr>
                <w:noProof/>
                <w:webHidden/>
              </w:rPr>
              <w:t>140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5" w:history="1">
            <w:r w:rsidR="00677DB8" w:rsidRPr="00340230">
              <w:rPr>
                <w:rStyle w:val="Hyperlink"/>
                <w:noProof/>
              </w:rPr>
              <w:t>signedUpParty if visitPartySite==1</w:t>
            </w:r>
            <w:r w:rsidR="00677DB8">
              <w:rPr>
                <w:noProof/>
                <w:webHidden/>
              </w:rPr>
              <w:tab/>
            </w:r>
            <w:r w:rsidR="00C81AE7">
              <w:rPr>
                <w:noProof/>
                <w:webHidden/>
              </w:rPr>
              <w:fldChar w:fldCharType="begin"/>
            </w:r>
            <w:r w:rsidR="00677DB8">
              <w:rPr>
                <w:noProof/>
                <w:webHidden/>
              </w:rPr>
              <w:instrText xml:space="preserve"> PAGEREF _Toc455594845 \h </w:instrText>
            </w:r>
            <w:r w:rsidR="00C81AE7">
              <w:rPr>
                <w:noProof/>
                <w:webHidden/>
              </w:rPr>
            </w:r>
            <w:r w:rsidR="00C81AE7">
              <w:rPr>
                <w:noProof/>
                <w:webHidden/>
              </w:rPr>
              <w:fldChar w:fldCharType="separate"/>
            </w:r>
            <w:r w:rsidR="00677DB8">
              <w:rPr>
                <w:noProof/>
                <w:webHidden/>
              </w:rPr>
              <w:t>141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6" w:history="1">
            <w:r w:rsidR="00677DB8" w:rsidRPr="00340230">
              <w:rPr>
                <w:rStyle w:val="Hyperlink"/>
                <w:noProof/>
              </w:rPr>
              <w:t>whichPartySigned if signedUpParty==1</w:t>
            </w:r>
            <w:r w:rsidR="00677DB8">
              <w:rPr>
                <w:noProof/>
                <w:webHidden/>
              </w:rPr>
              <w:tab/>
            </w:r>
            <w:r w:rsidR="00C81AE7">
              <w:rPr>
                <w:noProof/>
                <w:webHidden/>
              </w:rPr>
              <w:fldChar w:fldCharType="begin"/>
            </w:r>
            <w:r w:rsidR="00677DB8">
              <w:rPr>
                <w:noProof/>
                <w:webHidden/>
              </w:rPr>
              <w:instrText xml:space="preserve"> PAGEREF _Toc455594846 \h </w:instrText>
            </w:r>
            <w:r w:rsidR="00C81AE7">
              <w:rPr>
                <w:noProof/>
                <w:webHidden/>
              </w:rPr>
            </w:r>
            <w:r w:rsidR="00C81AE7">
              <w:rPr>
                <w:noProof/>
                <w:webHidden/>
              </w:rPr>
              <w:fldChar w:fldCharType="separate"/>
            </w:r>
            <w:r w:rsidR="00677DB8">
              <w:rPr>
                <w:noProof/>
                <w:webHidden/>
              </w:rPr>
              <w:t>141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47" w:history="1">
            <w:r w:rsidR="00677DB8" w:rsidRPr="00340230">
              <w:rPr>
                <w:rStyle w:val="Hyperlink"/>
                <w:noProof/>
              </w:rPr>
              <w:t>Module: wrightChoiceExp if country == 3 or ScotExp_randID in [4,5] or getsNewPlayground==1</w:t>
            </w:r>
            <w:r w:rsidR="00677DB8">
              <w:rPr>
                <w:noProof/>
                <w:webHidden/>
              </w:rPr>
              <w:tab/>
            </w:r>
            <w:r w:rsidR="00C81AE7">
              <w:rPr>
                <w:noProof/>
                <w:webHidden/>
              </w:rPr>
              <w:fldChar w:fldCharType="begin"/>
            </w:r>
            <w:r w:rsidR="00677DB8">
              <w:rPr>
                <w:noProof/>
                <w:webHidden/>
              </w:rPr>
              <w:instrText xml:space="preserve"> PAGEREF _Toc455594847 \h </w:instrText>
            </w:r>
            <w:r w:rsidR="00C81AE7">
              <w:rPr>
                <w:noProof/>
                <w:webHidden/>
              </w:rPr>
            </w:r>
            <w:r w:rsidR="00C81AE7">
              <w:rPr>
                <w:noProof/>
                <w:webHidden/>
              </w:rPr>
              <w:fldChar w:fldCharType="separate"/>
            </w:r>
            <w:r w:rsidR="00677DB8">
              <w:rPr>
                <w:noProof/>
                <w:webHidden/>
              </w:rPr>
              <w:t>141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8" w:history="1">
            <w:r w:rsidR="00677DB8" w:rsidRPr="00340230">
              <w:rPr>
                <w:rStyle w:val="Hyperlink"/>
                <w:noProof/>
              </w:rPr>
              <w:t>wrightGrid1</w:t>
            </w:r>
            <w:r w:rsidR="00677DB8">
              <w:rPr>
                <w:noProof/>
                <w:webHidden/>
              </w:rPr>
              <w:tab/>
            </w:r>
            <w:r w:rsidR="00C81AE7">
              <w:rPr>
                <w:noProof/>
                <w:webHidden/>
              </w:rPr>
              <w:fldChar w:fldCharType="begin"/>
            </w:r>
            <w:r w:rsidR="00677DB8">
              <w:rPr>
                <w:noProof/>
                <w:webHidden/>
              </w:rPr>
              <w:instrText xml:space="preserve"> PAGEREF _Toc455594848 \h </w:instrText>
            </w:r>
            <w:r w:rsidR="00C81AE7">
              <w:rPr>
                <w:noProof/>
                <w:webHidden/>
              </w:rPr>
            </w:r>
            <w:r w:rsidR="00C81AE7">
              <w:rPr>
                <w:noProof/>
                <w:webHidden/>
              </w:rPr>
              <w:fldChar w:fldCharType="separate"/>
            </w:r>
            <w:r w:rsidR="00677DB8">
              <w:rPr>
                <w:noProof/>
                <w:webHidden/>
              </w:rPr>
              <w:t>142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49" w:history="1">
            <w:r w:rsidR="00677DB8" w:rsidRPr="00340230">
              <w:rPr>
                <w:rStyle w:val="Hyperlink"/>
                <w:noProof/>
              </w:rPr>
              <w:t>wrightGrid2</w:t>
            </w:r>
            <w:r w:rsidR="00677DB8">
              <w:rPr>
                <w:noProof/>
                <w:webHidden/>
              </w:rPr>
              <w:tab/>
            </w:r>
            <w:r w:rsidR="00C81AE7">
              <w:rPr>
                <w:noProof/>
                <w:webHidden/>
              </w:rPr>
              <w:fldChar w:fldCharType="begin"/>
            </w:r>
            <w:r w:rsidR="00677DB8">
              <w:rPr>
                <w:noProof/>
                <w:webHidden/>
              </w:rPr>
              <w:instrText xml:space="preserve"> PAGEREF _Toc455594849 \h </w:instrText>
            </w:r>
            <w:r w:rsidR="00C81AE7">
              <w:rPr>
                <w:noProof/>
                <w:webHidden/>
              </w:rPr>
            </w:r>
            <w:r w:rsidR="00C81AE7">
              <w:rPr>
                <w:noProof/>
                <w:webHidden/>
              </w:rPr>
              <w:fldChar w:fldCharType="separate"/>
            </w:r>
            <w:r w:rsidR="00677DB8">
              <w:rPr>
                <w:noProof/>
                <w:webHidden/>
              </w:rPr>
              <w:t>142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0" w:history="1">
            <w:r w:rsidR="00677DB8" w:rsidRPr="00340230">
              <w:rPr>
                <w:rStyle w:val="Hyperlink"/>
                <w:noProof/>
              </w:rPr>
              <w:t>wrightGrid3</w:t>
            </w:r>
            <w:r w:rsidR="00677DB8">
              <w:rPr>
                <w:noProof/>
                <w:webHidden/>
              </w:rPr>
              <w:tab/>
            </w:r>
            <w:r w:rsidR="00C81AE7">
              <w:rPr>
                <w:noProof/>
                <w:webHidden/>
              </w:rPr>
              <w:fldChar w:fldCharType="begin"/>
            </w:r>
            <w:r w:rsidR="00677DB8">
              <w:rPr>
                <w:noProof/>
                <w:webHidden/>
              </w:rPr>
              <w:instrText xml:space="preserve"> PAGEREF _Toc455594850 \h </w:instrText>
            </w:r>
            <w:r w:rsidR="00C81AE7">
              <w:rPr>
                <w:noProof/>
                <w:webHidden/>
              </w:rPr>
            </w:r>
            <w:r w:rsidR="00C81AE7">
              <w:rPr>
                <w:noProof/>
                <w:webHidden/>
              </w:rPr>
              <w:fldChar w:fldCharType="separate"/>
            </w:r>
            <w:r w:rsidR="00677DB8">
              <w:rPr>
                <w:noProof/>
                <w:webHidden/>
              </w:rPr>
              <w:t>143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1" w:history="1">
            <w:r w:rsidR="00677DB8" w:rsidRPr="00340230">
              <w:rPr>
                <w:rStyle w:val="Hyperlink"/>
                <w:noProof/>
              </w:rPr>
              <w:t>wrightGrid4</w:t>
            </w:r>
            <w:r w:rsidR="00677DB8">
              <w:rPr>
                <w:noProof/>
                <w:webHidden/>
              </w:rPr>
              <w:tab/>
            </w:r>
            <w:r w:rsidR="00C81AE7">
              <w:rPr>
                <w:noProof/>
                <w:webHidden/>
              </w:rPr>
              <w:fldChar w:fldCharType="begin"/>
            </w:r>
            <w:r w:rsidR="00677DB8">
              <w:rPr>
                <w:noProof/>
                <w:webHidden/>
              </w:rPr>
              <w:instrText xml:space="preserve"> PAGEREF _Toc455594851 \h </w:instrText>
            </w:r>
            <w:r w:rsidR="00C81AE7">
              <w:rPr>
                <w:noProof/>
                <w:webHidden/>
              </w:rPr>
            </w:r>
            <w:r w:rsidR="00C81AE7">
              <w:rPr>
                <w:noProof/>
                <w:webHidden/>
              </w:rPr>
              <w:fldChar w:fldCharType="separate"/>
            </w:r>
            <w:r w:rsidR="00677DB8">
              <w:rPr>
                <w:noProof/>
                <w:webHidden/>
              </w:rPr>
              <w:t>143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2" w:history="1">
            <w:r w:rsidR="00677DB8" w:rsidRPr="00340230">
              <w:rPr>
                <w:rStyle w:val="Hyperlink"/>
                <w:noProof/>
              </w:rPr>
              <w:t>wrightGrid5</w:t>
            </w:r>
            <w:r w:rsidR="00677DB8">
              <w:rPr>
                <w:noProof/>
                <w:webHidden/>
              </w:rPr>
              <w:tab/>
            </w:r>
            <w:r w:rsidR="00C81AE7">
              <w:rPr>
                <w:noProof/>
                <w:webHidden/>
              </w:rPr>
              <w:fldChar w:fldCharType="begin"/>
            </w:r>
            <w:r w:rsidR="00677DB8">
              <w:rPr>
                <w:noProof/>
                <w:webHidden/>
              </w:rPr>
              <w:instrText xml:space="preserve"> PAGEREF _Toc455594852 \h </w:instrText>
            </w:r>
            <w:r w:rsidR="00C81AE7">
              <w:rPr>
                <w:noProof/>
                <w:webHidden/>
              </w:rPr>
            </w:r>
            <w:r w:rsidR="00C81AE7">
              <w:rPr>
                <w:noProof/>
                <w:webHidden/>
              </w:rPr>
              <w:fldChar w:fldCharType="separate"/>
            </w:r>
            <w:r w:rsidR="00677DB8">
              <w:rPr>
                <w:noProof/>
                <w:webHidden/>
              </w:rPr>
              <w:t>144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3" w:history="1">
            <w:r w:rsidR="00677DB8" w:rsidRPr="00340230">
              <w:rPr>
                <w:rStyle w:val="Hyperlink"/>
                <w:noProof/>
              </w:rPr>
              <w:t>wrightGrid6</w:t>
            </w:r>
            <w:r w:rsidR="00677DB8">
              <w:rPr>
                <w:noProof/>
                <w:webHidden/>
              </w:rPr>
              <w:tab/>
            </w:r>
            <w:r w:rsidR="00C81AE7">
              <w:rPr>
                <w:noProof/>
                <w:webHidden/>
              </w:rPr>
              <w:fldChar w:fldCharType="begin"/>
            </w:r>
            <w:r w:rsidR="00677DB8">
              <w:rPr>
                <w:noProof/>
                <w:webHidden/>
              </w:rPr>
              <w:instrText xml:space="preserve"> PAGEREF _Toc455594853 \h </w:instrText>
            </w:r>
            <w:r w:rsidR="00C81AE7">
              <w:rPr>
                <w:noProof/>
                <w:webHidden/>
              </w:rPr>
            </w:r>
            <w:r w:rsidR="00C81AE7">
              <w:rPr>
                <w:noProof/>
                <w:webHidden/>
              </w:rPr>
              <w:fldChar w:fldCharType="separate"/>
            </w:r>
            <w:r w:rsidR="00677DB8">
              <w:rPr>
                <w:noProof/>
                <w:webHidden/>
              </w:rPr>
              <w:t>144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54" w:history="1">
            <w:r w:rsidR="00677DB8" w:rsidRPr="00340230">
              <w:rPr>
                <w:rStyle w:val="Hyperlink"/>
                <w:noProof/>
              </w:rPr>
              <w:t>Module: welfareRealityAndPerception if getsHuddy==1</w:t>
            </w:r>
            <w:r w:rsidR="00677DB8">
              <w:rPr>
                <w:noProof/>
                <w:webHidden/>
              </w:rPr>
              <w:tab/>
            </w:r>
            <w:r w:rsidR="00C81AE7">
              <w:rPr>
                <w:noProof/>
                <w:webHidden/>
              </w:rPr>
              <w:fldChar w:fldCharType="begin"/>
            </w:r>
            <w:r w:rsidR="00677DB8">
              <w:rPr>
                <w:noProof/>
                <w:webHidden/>
              </w:rPr>
              <w:instrText xml:space="preserve"> PAGEREF _Toc455594854 \h </w:instrText>
            </w:r>
            <w:r w:rsidR="00C81AE7">
              <w:rPr>
                <w:noProof/>
                <w:webHidden/>
              </w:rPr>
            </w:r>
            <w:r w:rsidR="00C81AE7">
              <w:rPr>
                <w:noProof/>
                <w:webHidden/>
              </w:rPr>
              <w:fldChar w:fldCharType="separate"/>
            </w:r>
            <w:r w:rsidR="00677DB8">
              <w:rPr>
                <w:noProof/>
                <w:webHidden/>
              </w:rPr>
              <w:t>145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5" w:history="1">
            <w:r w:rsidR="00677DB8" w:rsidRPr="00340230">
              <w:rPr>
                <w:rStyle w:val="Hyperlink"/>
                <w:noProof/>
              </w:rPr>
              <w:t>Page welfarelevels if getsHuddy==1</w:t>
            </w:r>
            <w:r w:rsidR="00677DB8">
              <w:rPr>
                <w:noProof/>
                <w:webHidden/>
              </w:rPr>
              <w:tab/>
            </w:r>
            <w:r w:rsidR="00C81AE7">
              <w:rPr>
                <w:noProof/>
                <w:webHidden/>
              </w:rPr>
              <w:fldChar w:fldCharType="begin"/>
            </w:r>
            <w:r w:rsidR="00677DB8">
              <w:rPr>
                <w:noProof/>
                <w:webHidden/>
              </w:rPr>
              <w:instrText xml:space="preserve"> PAGEREF _Toc455594855 \h </w:instrText>
            </w:r>
            <w:r w:rsidR="00C81AE7">
              <w:rPr>
                <w:noProof/>
                <w:webHidden/>
              </w:rPr>
            </w:r>
            <w:r w:rsidR="00C81AE7">
              <w:rPr>
                <w:noProof/>
                <w:webHidden/>
              </w:rPr>
              <w:fldChar w:fldCharType="separate"/>
            </w:r>
            <w:r w:rsidR="00677DB8">
              <w:rPr>
                <w:noProof/>
                <w:webHidden/>
              </w:rPr>
              <w:t>145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6" w:history="1">
            <w:r w:rsidR="00677DB8" w:rsidRPr="00340230">
              <w:rPr>
                <w:rStyle w:val="Hyperlink"/>
                <w:noProof/>
              </w:rPr>
              <w:t>welfarePreference</w:t>
            </w:r>
            <w:r w:rsidR="00677DB8">
              <w:rPr>
                <w:noProof/>
                <w:webHidden/>
              </w:rPr>
              <w:tab/>
            </w:r>
            <w:r w:rsidR="00C81AE7">
              <w:rPr>
                <w:noProof/>
                <w:webHidden/>
              </w:rPr>
              <w:fldChar w:fldCharType="begin"/>
            </w:r>
            <w:r w:rsidR="00677DB8">
              <w:rPr>
                <w:noProof/>
                <w:webHidden/>
              </w:rPr>
              <w:instrText xml:space="preserve"> PAGEREF _Toc455594856 \h </w:instrText>
            </w:r>
            <w:r w:rsidR="00C81AE7">
              <w:rPr>
                <w:noProof/>
                <w:webHidden/>
              </w:rPr>
            </w:r>
            <w:r w:rsidR="00C81AE7">
              <w:rPr>
                <w:noProof/>
                <w:webHidden/>
              </w:rPr>
              <w:fldChar w:fldCharType="separate"/>
            </w:r>
            <w:r w:rsidR="00677DB8">
              <w:rPr>
                <w:noProof/>
                <w:webHidden/>
              </w:rPr>
              <w:t>145</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57" w:history="1">
            <w:r w:rsidR="00677DB8" w:rsidRPr="00340230">
              <w:rPr>
                <w:rStyle w:val="Hyperlink"/>
                <w:noProof/>
              </w:rPr>
              <w:t>Module: cspl if getsHuddy==1</w:t>
            </w:r>
            <w:r w:rsidR="00677DB8">
              <w:rPr>
                <w:noProof/>
                <w:webHidden/>
              </w:rPr>
              <w:tab/>
            </w:r>
            <w:r w:rsidR="00C81AE7">
              <w:rPr>
                <w:noProof/>
                <w:webHidden/>
              </w:rPr>
              <w:fldChar w:fldCharType="begin"/>
            </w:r>
            <w:r w:rsidR="00677DB8">
              <w:rPr>
                <w:noProof/>
                <w:webHidden/>
              </w:rPr>
              <w:instrText xml:space="preserve"> PAGEREF _Toc455594857 \h </w:instrText>
            </w:r>
            <w:r w:rsidR="00C81AE7">
              <w:rPr>
                <w:noProof/>
                <w:webHidden/>
              </w:rPr>
            </w:r>
            <w:r w:rsidR="00C81AE7">
              <w:rPr>
                <w:noProof/>
                <w:webHidden/>
              </w:rPr>
              <w:fldChar w:fldCharType="separate"/>
            </w:r>
            <w:r w:rsidR="00677DB8">
              <w:rPr>
                <w:noProof/>
                <w:webHidden/>
              </w:rPr>
              <w:t>146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8" w:history="1">
            <w:r w:rsidR="00677DB8" w:rsidRPr="00340230">
              <w:rPr>
                <w:rStyle w:val="Hyperlink"/>
                <w:noProof/>
              </w:rPr>
              <w:t>csplConductPublicOfficials</w:t>
            </w:r>
            <w:r w:rsidR="00677DB8">
              <w:rPr>
                <w:noProof/>
                <w:webHidden/>
              </w:rPr>
              <w:tab/>
            </w:r>
            <w:r w:rsidR="00C81AE7">
              <w:rPr>
                <w:noProof/>
                <w:webHidden/>
              </w:rPr>
              <w:fldChar w:fldCharType="begin"/>
            </w:r>
            <w:r w:rsidR="00677DB8">
              <w:rPr>
                <w:noProof/>
                <w:webHidden/>
              </w:rPr>
              <w:instrText xml:space="preserve"> PAGEREF _Toc455594858 \h </w:instrText>
            </w:r>
            <w:r w:rsidR="00C81AE7">
              <w:rPr>
                <w:noProof/>
                <w:webHidden/>
              </w:rPr>
            </w:r>
            <w:r w:rsidR="00C81AE7">
              <w:rPr>
                <w:noProof/>
                <w:webHidden/>
              </w:rPr>
              <w:fldChar w:fldCharType="separate"/>
            </w:r>
            <w:r w:rsidR="00677DB8">
              <w:rPr>
                <w:noProof/>
                <w:webHidden/>
              </w:rPr>
              <w:t>146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59" w:history="1">
            <w:r w:rsidR="00677DB8" w:rsidRPr="00340230">
              <w:rPr>
                <w:rStyle w:val="Hyperlink"/>
                <w:noProof/>
              </w:rPr>
              <w:t>csplStandards</w:t>
            </w:r>
            <w:r w:rsidR="00677DB8">
              <w:rPr>
                <w:noProof/>
                <w:webHidden/>
              </w:rPr>
              <w:tab/>
            </w:r>
            <w:r w:rsidR="00C81AE7">
              <w:rPr>
                <w:noProof/>
                <w:webHidden/>
              </w:rPr>
              <w:fldChar w:fldCharType="begin"/>
            </w:r>
            <w:r w:rsidR="00677DB8">
              <w:rPr>
                <w:noProof/>
                <w:webHidden/>
              </w:rPr>
              <w:instrText xml:space="preserve"> PAGEREF _Toc455594859 \h </w:instrText>
            </w:r>
            <w:r w:rsidR="00C81AE7">
              <w:rPr>
                <w:noProof/>
                <w:webHidden/>
              </w:rPr>
            </w:r>
            <w:r w:rsidR="00C81AE7">
              <w:rPr>
                <w:noProof/>
                <w:webHidden/>
              </w:rPr>
              <w:fldChar w:fldCharType="separate"/>
            </w:r>
            <w:r w:rsidR="00677DB8">
              <w:rPr>
                <w:noProof/>
                <w:webHidden/>
              </w:rPr>
              <w:t>146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0" w:history="1">
            <w:r w:rsidR="00677DB8" w:rsidRPr="00340230">
              <w:rPr>
                <w:rStyle w:val="Hyperlink"/>
                <w:noProof/>
              </w:rPr>
              <w:t>csplGeneralElec</w:t>
            </w:r>
            <w:r w:rsidR="00677DB8">
              <w:rPr>
                <w:noProof/>
                <w:webHidden/>
              </w:rPr>
              <w:tab/>
            </w:r>
            <w:r w:rsidR="00C81AE7">
              <w:rPr>
                <w:noProof/>
                <w:webHidden/>
              </w:rPr>
              <w:fldChar w:fldCharType="begin"/>
            </w:r>
            <w:r w:rsidR="00677DB8">
              <w:rPr>
                <w:noProof/>
                <w:webHidden/>
              </w:rPr>
              <w:instrText xml:space="preserve"> PAGEREF _Toc455594860 \h </w:instrText>
            </w:r>
            <w:r w:rsidR="00C81AE7">
              <w:rPr>
                <w:noProof/>
                <w:webHidden/>
              </w:rPr>
            </w:r>
            <w:r w:rsidR="00C81AE7">
              <w:rPr>
                <w:noProof/>
                <w:webHidden/>
              </w:rPr>
              <w:fldChar w:fldCharType="separate"/>
            </w:r>
            <w:r w:rsidR="00677DB8">
              <w:rPr>
                <w:noProof/>
                <w:webHidden/>
              </w:rPr>
              <w:t>147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61" w:history="1">
            <w:r w:rsidR="00677DB8" w:rsidRPr="00340230">
              <w:rPr>
                <w:rStyle w:val="Hyperlink"/>
                <w:noProof/>
              </w:rPr>
              <w:t>Module: pidHuddy</w:t>
            </w:r>
            <w:r w:rsidR="00677DB8">
              <w:rPr>
                <w:noProof/>
                <w:webHidden/>
              </w:rPr>
              <w:tab/>
            </w:r>
            <w:r w:rsidR="00C81AE7">
              <w:rPr>
                <w:noProof/>
                <w:webHidden/>
              </w:rPr>
              <w:fldChar w:fldCharType="begin"/>
            </w:r>
            <w:r w:rsidR="00677DB8">
              <w:rPr>
                <w:noProof/>
                <w:webHidden/>
              </w:rPr>
              <w:instrText xml:space="preserve"> PAGEREF _Toc455594861 \h </w:instrText>
            </w:r>
            <w:r w:rsidR="00C81AE7">
              <w:rPr>
                <w:noProof/>
                <w:webHidden/>
              </w:rPr>
            </w:r>
            <w:r w:rsidR="00C81AE7">
              <w:rPr>
                <w:noProof/>
                <w:webHidden/>
              </w:rPr>
              <w:fldChar w:fldCharType="separate"/>
            </w:r>
            <w:r w:rsidR="00677DB8">
              <w:rPr>
                <w:noProof/>
                <w:webHidden/>
              </w:rPr>
              <w:t>147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2" w:history="1">
            <w:r w:rsidR="00677DB8" w:rsidRPr="00340230">
              <w:rPr>
                <w:rStyle w:val="Hyperlink"/>
                <w:noProof/>
              </w:rPr>
              <w:t>pidGrid1</w:t>
            </w:r>
            <w:r w:rsidR="00677DB8">
              <w:rPr>
                <w:noProof/>
                <w:webHidden/>
              </w:rPr>
              <w:tab/>
            </w:r>
            <w:r w:rsidR="00C81AE7">
              <w:rPr>
                <w:noProof/>
                <w:webHidden/>
              </w:rPr>
              <w:fldChar w:fldCharType="begin"/>
            </w:r>
            <w:r w:rsidR="00677DB8">
              <w:rPr>
                <w:noProof/>
                <w:webHidden/>
              </w:rPr>
              <w:instrText xml:space="preserve"> PAGEREF _Toc455594862 \h </w:instrText>
            </w:r>
            <w:r w:rsidR="00C81AE7">
              <w:rPr>
                <w:noProof/>
                <w:webHidden/>
              </w:rPr>
            </w:r>
            <w:r w:rsidR="00C81AE7">
              <w:rPr>
                <w:noProof/>
                <w:webHidden/>
              </w:rPr>
              <w:fldChar w:fldCharType="separate"/>
            </w:r>
            <w:r w:rsidR="00677DB8">
              <w:rPr>
                <w:noProof/>
                <w:webHidden/>
              </w:rPr>
              <w:t>147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3" w:history="1">
            <w:r w:rsidR="00677DB8" w:rsidRPr="00340230">
              <w:rPr>
                <w:rStyle w:val="Hyperlink"/>
                <w:noProof/>
              </w:rPr>
              <w:t>pidGrid2</w:t>
            </w:r>
            <w:r w:rsidR="00677DB8">
              <w:rPr>
                <w:noProof/>
                <w:webHidden/>
              </w:rPr>
              <w:tab/>
            </w:r>
            <w:r w:rsidR="00C81AE7">
              <w:rPr>
                <w:noProof/>
                <w:webHidden/>
              </w:rPr>
              <w:fldChar w:fldCharType="begin"/>
            </w:r>
            <w:r w:rsidR="00677DB8">
              <w:rPr>
                <w:noProof/>
                <w:webHidden/>
              </w:rPr>
              <w:instrText xml:space="preserve"> PAGEREF _Toc455594863 \h </w:instrText>
            </w:r>
            <w:r w:rsidR="00C81AE7">
              <w:rPr>
                <w:noProof/>
                <w:webHidden/>
              </w:rPr>
            </w:r>
            <w:r w:rsidR="00C81AE7">
              <w:rPr>
                <w:noProof/>
                <w:webHidden/>
              </w:rPr>
              <w:fldChar w:fldCharType="separate"/>
            </w:r>
            <w:r w:rsidR="00677DB8">
              <w:rPr>
                <w:noProof/>
                <w:webHidden/>
              </w:rPr>
              <w:t>148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64" w:history="1">
            <w:r w:rsidR="00677DB8" w:rsidRPr="00340230">
              <w:rPr>
                <w:rStyle w:val="Hyperlink"/>
                <w:noProof/>
              </w:rPr>
              <w:t>Module: HudsonResourceGen if getsHuddy==1</w:t>
            </w:r>
            <w:r w:rsidR="00677DB8">
              <w:rPr>
                <w:noProof/>
                <w:webHidden/>
              </w:rPr>
              <w:tab/>
            </w:r>
            <w:r w:rsidR="00C81AE7">
              <w:rPr>
                <w:noProof/>
                <w:webHidden/>
              </w:rPr>
              <w:fldChar w:fldCharType="begin"/>
            </w:r>
            <w:r w:rsidR="00677DB8">
              <w:rPr>
                <w:noProof/>
                <w:webHidden/>
              </w:rPr>
              <w:instrText xml:space="preserve"> PAGEREF _Toc455594864 \h </w:instrText>
            </w:r>
            <w:r w:rsidR="00C81AE7">
              <w:rPr>
                <w:noProof/>
                <w:webHidden/>
              </w:rPr>
            </w:r>
            <w:r w:rsidR="00C81AE7">
              <w:rPr>
                <w:noProof/>
                <w:webHidden/>
              </w:rPr>
              <w:fldChar w:fldCharType="separate"/>
            </w:r>
            <w:r w:rsidR="00677DB8">
              <w:rPr>
                <w:noProof/>
                <w:webHidden/>
              </w:rPr>
              <w:t>148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5" w:history="1">
            <w:r w:rsidR="00677DB8" w:rsidRPr="00340230">
              <w:rPr>
                <w:rStyle w:val="Hyperlink"/>
                <w:noProof/>
              </w:rPr>
              <w:t>page hudsonIntro</w:t>
            </w:r>
            <w:r w:rsidR="00677DB8">
              <w:rPr>
                <w:noProof/>
                <w:webHidden/>
              </w:rPr>
              <w:tab/>
            </w:r>
            <w:r w:rsidR="00C81AE7">
              <w:rPr>
                <w:noProof/>
                <w:webHidden/>
              </w:rPr>
              <w:fldChar w:fldCharType="begin"/>
            </w:r>
            <w:r w:rsidR="00677DB8">
              <w:rPr>
                <w:noProof/>
                <w:webHidden/>
              </w:rPr>
              <w:instrText xml:space="preserve"> PAGEREF _Toc455594865 \h </w:instrText>
            </w:r>
            <w:r w:rsidR="00C81AE7">
              <w:rPr>
                <w:noProof/>
                <w:webHidden/>
              </w:rPr>
            </w:r>
            <w:r w:rsidR="00C81AE7">
              <w:rPr>
                <w:noProof/>
                <w:webHidden/>
              </w:rPr>
              <w:fldChar w:fldCharType="separate"/>
            </w:r>
            <w:r w:rsidR="00677DB8">
              <w:rPr>
                <w:noProof/>
                <w:webHidden/>
              </w:rPr>
              <w:t>148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66" w:history="1">
            <w:r w:rsidR="00677DB8" w:rsidRPr="00340230">
              <w:rPr>
                <w:rStyle w:val="Hyperlink"/>
                <w:noProof/>
              </w:rPr>
              <w:t>Module: pledges if getsBrandenburg==1</w:t>
            </w:r>
            <w:r w:rsidR="00677DB8">
              <w:rPr>
                <w:noProof/>
                <w:webHidden/>
              </w:rPr>
              <w:tab/>
            </w:r>
            <w:r w:rsidR="00C81AE7">
              <w:rPr>
                <w:noProof/>
                <w:webHidden/>
              </w:rPr>
              <w:fldChar w:fldCharType="begin"/>
            </w:r>
            <w:r w:rsidR="00677DB8">
              <w:rPr>
                <w:noProof/>
                <w:webHidden/>
              </w:rPr>
              <w:instrText xml:space="preserve"> PAGEREF _Toc455594866 \h </w:instrText>
            </w:r>
            <w:r w:rsidR="00C81AE7">
              <w:rPr>
                <w:noProof/>
                <w:webHidden/>
              </w:rPr>
            </w:r>
            <w:r w:rsidR="00C81AE7">
              <w:rPr>
                <w:noProof/>
                <w:webHidden/>
              </w:rPr>
              <w:fldChar w:fldCharType="separate"/>
            </w:r>
            <w:r w:rsidR="00677DB8">
              <w:rPr>
                <w:noProof/>
                <w:webHidden/>
              </w:rPr>
              <w:t>151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7" w:history="1">
            <w:r w:rsidR="00677DB8" w:rsidRPr="00340230">
              <w:rPr>
                <w:rStyle w:val="Hyperlink"/>
                <w:noProof/>
              </w:rPr>
              <w:t>promises</w:t>
            </w:r>
            <w:r w:rsidR="00677DB8">
              <w:rPr>
                <w:noProof/>
                <w:webHidden/>
              </w:rPr>
              <w:tab/>
            </w:r>
            <w:r w:rsidR="00C81AE7">
              <w:rPr>
                <w:noProof/>
                <w:webHidden/>
              </w:rPr>
              <w:fldChar w:fldCharType="begin"/>
            </w:r>
            <w:r w:rsidR="00677DB8">
              <w:rPr>
                <w:noProof/>
                <w:webHidden/>
              </w:rPr>
              <w:instrText xml:space="preserve"> PAGEREF _Toc455594867 \h </w:instrText>
            </w:r>
            <w:r w:rsidR="00C81AE7">
              <w:rPr>
                <w:noProof/>
                <w:webHidden/>
              </w:rPr>
            </w:r>
            <w:r w:rsidR="00C81AE7">
              <w:rPr>
                <w:noProof/>
                <w:webHidden/>
              </w:rPr>
              <w:fldChar w:fldCharType="separate"/>
            </w:r>
            <w:r w:rsidR="00677DB8">
              <w:rPr>
                <w:noProof/>
                <w:webHidden/>
              </w:rPr>
              <w:t>151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8" w:history="1">
            <w:r w:rsidR="00677DB8" w:rsidRPr="00340230">
              <w:rPr>
                <w:rStyle w:val="Hyperlink"/>
                <w:noProof/>
              </w:rPr>
              <w:t>proposals</w:t>
            </w:r>
            <w:r w:rsidR="00677DB8">
              <w:rPr>
                <w:noProof/>
                <w:webHidden/>
              </w:rPr>
              <w:tab/>
            </w:r>
            <w:r w:rsidR="00C81AE7">
              <w:rPr>
                <w:noProof/>
                <w:webHidden/>
              </w:rPr>
              <w:fldChar w:fldCharType="begin"/>
            </w:r>
            <w:r w:rsidR="00677DB8">
              <w:rPr>
                <w:noProof/>
                <w:webHidden/>
              </w:rPr>
              <w:instrText xml:space="preserve"> PAGEREF _Toc455594868 \h </w:instrText>
            </w:r>
            <w:r w:rsidR="00C81AE7">
              <w:rPr>
                <w:noProof/>
                <w:webHidden/>
              </w:rPr>
            </w:r>
            <w:r w:rsidR="00C81AE7">
              <w:rPr>
                <w:noProof/>
                <w:webHidden/>
              </w:rPr>
              <w:fldChar w:fldCharType="separate"/>
            </w:r>
            <w:r w:rsidR="00677DB8">
              <w:rPr>
                <w:noProof/>
                <w:webHidden/>
              </w:rPr>
              <w:t>152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69" w:history="1">
            <w:r w:rsidR="00677DB8" w:rsidRPr="00340230">
              <w:rPr>
                <w:rStyle w:val="Hyperlink"/>
                <w:noProof/>
              </w:rPr>
              <w:t>prioritisationGrid</w:t>
            </w:r>
            <w:r w:rsidR="00677DB8">
              <w:rPr>
                <w:noProof/>
                <w:webHidden/>
              </w:rPr>
              <w:tab/>
            </w:r>
            <w:r w:rsidR="00C81AE7">
              <w:rPr>
                <w:noProof/>
                <w:webHidden/>
              </w:rPr>
              <w:fldChar w:fldCharType="begin"/>
            </w:r>
            <w:r w:rsidR="00677DB8">
              <w:rPr>
                <w:noProof/>
                <w:webHidden/>
              </w:rPr>
              <w:instrText xml:space="preserve"> PAGEREF _Toc455594869 \h </w:instrText>
            </w:r>
            <w:r w:rsidR="00C81AE7">
              <w:rPr>
                <w:noProof/>
                <w:webHidden/>
              </w:rPr>
            </w:r>
            <w:r w:rsidR="00C81AE7">
              <w:rPr>
                <w:noProof/>
                <w:webHidden/>
              </w:rPr>
              <w:fldChar w:fldCharType="separate"/>
            </w:r>
            <w:r w:rsidR="00677DB8">
              <w:rPr>
                <w:noProof/>
                <w:webHidden/>
              </w:rPr>
              <w:t>153</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70" w:history="1">
            <w:r w:rsidR="00677DB8" w:rsidRPr="00340230">
              <w:rPr>
                <w:rStyle w:val="Hyperlink"/>
                <w:noProof/>
              </w:rPr>
              <w:t>Module: Hicks if getsTT==1</w:t>
            </w:r>
            <w:r w:rsidR="00677DB8">
              <w:rPr>
                <w:noProof/>
                <w:webHidden/>
              </w:rPr>
              <w:tab/>
            </w:r>
            <w:r w:rsidR="00C81AE7">
              <w:rPr>
                <w:noProof/>
                <w:webHidden/>
              </w:rPr>
              <w:fldChar w:fldCharType="begin"/>
            </w:r>
            <w:r w:rsidR="00677DB8">
              <w:rPr>
                <w:noProof/>
                <w:webHidden/>
              </w:rPr>
              <w:instrText xml:space="preserve"> PAGEREF _Toc455594870 \h </w:instrText>
            </w:r>
            <w:r w:rsidR="00C81AE7">
              <w:rPr>
                <w:noProof/>
                <w:webHidden/>
              </w:rPr>
            </w:r>
            <w:r w:rsidR="00C81AE7">
              <w:rPr>
                <w:noProof/>
                <w:webHidden/>
              </w:rPr>
              <w:fldChar w:fldCharType="separate"/>
            </w:r>
            <w:r w:rsidR="00677DB8">
              <w:rPr>
                <w:noProof/>
                <w:webHidden/>
              </w:rPr>
              <w:t>154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71" w:history="1">
            <w:r w:rsidR="00677DB8" w:rsidRPr="00340230">
              <w:rPr>
                <w:rStyle w:val="Hyperlink"/>
                <w:noProof/>
              </w:rPr>
              <w:t>bes1a if bessplit==1</w:t>
            </w:r>
            <w:r w:rsidR="00677DB8">
              <w:rPr>
                <w:noProof/>
                <w:webHidden/>
              </w:rPr>
              <w:tab/>
            </w:r>
            <w:r w:rsidR="00C81AE7">
              <w:rPr>
                <w:noProof/>
                <w:webHidden/>
              </w:rPr>
              <w:fldChar w:fldCharType="begin"/>
            </w:r>
            <w:r w:rsidR="00677DB8">
              <w:rPr>
                <w:noProof/>
                <w:webHidden/>
              </w:rPr>
              <w:instrText xml:space="preserve"> PAGEREF _Toc455594871 \h </w:instrText>
            </w:r>
            <w:r w:rsidR="00C81AE7">
              <w:rPr>
                <w:noProof/>
                <w:webHidden/>
              </w:rPr>
            </w:r>
            <w:r w:rsidR="00C81AE7">
              <w:rPr>
                <w:noProof/>
                <w:webHidden/>
              </w:rPr>
              <w:fldChar w:fldCharType="separate"/>
            </w:r>
            <w:r w:rsidR="00677DB8">
              <w:rPr>
                <w:noProof/>
                <w:webHidden/>
              </w:rPr>
              <w:t>154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72" w:history="1">
            <w:r w:rsidR="00677DB8" w:rsidRPr="00340230">
              <w:rPr>
                <w:rStyle w:val="Hyperlink"/>
                <w:noProof/>
              </w:rPr>
              <w:t>bes2a if bessplit==2</w:t>
            </w:r>
            <w:r w:rsidR="00677DB8">
              <w:rPr>
                <w:noProof/>
                <w:webHidden/>
              </w:rPr>
              <w:tab/>
            </w:r>
            <w:r w:rsidR="00C81AE7">
              <w:rPr>
                <w:noProof/>
                <w:webHidden/>
              </w:rPr>
              <w:fldChar w:fldCharType="begin"/>
            </w:r>
            <w:r w:rsidR="00677DB8">
              <w:rPr>
                <w:noProof/>
                <w:webHidden/>
              </w:rPr>
              <w:instrText xml:space="preserve"> PAGEREF _Toc455594872 \h </w:instrText>
            </w:r>
            <w:r w:rsidR="00C81AE7">
              <w:rPr>
                <w:noProof/>
                <w:webHidden/>
              </w:rPr>
            </w:r>
            <w:r w:rsidR="00C81AE7">
              <w:rPr>
                <w:noProof/>
                <w:webHidden/>
              </w:rPr>
              <w:fldChar w:fldCharType="separate"/>
            </w:r>
            <w:r w:rsidR="00677DB8">
              <w:rPr>
                <w:noProof/>
                <w:webHidden/>
              </w:rPr>
              <w:t>154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3" w:history="1">
            <w:r w:rsidR="00677DB8" w:rsidRPr="00340230">
              <w:rPr>
                <w:rStyle w:val="Hyperlink"/>
                <w:noProof/>
              </w:rPr>
              <w:t>bes3a if bessplit==3</w:t>
            </w:r>
            <w:r w:rsidR="00677DB8">
              <w:rPr>
                <w:noProof/>
                <w:webHidden/>
              </w:rPr>
              <w:tab/>
            </w:r>
            <w:r w:rsidR="00C81AE7">
              <w:rPr>
                <w:noProof/>
                <w:webHidden/>
              </w:rPr>
              <w:fldChar w:fldCharType="begin"/>
            </w:r>
            <w:r w:rsidR="00677DB8">
              <w:rPr>
                <w:noProof/>
                <w:webHidden/>
              </w:rPr>
              <w:instrText xml:space="preserve"> PAGEREF _Toc455594873 \h </w:instrText>
            </w:r>
            <w:r w:rsidR="00C81AE7">
              <w:rPr>
                <w:noProof/>
                <w:webHidden/>
              </w:rPr>
            </w:r>
            <w:r w:rsidR="00C81AE7">
              <w:rPr>
                <w:noProof/>
                <w:webHidden/>
              </w:rPr>
              <w:fldChar w:fldCharType="separate"/>
            </w:r>
            <w:r w:rsidR="00677DB8">
              <w:rPr>
                <w:noProof/>
                <w:webHidden/>
              </w:rPr>
              <w:t>155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4" w:history="1">
            <w:r w:rsidR="00677DB8" w:rsidRPr="00340230">
              <w:rPr>
                <w:rStyle w:val="Hyperlink"/>
                <w:noProof/>
              </w:rPr>
              <w:t>bes4a if bessplit==4</w:t>
            </w:r>
            <w:r w:rsidR="00677DB8">
              <w:rPr>
                <w:noProof/>
                <w:webHidden/>
              </w:rPr>
              <w:tab/>
            </w:r>
            <w:r w:rsidR="00C81AE7">
              <w:rPr>
                <w:noProof/>
                <w:webHidden/>
              </w:rPr>
              <w:fldChar w:fldCharType="begin"/>
            </w:r>
            <w:r w:rsidR="00677DB8">
              <w:rPr>
                <w:noProof/>
                <w:webHidden/>
              </w:rPr>
              <w:instrText xml:space="preserve"> PAGEREF _Toc455594874 \h </w:instrText>
            </w:r>
            <w:r w:rsidR="00C81AE7">
              <w:rPr>
                <w:noProof/>
                <w:webHidden/>
              </w:rPr>
            </w:r>
            <w:r w:rsidR="00C81AE7">
              <w:rPr>
                <w:noProof/>
                <w:webHidden/>
              </w:rPr>
              <w:fldChar w:fldCharType="separate"/>
            </w:r>
            <w:r w:rsidR="00677DB8">
              <w:rPr>
                <w:noProof/>
                <w:webHidden/>
              </w:rPr>
              <w:t>155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5" w:history="1">
            <w:r w:rsidR="00677DB8" w:rsidRPr="00340230">
              <w:rPr>
                <w:rStyle w:val="Hyperlink"/>
                <w:noProof/>
              </w:rPr>
              <w:t>bes4b if bessplit==4</w:t>
            </w:r>
            <w:r w:rsidR="00677DB8">
              <w:rPr>
                <w:noProof/>
                <w:webHidden/>
              </w:rPr>
              <w:tab/>
            </w:r>
            <w:r w:rsidR="00C81AE7">
              <w:rPr>
                <w:noProof/>
                <w:webHidden/>
              </w:rPr>
              <w:fldChar w:fldCharType="begin"/>
            </w:r>
            <w:r w:rsidR="00677DB8">
              <w:rPr>
                <w:noProof/>
                <w:webHidden/>
              </w:rPr>
              <w:instrText xml:space="preserve"> PAGEREF _Toc455594875 \h </w:instrText>
            </w:r>
            <w:r w:rsidR="00C81AE7">
              <w:rPr>
                <w:noProof/>
                <w:webHidden/>
              </w:rPr>
            </w:r>
            <w:r w:rsidR="00C81AE7">
              <w:rPr>
                <w:noProof/>
                <w:webHidden/>
              </w:rPr>
              <w:fldChar w:fldCharType="separate"/>
            </w:r>
            <w:r w:rsidR="00677DB8">
              <w:rPr>
                <w:noProof/>
                <w:webHidden/>
              </w:rPr>
              <w:t>156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76" w:history="1">
            <w:r w:rsidR="00677DB8" w:rsidRPr="00340230">
              <w:rPr>
                <w:rStyle w:val="Hyperlink"/>
                <w:noProof/>
              </w:rPr>
              <w:t>Module: reintroductions if country in [1,3]</w:t>
            </w:r>
            <w:r w:rsidR="00677DB8">
              <w:rPr>
                <w:noProof/>
                <w:webHidden/>
              </w:rPr>
              <w:tab/>
            </w:r>
            <w:r w:rsidR="00C81AE7">
              <w:rPr>
                <w:noProof/>
                <w:webHidden/>
              </w:rPr>
              <w:fldChar w:fldCharType="begin"/>
            </w:r>
            <w:r w:rsidR="00677DB8">
              <w:rPr>
                <w:noProof/>
                <w:webHidden/>
              </w:rPr>
              <w:instrText xml:space="preserve"> PAGEREF _Toc455594876 \h </w:instrText>
            </w:r>
            <w:r w:rsidR="00C81AE7">
              <w:rPr>
                <w:noProof/>
                <w:webHidden/>
              </w:rPr>
            </w:r>
            <w:r w:rsidR="00C81AE7">
              <w:rPr>
                <w:noProof/>
                <w:webHidden/>
              </w:rPr>
              <w:fldChar w:fldCharType="separate"/>
            </w:r>
            <w:r w:rsidR="00677DB8">
              <w:rPr>
                <w:noProof/>
                <w:webHidden/>
              </w:rPr>
              <w:t>157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7" w:history="1">
            <w:r w:rsidR="00677DB8" w:rsidRPr="00340230">
              <w:rPr>
                <w:rStyle w:val="Hyperlink"/>
                <w:noProof/>
              </w:rPr>
              <w:t>partyContact1new</w:t>
            </w:r>
            <w:r w:rsidR="00677DB8">
              <w:rPr>
                <w:noProof/>
                <w:webHidden/>
              </w:rPr>
              <w:tab/>
            </w:r>
            <w:r w:rsidR="00C81AE7">
              <w:rPr>
                <w:noProof/>
                <w:webHidden/>
              </w:rPr>
              <w:fldChar w:fldCharType="begin"/>
            </w:r>
            <w:r w:rsidR="00677DB8">
              <w:rPr>
                <w:noProof/>
                <w:webHidden/>
              </w:rPr>
              <w:instrText xml:space="preserve"> PAGEREF _Toc455594877 \h </w:instrText>
            </w:r>
            <w:r w:rsidR="00C81AE7">
              <w:rPr>
                <w:noProof/>
                <w:webHidden/>
              </w:rPr>
            </w:r>
            <w:r w:rsidR="00C81AE7">
              <w:rPr>
                <w:noProof/>
                <w:webHidden/>
              </w:rPr>
              <w:fldChar w:fldCharType="separate"/>
            </w:r>
            <w:r w:rsidR="00677DB8">
              <w:rPr>
                <w:noProof/>
                <w:webHidden/>
              </w:rPr>
              <w:t>157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8" w:history="1">
            <w:r w:rsidR="00677DB8" w:rsidRPr="00340230">
              <w:rPr>
                <w:rStyle w:val="Hyperlink"/>
                <w:noProof/>
              </w:rPr>
              <w:t>partyContact2new</w:t>
            </w:r>
            <w:r w:rsidR="00677DB8">
              <w:rPr>
                <w:noProof/>
                <w:webHidden/>
              </w:rPr>
              <w:tab/>
            </w:r>
            <w:r w:rsidR="00C81AE7">
              <w:rPr>
                <w:noProof/>
                <w:webHidden/>
              </w:rPr>
              <w:fldChar w:fldCharType="begin"/>
            </w:r>
            <w:r w:rsidR="00677DB8">
              <w:rPr>
                <w:noProof/>
                <w:webHidden/>
              </w:rPr>
              <w:instrText xml:space="preserve"> PAGEREF _Toc455594878 \h </w:instrText>
            </w:r>
            <w:r w:rsidR="00C81AE7">
              <w:rPr>
                <w:noProof/>
                <w:webHidden/>
              </w:rPr>
            </w:r>
            <w:r w:rsidR="00C81AE7">
              <w:rPr>
                <w:noProof/>
                <w:webHidden/>
              </w:rPr>
              <w:fldChar w:fldCharType="separate"/>
            </w:r>
            <w:r w:rsidR="00677DB8">
              <w:rPr>
                <w:noProof/>
                <w:webHidden/>
              </w:rPr>
              <w:t>157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79" w:history="1">
            <w:r w:rsidR="00677DB8" w:rsidRPr="00340230">
              <w:rPr>
                <w:rStyle w:val="Hyperlink"/>
                <w:noProof/>
              </w:rPr>
              <w:t>partyContact3new</w:t>
            </w:r>
            <w:r w:rsidR="00677DB8">
              <w:rPr>
                <w:noProof/>
                <w:webHidden/>
              </w:rPr>
              <w:tab/>
            </w:r>
            <w:r w:rsidR="00C81AE7">
              <w:rPr>
                <w:noProof/>
                <w:webHidden/>
              </w:rPr>
              <w:fldChar w:fldCharType="begin"/>
            </w:r>
            <w:r w:rsidR="00677DB8">
              <w:rPr>
                <w:noProof/>
                <w:webHidden/>
              </w:rPr>
              <w:instrText xml:space="preserve"> PAGEREF _Toc455594879 \h </w:instrText>
            </w:r>
            <w:r w:rsidR="00C81AE7">
              <w:rPr>
                <w:noProof/>
                <w:webHidden/>
              </w:rPr>
            </w:r>
            <w:r w:rsidR="00C81AE7">
              <w:rPr>
                <w:noProof/>
                <w:webHidden/>
              </w:rPr>
              <w:fldChar w:fldCharType="separate"/>
            </w:r>
            <w:r w:rsidR="00677DB8">
              <w:rPr>
                <w:noProof/>
                <w:webHidden/>
              </w:rPr>
              <w:t>158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0" w:history="1">
            <w:r w:rsidR="00677DB8" w:rsidRPr="00340230">
              <w:rPr>
                <w:rStyle w:val="Hyperlink"/>
                <w:noProof/>
              </w:rPr>
              <w:t>unitedGrid</w:t>
            </w:r>
            <w:r w:rsidR="00677DB8">
              <w:rPr>
                <w:noProof/>
                <w:webHidden/>
              </w:rPr>
              <w:tab/>
            </w:r>
            <w:r w:rsidR="00C81AE7">
              <w:rPr>
                <w:noProof/>
                <w:webHidden/>
              </w:rPr>
              <w:fldChar w:fldCharType="begin"/>
            </w:r>
            <w:r w:rsidR="00677DB8">
              <w:rPr>
                <w:noProof/>
                <w:webHidden/>
              </w:rPr>
              <w:instrText xml:space="preserve"> PAGEREF _Toc455594880 \h </w:instrText>
            </w:r>
            <w:r w:rsidR="00C81AE7">
              <w:rPr>
                <w:noProof/>
                <w:webHidden/>
              </w:rPr>
            </w:r>
            <w:r w:rsidR="00C81AE7">
              <w:rPr>
                <w:noProof/>
                <w:webHidden/>
              </w:rPr>
              <w:fldChar w:fldCharType="separate"/>
            </w:r>
            <w:r w:rsidR="00677DB8">
              <w:rPr>
                <w:noProof/>
                <w:webHidden/>
              </w:rPr>
              <w:t>159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81" w:history="1">
            <w:r w:rsidR="00677DB8" w:rsidRPr="00340230">
              <w:rPr>
                <w:rStyle w:val="Hyperlink"/>
                <w:noProof/>
              </w:rPr>
              <w:t>DEMOGRAPHIC AND BACKGROUND ITEMS</w:t>
            </w:r>
            <w:r w:rsidR="00677DB8">
              <w:rPr>
                <w:noProof/>
                <w:webHidden/>
              </w:rPr>
              <w:tab/>
            </w:r>
            <w:r w:rsidR="00C81AE7">
              <w:rPr>
                <w:noProof/>
                <w:webHidden/>
              </w:rPr>
              <w:fldChar w:fldCharType="begin"/>
            </w:r>
            <w:r w:rsidR="00677DB8">
              <w:rPr>
                <w:noProof/>
                <w:webHidden/>
              </w:rPr>
              <w:instrText xml:space="preserve"> PAGEREF _Toc455594881 \h </w:instrText>
            </w:r>
            <w:r w:rsidR="00C81AE7">
              <w:rPr>
                <w:noProof/>
                <w:webHidden/>
              </w:rPr>
            </w:r>
            <w:r w:rsidR="00C81AE7">
              <w:rPr>
                <w:noProof/>
                <w:webHidden/>
              </w:rPr>
              <w:fldChar w:fldCharType="separate"/>
            </w:r>
            <w:r w:rsidR="00677DB8">
              <w:rPr>
                <w:noProof/>
                <w:webHidden/>
              </w:rPr>
              <w:t>160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2" w:history="1">
            <w:r w:rsidR="00677DB8" w:rsidRPr="00340230">
              <w:rPr>
                <w:rStyle w:val="Hyperlink"/>
                <w:noProof/>
              </w:rPr>
              <w:t>currentUnionMember</w:t>
            </w:r>
            <w:r w:rsidR="00677DB8">
              <w:rPr>
                <w:noProof/>
                <w:webHidden/>
              </w:rPr>
              <w:tab/>
            </w:r>
            <w:r w:rsidR="00C81AE7">
              <w:rPr>
                <w:noProof/>
                <w:webHidden/>
              </w:rPr>
              <w:fldChar w:fldCharType="begin"/>
            </w:r>
            <w:r w:rsidR="00677DB8">
              <w:rPr>
                <w:noProof/>
                <w:webHidden/>
              </w:rPr>
              <w:instrText xml:space="preserve"> PAGEREF _Toc455594882 \h </w:instrText>
            </w:r>
            <w:r w:rsidR="00C81AE7">
              <w:rPr>
                <w:noProof/>
                <w:webHidden/>
              </w:rPr>
            </w:r>
            <w:r w:rsidR="00C81AE7">
              <w:rPr>
                <w:noProof/>
                <w:webHidden/>
              </w:rPr>
              <w:fldChar w:fldCharType="separate"/>
            </w:r>
            <w:r w:rsidR="00677DB8">
              <w:rPr>
                <w:noProof/>
                <w:webHidden/>
              </w:rPr>
              <w:t>160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3" w:history="1">
            <w:r w:rsidR="00677DB8" w:rsidRPr="00340230">
              <w:rPr>
                <w:rStyle w:val="Hyperlink"/>
                <w:noProof/>
              </w:rPr>
              <w:t>everUnionMember</w:t>
            </w:r>
            <w:r w:rsidR="00677DB8">
              <w:rPr>
                <w:noProof/>
                <w:webHidden/>
              </w:rPr>
              <w:tab/>
            </w:r>
            <w:r w:rsidR="00C81AE7">
              <w:rPr>
                <w:noProof/>
                <w:webHidden/>
              </w:rPr>
              <w:fldChar w:fldCharType="begin"/>
            </w:r>
            <w:r w:rsidR="00677DB8">
              <w:rPr>
                <w:noProof/>
                <w:webHidden/>
              </w:rPr>
              <w:instrText xml:space="preserve"> PAGEREF _Toc455594883 \h </w:instrText>
            </w:r>
            <w:r w:rsidR="00C81AE7">
              <w:rPr>
                <w:noProof/>
                <w:webHidden/>
              </w:rPr>
            </w:r>
            <w:r w:rsidR="00C81AE7">
              <w:rPr>
                <w:noProof/>
                <w:webHidden/>
              </w:rPr>
              <w:fldChar w:fldCharType="separate"/>
            </w:r>
            <w:r w:rsidR="00677DB8">
              <w:rPr>
                <w:noProof/>
                <w:webHidden/>
              </w:rPr>
              <w:t>160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4" w:history="1">
            <w:r w:rsidR="00677DB8" w:rsidRPr="00340230">
              <w:rPr>
                <w:rStyle w:val="Hyperlink"/>
                <w:noProof/>
              </w:rPr>
              <w:t>subjClass</w:t>
            </w:r>
            <w:r w:rsidR="00677DB8">
              <w:rPr>
                <w:noProof/>
                <w:webHidden/>
              </w:rPr>
              <w:tab/>
            </w:r>
            <w:r w:rsidR="00C81AE7">
              <w:rPr>
                <w:noProof/>
                <w:webHidden/>
              </w:rPr>
              <w:fldChar w:fldCharType="begin"/>
            </w:r>
            <w:r w:rsidR="00677DB8">
              <w:rPr>
                <w:noProof/>
                <w:webHidden/>
              </w:rPr>
              <w:instrText xml:space="preserve"> PAGEREF _Toc455594884 \h </w:instrText>
            </w:r>
            <w:r w:rsidR="00C81AE7">
              <w:rPr>
                <w:noProof/>
                <w:webHidden/>
              </w:rPr>
            </w:r>
            <w:r w:rsidR="00C81AE7">
              <w:rPr>
                <w:noProof/>
                <w:webHidden/>
              </w:rPr>
              <w:fldChar w:fldCharType="separate"/>
            </w:r>
            <w:r w:rsidR="00677DB8">
              <w:rPr>
                <w:noProof/>
                <w:webHidden/>
              </w:rPr>
              <w:t>160</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885" w:history="1">
            <w:r w:rsidR="00677DB8" w:rsidRPr="00340230">
              <w:rPr>
                <w:rStyle w:val="Hyperlink"/>
                <w:noProof/>
              </w:rPr>
              <w:t>Module: politicalKnowledge</w:t>
            </w:r>
            <w:r w:rsidR="00677DB8">
              <w:rPr>
                <w:noProof/>
                <w:webHidden/>
              </w:rPr>
              <w:tab/>
            </w:r>
            <w:r w:rsidR="00C81AE7">
              <w:rPr>
                <w:noProof/>
                <w:webHidden/>
              </w:rPr>
              <w:fldChar w:fldCharType="begin"/>
            </w:r>
            <w:r w:rsidR="00677DB8">
              <w:rPr>
                <w:noProof/>
                <w:webHidden/>
              </w:rPr>
              <w:instrText xml:space="preserve"> PAGEREF _Toc455594885 \h </w:instrText>
            </w:r>
            <w:r w:rsidR="00C81AE7">
              <w:rPr>
                <w:noProof/>
                <w:webHidden/>
              </w:rPr>
            </w:r>
            <w:r w:rsidR="00C81AE7">
              <w:rPr>
                <w:noProof/>
                <w:webHidden/>
              </w:rPr>
              <w:fldChar w:fldCharType="separate"/>
            </w:r>
            <w:r w:rsidR="00677DB8">
              <w:rPr>
                <w:noProof/>
                <w:webHidden/>
              </w:rPr>
              <w:t>161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6" w:history="1">
            <w:r w:rsidR="00677DB8" w:rsidRPr="00340230">
              <w:rPr>
                <w:rStyle w:val="Hyperlink"/>
                <w:noProof/>
              </w:rPr>
              <w:t>knowMP</w:t>
            </w:r>
            <w:r w:rsidR="00677DB8">
              <w:rPr>
                <w:noProof/>
                <w:webHidden/>
              </w:rPr>
              <w:tab/>
            </w:r>
            <w:r w:rsidR="00C81AE7">
              <w:rPr>
                <w:noProof/>
                <w:webHidden/>
              </w:rPr>
              <w:fldChar w:fldCharType="begin"/>
            </w:r>
            <w:r w:rsidR="00677DB8">
              <w:rPr>
                <w:noProof/>
                <w:webHidden/>
              </w:rPr>
              <w:instrText xml:space="preserve"> PAGEREF _Toc455594886 \h </w:instrText>
            </w:r>
            <w:r w:rsidR="00C81AE7">
              <w:rPr>
                <w:noProof/>
                <w:webHidden/>
              </w:rPr>
            </w:r>
            <w:r w:rsidR="00C81AE7">
              <w:rPr>
                <w:noProof/>
                <w:webHidden/>
              </w:rPr>
              <w:fldChar w:fldCharType="separate"/>
            </w:r>
            <w:r w:rsidR="00677DB8">
              <w:rPr>
                <w:noProof/>
                <w:webHidden/>
              </w:rPr>
              <w:t>161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7" w:history="1">
            <w:r w:rsidR="00677DB8" w:rsidRPr="00340230">
              <w:rPr>
                <w:rStyle w:val="Hyperlink"/>
                <w:noProof/>
              </w:rPr>
              <w:t>polKnow</w:t>
            </w:r>
            <w:r w:rsidR="00677DB8">
              <w:rPr>
                <w:noProof/>
                <w:webHidden/>
              </w:rPr>
              <w:tab/>
            </w:r>
            <w:r w:rsidR="00C81AE7">
              <w:rPr>
                <w:noProof/>
                <w:webHidden/>
              </w:rPr>
              <w:fldChar w:fldCharType="begin"/>
            </w:r>
            <w:r w:rsidR="00677DB8">
              <w:rPr>
                <w:noProof/>
                <w:webHidden/>
              </w:rPr>
              <w:instrText xml:space="preserve"> PAGEREF _Toc455594887 \h </w:instrText>
            </w:r>
            <w:r w:rsidR="00C81AE7">
              <w:rPr>
                <w:noProof/>
                <w:webHidden/>
              </w:rPr>
            </w:r>
            <w:r w:rsidR="00C81AE7">
              <w:rPr>
                <w:noProof/>
                <w:webHidden/>
              </w:rPr>
              <w:fldChar w:fldCharType="separate"/>
            </w:r>
            <w:r w:rsidR="00677DB8">
              <w:rPr>
                <w:noProof/>
                <w:webHidden/>
              </w:rPr>
              <w:t>161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8" w:history="1">
            <w:r w:rsidR="00677DB8" w:rsidRPr="00340230">
              <w:rPr>
                <w:rStyle w:val="Hyperlink"/>
                <w:noProof/>
              </w:rPr>
              <w:t>Page: polKnowPage2</w:t>
            </w:r>
            <w:r w:rsidR="00677DB8">
              <w:rPr>
                <w:noProof/>
                <w:webHidden/>
              </w:rPr>
              <w:tab/>
            </w:r>
            <w:r w:rsidR="00C81AE7">
              <w:rPr>
                <w:noProof/>
                <w:webHidden/>
              </w:rPr>
              <w:fldChar w:fldCharType="begin"/>
            </w:r>
            <w:r w:rsidR="00677DB8">
              <w:rPr>
                <w:noProof/>
                <w:webHidden/>
              </w:rPr>
              <w:instrText xml:space="preserve"> PAGEREF _Toc455594888 \h </w:instrText>
            </w:r>
            <w:r w:rsidR="00C81AE7">
              <w:rPr>
                <w:noProof/>
                <w:webHidden/>
              </w:rPr>
            </w:r>
            <w:r w:rsidR="00C81AE7">
              <w:rPr>
                <w:noProof/>
                <w:webHidden/>
              </w:rPr>
              <w:fldChar w:fldCharType="separate"/>
            </w:r>
            <w:r w:rsidR="00677DB8">
              <w:rPr>
                <w:noProof/>
                <w:webHidden/>
              </w:rPr>
              <w:t>162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89" w:history="1">
            <w:r w:rsidR="00677DB8" w:rsidRPr="00340230">
              <w:rPr>
                <w:rStyle w:val="Hyperlink"/>
                <w:noProof/>
              </w:rPr>
              <w:t>registered</w:t>
            </w:r>
            <w:r w:rsidR="00677DB8">
              <w:rPr>
                <w:noProof/>
                <w:webHidden/>
              </w:rPr>
              <w:tab/>
            </w:r>
            <w:r w:rsidR="00C81AE7">
              <w:rPr>
                <w:noProof/>
                <w:webHidden/>
              </w:rPr>
              <w:fldChar w:fldCharType="begin"/>
            </w:r>
            <w:r w:rsidR="00677DB8">
              <w:rPr>
                <w:noProof/>
                <w:webHidden/>
              </w:rPr>
              <w:instrText xml:space="preserve"> PAGEREF _Toc455594889 \h </w:instrText>
            </w:r>
            <w:r w:rsidR="00C81AE7">
              <w:rPr>
                <w:noProof/>
                <w:webHidden/>
              </w:rPr>
            </w:r>
            <w:r w:rsidR="00C81AE7">
              <w:rPr>
                <w:noProof/>
                <w:webHidden/>
              </w:rPr>
              <w:fldChar w:fldCharType="separate"/>
            </w:r>
            <w:r w:rsidR="00677DB8">
              <w:rPr>
                <w:noProof/>
                <w:webHidden/>
              </w:rPr>
              <w:t>162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0" w:history="1">
            <w:r w:rsidR="00677DB8" w:rsidRPr="00340230">
              <w:rPr>
                <w:rStyle w:val="Hyperlink"/>
                <w:noProof/>
              </w:rPr>
              <w:t>registeredOther</w:t>
            </w:r>
            <w:r w:rsidR="00677DB8">
              <w:rPr>
                <w:noProof/>
                <w:webHidden/>
              </w:rPr>
              <w:tab/>
            </w:r>
            <w:r w:rsidR="00C81AE7">
              <w:rPr>
                <w:noProof/>
                <w:webHidden/>
              </w:rPr>
              <w:fldChar w:fldCharType="begin"/>
            </w:r>
            <w:r w:rsidR="00677DB8">
              <w:rPr>
                <w:noProof/>
                <w:webHidden/>
              </w:rPr>
              <w:instrText xml:space="preserve"> PAGEREF _Toc455594890 \h </w:instrText>
            </w:r>
            <w:r w:rsidR="00C81AE7">
              <w:rPr>
                <w:noProof/>
                <w:webHidden/>
              </w:rPr>
            </w:r>
            <w:r w:rsidR="00C81AE7">
              <w:rPr>
                <w:noProof/>
                <w:webHidden/>
              </w:rPr>
              <w:fldChar w:fldCharType="separate"/>
            </w:r>
            <w:r w:rsidR="00677DB8">
              <w:rPr>
                <w:noProof/>
                <w:webHidden/>
              </w:rPr>
              <w:t>162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1" w:history="1">
            <w:r w:rsidR="00677DB8" w:rsidRPr="00340230">
              <w:rPr>
                <w:rStyle w:val="Hyperlink"/>
                <w:noProof/>
              </w:rPr>
              <w:t>registeredUpToDate</w:t>
            </w:r>
            <w:r w:rsidR="00677DB8">
              <w:rPr>
                <w:noProof/>
                <w:webHidden/>
              </w:rPr>
              <w:tab/>
            </w:r>
            <w:r w:rsidR="00C81AE7">
              <w:rPr>
                <w:noProof/>
                <w:webHidden/>
              </w:rPr>
              <w:fldChar w:fldCharType="begin"/>
            </w:r>
            <w:r w:rsidR="00677DB8">
              <w:rPr>
                <w:noProof/>
                <w:webHidden/>
              </w:rPr>
              <w:instrText xml:space="preserve"> PAGEREF _Toc455594891 \h </w:instrText>
            </w:r>
            <w:r w:rsidR="00C81AE7">
              <w:rPr>
                <w:noProof/>
                <w:webHidden/>
              </w:rPr>
            </w:r>
            <w:r w:rsidR="00C81AE7">
              <w:rPr>
                <w:noProof/>
                <w:webHidden/>
              </w:rPr>
              <w:fldChar w:fldCharType="separate"/>
            </w:r>
            <w:r w:rsidR="00677DB8">
              <w:rPr>
                <w:noProof/>
                <w:webHidden/>
              </w:rPr>
              <w:t>163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2" w:history="1">
            <w:r w:rsidR="00677DB8" w:rsidRPr="00340230">
              <w:rPr>
                <w:rStyle w:val="Hyperlink"/>
                <w:noProof/>
              </w:rPr>
              <w:t>reasonNotRegistered</w:t>
            </w:r>
            <w:r w:rsidR="00677DB8">
              <w:rPr>
                <w:noProof/>
                <w:webHidden/>
              </w:rPr>
              <w:tab/>
            </w:r>
            <w:r w:rsidR="00C81AE7">
              <w:rPr>
                <w:noProof/>
                <w:webHidden/>
              </w:rPr>
              <w:fldChar w:fldCharType="begin"/>
            </w:r>
            <w:r w:rsidR="00677DB8">
              <w:rPr>
                <w:noProof/>
                <w:webHidden/>
              </w:rPr>
              <w:instrText xml:space="preserve"> PAGEREF _Toc455594892 \h </w:instrText>
            </w:r>
            <w:r w:rsidR="00C81AE7">
              <w:rPr>
                <w:noProof/>
                <w:webHidden/>
              </w:rPr>
            </w:r>
            <w:r w:rsidR="00C81AE7">
              <w:rPr>
                <w:noProof/>
                <w:webHidden/>
              </w:rPr>
              <w:fldChar w:fldCharType="separate"/>
            </w:r>
            <w:r w:rsidR="00677DB8">
              <w:rPr>
                <w:noProof/>
                <w:webHidden/>
              </w:rPr>
              <w:t>163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3" w:history="1">
            <w:r w:rsidR="00677DB8" w:rsidRPr="00340230">
              <w:rPr>
                <w:rStyle w:val="Hyperlink"/>
                <w:noProof/>
              </w:rPr>
              <w:t>polKnow</w:t>
            </w:r>
            <w:r w:rsidR="00677DB8">
              <w:rPr>
                <w:noProof/>
                <w:webHidden/>
              </w:rPr>
              <w:tab/>
            </w:r>
            <w:r w:rsidR="00C81AE7">
              <w:rPr>
                <w:noProof/>
                <w:webHidden/>
              </w:rPr>
              <w:fldChar w:fldCharType="begin"/>
            </w:r>
            <w:r w:rsidR="00677DB8">
              <w:rPr>
                <w:noProof/>
                <w:webHidden/>
              </w:rPr>
              <w:instrText xml:space="preserve"> PAGEREF _Toc455594893 \h </w:instrText>
            </w:r>
            <w:r w:rsidR="00C81AE7">
              <w:rPr>
                <w:noProof/>
                <w:webHidden/>
              </w:rPr>
            </w:r>
            <w:r w:rsidR="00C81AE7">
              <w:rPr>
                <w:noProof/>
                <w:webHidden/>
              </w:rPr>
              <w:fldChar w:fldCharType="separate"/>
            </w:r>
            <w:r w:rsidR="00677DB8">
              <w:rPr>
                <w:noProof/>
                <w:webHidden/>
              </w:rPr>
              <w:t>163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4" w:history="1">
            <w:r w:rsidR="00677DB8" w:rsidRPr="00340230">
              <w:rPr>
                <w:rStyle w:val="Hyperlink"/>
                <w:noProof/>
              </w:rPr>
              <w:t>allSourceIncome</w:t>
            </w:r>
            <w:r w:rsidR="00677DB8">
              <w:rPr>
                <w:noProof/>
                <w:webHidden/>
              </w:rPr>
              <w:tab/>
            </w:r>
            <w:r w:rsidR="00C81AE7">
              <w:rPr>
                <w:noProof/>
                <w:webHidden/>
              </w:rPr>
              <w:fldChar w:fldCharType="begin"/>
            </w:r>
            <w:r w:rsidR="00677DB8">
              <w:rPr>
                <w:noProof/>
                <w:webHidden/>
              </w:rPr>
              <w:instrText xml:space="preserve"> PAGEREF _Toc455594894 \h </w:instrText>
            </w:r>
            <w:r w:rsidR="00C81AE7">
              <w:rPr>
                <w:noProof/>
                <w:webHidden/>
              </w:rPr>
            </w:r>
            <w:r w:rsidR="00C81AE7">
              <w:rPr>
                <w:noProof/>
                <w:webHidden/>
              </w:rPr>
              <w:fldChar w:fldCharType="separate"/>
            </w:r>
            <w:r w:rsidR="00677DB8">
              <w:rPr>
                <w:noProof/>
                <w:webHidden/>
              </w:rPr>
              <w:t>164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5" w:history="1">
            <w:r w:rsidR="00677DB8" w:rsidRPr="00340230">
              <w:rPr>
                <w:rStyle w:val="Hyperlink"/>
                <w:noProof/>
              </w:rPr>
              <w:t>partyHelp</w:t>
            </w:r>
            <w:r w:rsidR="00677DB8">
              <w:rPr>
                <w:noProof/>
                <w:webHidden/>
              </w:rPr>
              <w:tab/>
            </w:r>
            <w:r w:rsidR="00C81AE7">
              <w:rPr>
                <w:noProof/>
                <w:webHidden/>
              </w:rPr>
              <w:fldChar w:fldCharType="begin"/>
            </w:r>
            <w:r w:rsidR="00677DB8">
              <w:rPr>
                <w:noProof/>
                <w:webHidden/>
              </w:rPr>
              <w:instrText xml:space="preserve"> PAGEREF _Toc455594895 \h </w:instrText>
            </w:r>
            <w:r w:rsidR="00C81AE7">
              <w:rPr>
                <w:noProof/>
                <w:webHidden/>
              </w:rPr>
            </w:r>
            <w:r w:rsidR="00C81AE7">
              <w:rPr>
                <w:noProof/>
                <w:webHidden/>
              </w:rPr>
              <w:fldChar w:fldCharType="separate"/>
            </w:r>
            <w:r w:rsidR="00677DB8">
              <w:rPr>
                <w:noProof/>
                <w:webHidden/>
              </w:rPr>
              <w:t>165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6" w:history="1">
            <w:r w:rsidR="00677DB8" w:rsidRPr="00340230">
              <w:rPr>
                <w:rStyle w:val="Hyperlink"/>
                <w:noProof/>
              </w:rPr>
              <w:t>whichPartiesHelped</w:t>
            </w:r>
            <w:r w:rsidR="00677DB8">
              <w:rPr>
                <w:noProof/>
                <w:webHidden/>
              </w:rPr>
              <w:tab/>
            </w:r>
            <w:r w:rsidR="00C81AE7">
              <w:rPr>
                <w:noProof/>
                <w:webHidden/>
              </w:rPr>
              <w:fldChar w:fldCharType="begin"/>
            </w:r>
            <w:r w:rsidR="00677DB8">
              <w:rPr>
                <w:noProof/>
                <w:webHidden/>
              </w:rPr>
              <w:instrText xml:space="preserve"> PAGEREF _Toc455594896 \h </w:instrText>
            </w:r>
            <w:r w:rsidR="00C81AE7">
              <w:rPr>
                <w:noProof/>
                <w:webHidden/>
              </w:rPr>
            </w:r>
            <w:r w:rsidR="00C81AE7">
              <w:rPr>
                <w:noProof/>
                <w:webHidden/>
              </w:rPr>
              <w:fldChar w:fldCharType="separate"/>
            </w:r>
            <w:r w:rsidR="00677DB8">
              <w:rPr>
                <w:noProof/>
                <w:webHidden/>
              </w:rPr>
              <w:t>165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7" w:history="1">
            <w:r w:rsidR="00677DB8" w:rsidRPr="00340230">
              <w:rPr>
                <w:rStyle w:val="Hyperlink"/>
                <w:noProof/>
              </w:rPr>
              <w:t>partyHelpMethod</w:t>
            </w:r>
            <w:r w:rsidR="00677DB8">
              <w:rPr>
                <w:noProof/>
                <w:webHidden/>
              </w:rPr>
              <w:tab/>
            </w:r>
            <w:r w:rsidR="00C81AE7">
              <w:rPr>
                <w:noProof/>
                <w:webHidden/>
              </w:rPr>
              <w:fldChar w:fldCharType="begin"/>
            </w:r>
            <w:r w:rsidR="00677DB8">
              <w:rPr>
                <w:noProof/>
                <w:webHidden/>
              </w:rPr>
              <w:instrText xml:space="preserve"> PAGEREF _Toc455594897 \h </w:instrText>
            </w:r>
            <w:r w:rsidR="00C81AE7">
              <w:rPr>
                <w:noProof/>
                <w:webHidden/>
              </w:rPr>
            </w:r>
            <w:r w:rsidR="00C81AE7">
              <w:rPr>
                <w:noProof/>
                <w:webHidden/>
              </w:rPr>
              <w:fldChar w:fldCharType="separate"/>
            </w:r>
            <w:r w:rsidR="00677DB8">
              <w:rPr>
                <w:noProof/>
                <w:webHidden/>
              </w:rPr>
              <w:t>166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8" w:history="1">
            <w:r w:rsidR="00677DB8" w:rsidRPr="00340230">
              <w:rPr>
                <w:rStyle w:val="Hyperlink"/>
                <w:noProof/>
              </w:rPr>
              <w:t>fbInfof2f</w:t>
            </w:r>
            <w:r w:rsidR="00677DB8">
              <w:rPr>
                <w:noProof/>
                <w:webHidden/>
              </w:rPr>
              <w:tab/>
            </w:r>
            <w:r w:rsidR="00C81AE7">
              <w:rPr>
                <w:noProof/>
                <w:webHidden/>
              </w:rPr>
              <w:fldChar w:fldCharType="begin"/>
            </w:r>
            <w:r w:rsidR="00677DB8">
              <w:rPr>
                <w:noProof/>
                <w:webHidden/>
              </w:rPr>
              <w:instrText xml:space="preserve"> PAGEREF _Toc455594898 \h </w:instrText>
            </w:r>
            <w:r w:rsidR="00C81AE7">
              <w:rPr>
                <w:noProof/>
                <w:webHidden/>
              </w:rPr>
            </w:r>
            <w:r w:rsidR="00C81AE7">
              <w:rPr>
                <w:noProof/>
                <w:webHidden/>
              </w:rPr>
              <w:fldChar w:fldCharType="separate"/>
            </w:r>
            <w:r w:rsidR="00677DB8">
              <w:rPr>
                <w:noProof/>
                <w:webHidden/>
              </w:rPr>
              <w:t>166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899" w:history="1">
            <w:r w:rsidR="00677DB8" w:rsidRPr="00340230">
              <w:rPr>
                <w:rStyle w:val="Hyperlink"/>
                <w:noProof/>
              </w:rPr>
              <w:t>twitterInfof2f</w:t>
            </w:r>
            <w:r w:rsidR="00677DB8">
              <w:rPr>
                <w:noProof/>
                <w:webHidden/>
              </w:rPr>
              <w:tab/>
            </w:r>
            <w:r w:rsidR="00C81AE7">
              <w:rPr>
                <w:noProof/>
                <w:webHidden/>
              </w:rPr>
              <w:fldChar w:fldCharType="begin"/>
            </w:r>
            <w:r w:rsidR="00677DB8">
              <w:rPr>
                <w:noProof/>
                <w:webHidden/>
              </w:rPr>
              <w:instrText xml:space="preserve"> PAGEREF _Toc455594899 \h </w:instrText>
            </w:r>
            <w:r w:rsidR="00C81AE7">
              <w:rPr>
                <w:noProof/>
                <w:webHidden/>
              </w:rPr>
            </w:r>
            <w:r w:rsidR="00C81AE7">
              <w:rPr>
                <w:noProof/>
                <w:webHidden/>
              </w:rPr>
              <w:fldChar w:fldCharType="separate"/>
            </w:r>
            <w:r w:rsidR="00677DB8">
              <w:rPr>
                <w:noProof/>
                <w:webHidden/>
              </w:rPr>
              <w:t>166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0" w:history="1">
            <w:r w:rsidR="00677DB8" w:rsidRPr="00340230">
              <w:rPr>
                <w:rStyle w:val="Hyperlink"/>
                <w:noProof/>
              </w:rPr>
              <w:t>partyMember</w:t>
            </w:r>
            <w:r w:rsidR="00677DB8">
              <w:rPr>
                <w:noProof/>
                <w:webHidden/>
              </w:rPr>
              <w:tab/>
            </w:r>
            <w:r w:rsidR="00C81AE7">
              <w:rPr>
                <w:noProof/>
                <w:webHidden/>
              </w:rPr>
              <w:fldChar w:fldCharType="begin"/>
            </w:r>
            <w:r w:rsidR="00677DB8">
              <w:rPr>
                <w:noProof/>
                <w:webHidden/>
              </w:rPr>
              <w:instrText xml:space="preserve"> PAGEREF _Toc455594900 \h </w:instrText>
            </w:r>
            <w:r w:rsidR="00C81AE7">
              <w:rPr>
                <w:noProof/>
                <w:webHidden/>
              </w:rPr>
            </w:r>
            <w:r w:rsidR="00C81AE7">
              <w:rPr>
                <w:noProof/>
                <w:webHidden/>
              </w:rPr>
              <w:fldChar w:fldCharType="separate"/>
            </w:r>
            <w:r w:rsidR="00677DB8">
              <w:rPr>
                <w:noProof/>
                <w:webHidden/>
              </w:rPr>
              <w:t>167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1" w:history="1">
            <w:r w:rsidR="00677DB8" w:rsidRPr="00340230">
              <w:rPr>
                <w:rStyle w:val="Hyperlink"/>
                <w:noProof/>
              </w:rPr>
              <w:t>partyMemberPast</w:t>
            </w:r>
            <w:r w:rsidR="00677DB8">
              <w:rPr>
                <w:noProof/>
                <w:webHidden/>
              </w:rPr>
              <w:tab/>
            </w:r>
            <w:r w:rsidR="00C81AE7">
              <w:rPr>
                <w:noProof/>
                <w:webHidden/>
              </w:rPr>
              <w:fldChar w:fldCharType="begin"/>
            </w:r>
            <w:r w:rsidR="00677DB8">
              <w:rPr>
                <w:noProof/>
                <w:webHidden/>
              </w:rPr>
              <w:instrText xml:space="preserve"> PAGEREF _Toc455594901 \h </w:instrText>
            </w:r>
            <w:r w:rsidR="00C81AE7">
              <w:rPr>
                <w:noProof/>
                <w:webHidden/>
              </w:rPr>
            </w:r>
            <w:r w:rsidR="00C81AE7">
              <w:rPr>
                <w:noProof/>
                <w:webHidden/>
              </w:rPr>
              <w:fldChar w:fldCharType="separate"/>
            </w:r>
            <w:r w:rsidR="00677DB8">
              <w:rPr>
                <w:noProof/>
                <w:webHidden/>
              </w:rPr>
              <w:t>167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2" w:history="1">
            <w:r w:rsidR="00677DB8" w:rsidRPr="00340230">
              <w:rPr>
                <w:rStyle w:val="Hyperlink"/>
                <w:noProof/>
              </w:rPr>
              <w:t>partyMemberNow</w:t>
            </w:r>
            <w:r w:rsidR="00677DB8">
              <w:rPr>
                <w:noProof/>
                <w:webHidden/>
              </w:rPr>
              <w:tab/>
            </w:r>
            <w:r w:rsidR="00C81AE7">
              <w:rPr>
                <w:noProof/>
                <w:webHidden/>
              </w:rPr>
              <w:fldChar w:fldCharType="begin"/>
            </w:r>
            <w:r w:rsidR="00677DB8">
              <w:rPr>
                <w:noProof/>
                <w:webHidden/>
              </w:rPr>
              <w:instrText xml:space="preserve"> PAGEREF _Toc455594902 \h </w:instrText>
            </w:r>
            <w:r w:rsidR="00C81AE7">
              <w:rPr>
                <w:noProof/>
                <w:webHidden/>
              </w:rPr>
            </w:r>
            <w:r w:rsidR="00C81AE7">
              <w:rPr>
                <w:noProof/>
                <w:webHidden/>
              </w:rPr>
              <w:fldChar w:fldCharType="separate"/>
            </w:r>
            <w:r w:rsidR="00677DB8">
              <w:rPr>
                <w:noProof/>
                <w:webHidden/>
              </w:rPr>
              <w:t>168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3" w:history="1">
            <w:r w:rsidR="00677DB8" w:rsidRPr="00340230">
              <w:rPr>
                <w:rStyle w:val="Hyperlink"/>
                <w:noProof/>
              </w:rPr>
              <w:t>registerChange</w:t>
            </w:r>
            <w:r w:rsidR="00677DB8">
              <w:rPr>
                <w:noProof/>
                <w:webHidden/>
              </w:rPr>
              <w:tab/>
            </w:r>
            <w:r w:rsidR="00C81AE7">
              <w:rPr>
                <w:noProof/>
                <w:webHidden/>
              </w:rPr>
              <w:fldChar w:fldCharType="begin"/>
            </w:r>
            <w:r w:rsidR="00677DB8">
              <w:rPr>
                <w:noProof/>
                <w:webHidden/>
              </w:rPr>
              <w:instrText xml:space="preserve"> PAGEREF _Toc455594903 \h </w:instrText>
            </w:r>
            <w:r w:rsidR="00C81AE7">
              <w:rPr>
                <w:noProof/>
                <w:webHidden/>
              </w:rPr>
            </w:r>
            <w:r w:rsidR="00C81AE7">
              <w:rPr>
                <w:noProof/>
                <w:webHidden/>
              </w:rPr>
              <w:fldChar w:fldCharType="separate"/>
            </w:r>
            <w:r w:rsidR="00677DB8">
              <w:rPr>
                <w:noProof/>
                <w:webHidden/>
              </w:rPr>
              <w:t>168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4" w:history="1">
            <w:r w:rsidR="00677DB8" w:rsidRPr="00340230">
              <w:rPr>
                <w:rStyle w:val="Hyperlink"/>
                <w:noProof/>
              </w:rPr>
              <w:t>regSatisfaction</w:t>
            </w:r>
            <w:r w:rsidR="00677DB8">
              <w:rPr>
                <w:noProof/>
                <w:webHidden/>
              </w:rPr>
              <w:tab/>
            </w:r>
            <w:r w:rsidR="00C81AE7">
              <w:rPr>
                <w:noProof/>
                <w:webHidden/>
              </w:rPr>
              <w:fldChar w:fldCharType="begin"/>
            </w:r>
            <w:r w:rsidR="00677DB8">
              <w:rPr>
                <w:noProof/>
                <w:webHidden/>
              </w:rPr>
              <w:instrText xml:space="preserve"> PAGEREF _Toc455594904 \h </w:instrText>
            </w:r>
            <w:r w:rsidR="00C81AE7">
              <w:rPr>
                <w:noProof/>
                <w:webHidden/>
              </w:rPr>
            </w:r>
            <w:r w:rsidR="00C81AE7">
              <w:rPr>
                <w:noProof/>
                <w:webHidden/>
              </w:rPr>
              <w:fldChar w:fldCharType="separate"/>
            </w:r>
            <w:r w:rsidR="00677DB8">
              <w:rPr>
                <w:noProof/>
                <w:webHidden/>
              </w:rPr>
              <w:t>169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5" w:history="1">
            <w:r w:rsidR="00677DB8" w:rsidRPr="00340230">
              <w:rPr>
                <w:rStyle w:val="Hyperlink"/>
                <w:noProof/>
              </w:rPr>
              <w:t>howDidYouFillRegForm</w:t>
            </w:r>
            <w:r w:rsidR="00677DB8">
              <w:rPr>
                <w:noProof/>
                <w:webHidden/>
              </w:rPr>
              <w:tab/>
            </w:r>
            <w:r w:rsidR="00C81AE7">
              <w:rPr>
                <w:noProof/>
                <w:webHidden/>
              </w:rPr>
              <w:fldChar w:fldCharType="begin"/>
            </w:r>
            <w:r w:rsidR="00677DB8">
              <w:rPr>
                <w:noProof/>
                <w:webHidden/>
              </w:rPr>
              <w:instrText xml:space="preserve"> PAGEREF _Toc455594905 \h </w:instrText>
            </w:r>
            <w:r w:rsidR="00C81AE7">
              <w:rPr>
                <w:noProof/>
                <w:webHidden/>
              </w:rPr>
            </w:r>
            <w:r w:rsidR="00C81AE7">
              <w:rPr>
                <w:noProof/>
                <w:webHidden/>
              </w:rPr>
              <w:fldChar w:fldCharType="separate"/>
            </w:r>
            <w:r w:rsidR="00677DB8">
              <w:rPr>
                <w:noProof/>
                <w:webHidden/>
              </w:rPr>
              <w:t>169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6" w:history="1">
            <w:r w:rsidR="00677DB8" w:rsidRPr="00340230">
              <w:rPr>
                <w:rStyle w:val="Hyperlink"/>
                <w:noProof/>
              </w:rPr>
              <w:t>polKnowPage1</w:t>
            </w:r>
            <w:r w:rsidR="00677DB8">
              <w:rPr>
                <w:noProof/>
                <w:webHidden/>
              </w:rPr>
              <w:tab/>
            </w:r>
            <w:r w:rsidR="00C81AE7">
              <w:rPr>
                <w:noProof/>
                <w:webHidden/>
              </w:rPr>
              <w:fldChar w:fldCharType="begin"/>
            </w:r>
            <w:r w:rsidR="00677DB8">
              <w:rPr>
                <w:noProof/>
                <w:webHidden/>
              </w:rPr>
              <w:instrText xml:space="preserve"> PAGEREF _Toc455594906 \h </w:instrText>
            </w:r>
            <w:r w:rsidR="00C81AE7">
              <w:rPr>
                <w:noProof/>
                <w:webHidden/>
              </w:rPr>
            </w:r>
            <w:r w:rsidR="00C81AE7">
              <w:rPr>
                <w:noProof/>
                <w:webHidden/>
              </w:rPr>
              <w:fldChar w:fldCharType="separate"/>
            </w:r>
            <w:r w:rsidR="00677DB8">
              <w:rPr>
                <w:noProof/>
                <w:webHidden/>
              </w:rPr>
              <w:t>170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7" w:history="1">
            <w:r w:rsidR="00677DB8" w:rsidRPr="00340230">
              <w:rPr>
                <w:rStyle w:val="Hyperlink"/>
                <w:noProof/>
              </w:rPr>
              <w:t>socialDes</w:t>
            </w:r>
            <w:r w:rsidR="00677DB8">
              <w:rPr>
                <w:noProof/>
                <w:webHidden/>
              </w:rPr>
              <w:tab/>
            </w:r>
            <w:r w:rsidR="00C81AE7">
              <w:rPr>
                <w:noProof/>
                <w:webHidden/>
              </w:rPr>
              <w:fldChar w:fldCharType="begin"/>
            </w:r>
            <w:r w:rsidR="00677DB8">
              <w:rPr>
                <w:noProof/>
                <w:webHidden/>
              </w:rPr>
              <w:instrText xml:space="preserve"> PAGEREF _Toc455594907 \h </w:instrText>
            </w:r>
            <w:r w:rsidR="00C81AE7">
              <w:rPr>
                <w:noProof/>
                <w:webHidden/>
              </w:rPr>
            </w:r>
            <w:r w:rsidR="00C81AE7">
              <w:rPr>
                <w:noProof/>
                <w:webHidden/>
              </w:rPr>
              <w:fldChar w:fldCharType="separate"/>
            </w:r>
            <w:r w:rsidR="00677DB8">
              <w:rPr>
                <w:noProof/>
                <w:webHidden/>
              </w:rPr>
              <w:t>171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8" w:history="1">
            <w:r w:rsidR="00677DB8" w:rsidRPr="00340230">
              <w:rPr>
                <w:rStyle w:val="Hyperlink"/>
                <w:noProof/>
              </w:rPr>
              <w:t>riskTaking</w:t>
            </w:r>
            <w:r w:rsidR="00677DB8">
              <w:rPr>
                <w:noProof/>
                <w:webHidden/>
              </w:rPr>
              <w:tab/>
            </w:r>
            <w:r w:rsidR="00C81AE7">
              <w:rPr>
                <w:noProof/>
                <w:webHidden/>
              </w:rPr>
              <w:fldChar w:fldCharType="begin"/>
            </w:r>
            <w:r w:rsidR="00677DB8">
              <w:rPr>
                <w:noProof/>
                <w:webHidden/>
              </w:rPr>
              <w:instrText xml:space="preserve"> PAGEREF _Toc455594908 \h </w:instrText>
            </w:r>
            <w:r w:rsidR="00C81AE7">
              <w:rPr>
                <w:noProof/>
                <w:webHidden/>
              </w:rPr>
            </w:r>
            <w:r w:rsidR="00C81AE7">
              <w:rPr>
                <w:noProof/>
                <w:webHidden/>
              </w:rPr>
              <w:fldChar w:fldCharType="separate"/>
            </w:r>
            <w:r w:rsidR="00677DB8">
              <w:rPr>
                <w:noProof/>
                <w:webHidden/>
              </w:rPr>
              <w:t>171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09" w:history="1">
            <w:r w:rsidR="00677DB8" w:rsidRPr="00340230">
              <w:rPr>
                <w:rStyle w:val="Hyperlink"/>
                <w:noProof/>
              </w:rPr>
              <w:t>countryOfBirth</w:t>
            </w:r>
            <w:r w:rsidR="00677DB8">
              <w:rPr>
                <w:noProof/>
                <w:webHidden/>
              </w:rPr>
              <w:tab/>
            </w:r>
            <w:r w:rsidR="00C81AE7">
              <w:rPr>
                <w:noProof/>
                <w:webHidden/>
              </w:rPr>
              <w:fldChar w:fldCharType="begin"/>
            </w:r>
            <w:r w:rsidR="00677DB8">
              <w:rPr>
                <w:noProof/>
                <w:webHidden/>
              </w:rPr>
              <w:instrText xml:space="preserve"> PAGEREF _Toc455594909 \h </w:instrText>
            </w:r>
            <w:r w:rsidR="00C81AE7">
              <w:rPr>
                <w:noProof/>
                <w:webHidden/>
              </w:rPr>
            </w:r>
            <w:r w:rsidR="00C81AE7">
              <w:rPr>
                <w:noProof/>
                <w:webHidden/>
              </w:rPr>
              <w:fldChar w:fldCharType="separate"/>
            </w:r>
            <w:r w:rsidR="00677DB8">
              <w:rPr>
                <w:noProof/>
                <w:webHidden/>
              </w:rPr>
              <w:t>172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0" w:history="1">
            <w:r w:rsidR="00677DB8" w:rsidRPr="00340230">
              <w:rPr>
                <w:rStyle w:val="Hyperlink"/>
                <w:noProof/>
              </w:rPr>
              <w:t>workingStatus</w:t>
            </w:r>
            <w:r w:rsidR="00677DB8">
              <w:rPr>
                <w:noProof/>
                <w:webHidden/>
              </w:rPr>
              <w:tab/>
            </w:r>
            <w:r w:rsidR="00C81AE7">
              <w:rPr>
                <w:noProof/>
                <w:webHidden/>
              </w:rPr>
              <w:fldChar w:fldCharType="begin"/>
            </w:r>
            <w:r w:rsidR="00677DB8">
              <w:rPr>
                <w:noProof/>
                <w:webHidden/>
              </w:rPr>
              <w:instrText xml:space="preserve"> PAGEREF _Toc455594910 \h </w:instrText>
            </w:r>
            <w:r w:rsidR="00C81AE7">
              <w:rPr>
                <w:noProof/>
                <w:webHidden/>
              </w:rPr>
            </w:r>
            <w:r w:rsidR="00C81AE7">
              <w:rPr>
                <w:noProof/>
                <w:webHidden/>
              </w:rPr>
              <w:fldChar w:fldCharType="separate"/>
            </w:r>
            <w:r w:rsidR="00677DB8">
              <w:rPr>
                <w:noProof/>
                <w:webHidden/>
              </w:rPr>
              <w:t>172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1" w:history="1">
            <w:r w:rsidR="00677DB8" w:rsidRPr="00340230">
              <w:rPr>
                <w:rStyle w:val="Hyperlink"/>
                <w:noProof/>
              </w:rPr>
              <w:t>prevJob</w:t>
            </w:r>
            <w:r w:rsidR="00677DB8">
              <w:rPr>
                <w:noProof/>
                <w:webHidden/>
              </w:rPr>
              <w:tab/>
            </w:r>
            <w:r w:rsidR="00C81AE7">
              <w:rPr>
                <w:noProof/>
                <w:webHidden/>
              </w:rPr>
              <w:fldChar w:fldCharType="begin"/>
            </w:r>
            <w:r w:rsidR="00677DB8">
              <w:rPr>
                <w:noProof/>
                <w:webHidden/>
              </w:rPr>
              <w:instrText xml:space="preserve"> PAGEREF _Toc455594911 \h </w:instrText>
            </w:r>
            <w:r w:rsidR="00C81AE7">
              <w:rPr>
                <w:noProof/>
                <w:webHidden/>
              </w:rPr>
            </w:r>
            <w:r w:rsidR="00C81AE7">
              <w:rPr>
                <w:noProof/>
                <w:webHidden/>
              </w:rPr>
              <w:fldChar w:fldCharType="separate"/>
            </w:r>
            <w:r w:rsidR="00677DB8">
              <w:rPr>
                <w:noProof/>
                <w:webHidden/>
              </w:rPr>
              <w:t>173</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12" w:history="1">
            <w:r w:rsidR="00677DB8" w:rsidRPr="00340230">
              <w:rPr>
                <w:rStyle w:val="Hyperlink"/>
                <w:noProof/>
              </w:rPr>
              <w:t>Module: currentOccupation if workingStatus in [1,2,3]</w:t>
            </w:r>
            <w:r w:rsidR="00677DB8">
              <w:rPr>
                <w:noProof/>
                <w:webHidden/>
              </w:rPr>
              <w:tab/>
            </w:r>
            <w:r w:rsidR="00C81AE7">
              <w:rPr>
                <w:noProof/>
                <w:webHidden/>
              </w:rPr>
              <w:fldChar w:fldCharType="begin"/>
            </w:r>
            <w:r w:rsidR="00677DB8">
              <w:rPr>
                <w:noProof/>
                <w:webHidden/>
              </w:rPr>
              <w:instrText xml:space="preserve"> PAGEREF _Toc455594912 \h </w:instrText>
            </w:r>
            <w:r w:rsidR="00C81AE7">
              <w:rPr>
                <w:noProof/>
                <w:webHidden/>
              </w:rPr>
            </w:r>
            <w:r w:rsidR="00C81AE7">
              <w:rPr>
                <w:noProof/>
                <w:webHidden/>
              </w:rPr>
              <w:fldChar w:fldCharType="separate"/>
            </w:r>
            <w:r w:rsidR="00677DB8">
              <w:rPr>
                <w:noProof/>
                <w:webHidden/>
              </w:rPr>
              <w:t>173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3" w:history="1">
            <w:r w:rsidR="00677DB8" w:rsidRPr="00340230">
              <w:rPr>
                <w:rStyle w:val="Hyperlink"/>
                <w:noProof/>
              </w:rPr>
              <w:t>SelfOcc</w:t>
            </w:r>
            <w:r w:rsidR="00677DB8">
              <w:rPr>
                <w:noProof/>
                <w:webHidden/>
              </w:rPr>
              <w:tab/>
            </w:r>
            <w:r w:rsidR="00C81AE7">
              <w:rPr>
                <w:noProof/>
                <w:webHidden/>
              </w:rPr>
              <w:fldChar w:fldCharType="begin"/>
            </w:r>
            <w:r w:rsidR="00677DB8">
              <w:rPr>
                <w:noProof/>
                <w:webHidden/>
              </w:rPr>
              <w:instrText xml:space="preserve"> PAGEREF _Toc455594913 \h </w:instrText>
            </w:r>
            <w:r w:rsidR="00C81AE7">
              <w:rPr>
                <w:noProof/>
                <w:webHidden/>
              </w:rPr>
            </w:r>
            <w:r w:rsidR="00C81AE7">
              <w:rPr>
                <w:noProof/>
                <w:webHidden/>
              </w:rPr>
              <w:fldChar w:fldCharType="separate"/>
            </w:r>
            <w:r w:rsidR="00677DB8">
              <w:rPr>
                <w:noProof/>
                <w:webHidden/>
              </w:rPr>
              <w:t>173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4" w:history="1">
            <w:r w:rsidR="00677DB8" w:rsidRPr="00340230">
              <w:rPr>
                <w:rStyle w:val="Hyperlink"/>
                <w:noProof/>
              </w:rPr>
              <w:t>selfOrg</w:t>
            </w:r>
            <w:r w:rsidR="00677DB8">
              <w:rPr>
                <w:noProof/>
                <w:webHidden/>
              </w:rPr>
              <w:tab/>
            </w:r>
            <w:r w:rsidR="00C81AE7">
              <w:rPr>
                <w:noProof/>
                <w:webHidden/>
              </w:rPr>
              <w:fldChar w:fldCharType="begin"/>
            </w:r>
            <w:r w:rsidR="00677DB8">
              <w:rPr>
                <w:noProof/>
                <w:webHidden/>
              </w:rPr>
              <w:instrText xml:space="preserve"> PAGEREF _Toc455594914 \h </w:instrText>
            </w:r>
            <w:r w:rsidR="00C81AE7">
              <w:rPr>
                <w:noProof/>
                <w:webHidden/>
              </w:rPr>
            </w:r>
            <w:r w:rsidR="00C81AE7">
              <w:rPr>
                <w:noProof/>
                <w:webHidden/>
              </w:rPr>
              <w:fldChar w:fldCharType="separate"/>
            </w:r>
            <w:r w:rsidR="00677DB8">
              <w:rPr>
                <w:noProof/>
                <w:webHidden/>
              </w:rPr>
              <w:t>173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5" w:history="1">
            <w:r w:rsidR="00677DB8" w:rsidRPr="00340230">
              <w:rPr>
                <w:rStyle w:val="Hyperlink"/>
                <w:noProof/>
              </w:rPr>
              <w:t>selfOccStatus</w:t>
            </w:r>
            <w:r w:rsidR="00677DB8">
              <w:rPr>
                <w:noProof/>
                <w:webHidden/>
              </w:rPr>
              <w:tab/>
            </w:r>
            <w:r w:rsidR="00C81AE7">
              <w:rPr>
                <w:noProof/>
                <w:webHidden/>
              </w:rPr>
              <w:fldChar w:fldCharType="begin"/>
            </w:r>
            <w:r w:rsidR="00677DB8">
              <w:rPr>
                <w:noProof/>
                <w:webHidden/>
              </w:rPr>
              <w:instrText xml:space="preserve"> PAGEREF _Toc455594915 \h </w:instrText>
            </w:r>
            <w:r w:rsidR="00C81AE7">
              <w:rPr>
                <w:noProof/>
                <w:webHidden/>
              </w:rPr>
            </w:r>
            <w:r w:rsidR="00C81AE7">
              <w:rPr>
                <w:noProof/>
                <w:webHidden/>
              </w:rPr>
              <w:fldChar w:fldCharType="separate"/>
            </w:r>
            <w:r w:rsidR="00677DB8">
              <w:rPr>
                <w:noProof/>
                <w:webHidden/>
              </w:rPr>
              <w:t>173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6" w:history="1">
            <w:r w:rsidR="00677DB8" w:rsidRPr="00340230">
              <w:rPr>
                <w:rStyle w:val="Hyperlink"/>
                <w:noProof/>
              </w:rPr>
              <w:t>selfOccSupervise</w:t>
            </w:r>
            <w:r w:rsidR="00677DB8">
              <w:rPr>
                <w:noProof/>
                <w:webHidden/>
              </w:rPr>
              <w:tab/>
            </w:r>
            <w:r w:rsidR="00C81AE7">
              <w:rPr>
                <w:noProof/>
                <w:webHidden/>
              </w:rPr>
              <w:fldChar w:fldCharType="begin"/>
            </w:r>
            <w:r w:rsidR="00677DB8">
              <w:rPr>
                <w:noProof/>
                <w:webHidden/>
              </w:rPr>
              <w:instrText xml:space="preserve"> PAGEREF _Toc455594916 \h </w:instrText>
            </w:r>
            <w:r w:rsidR="00C81AE7">
              <w:rPr>
                <w:noProof/>
                <w:webHidden/>
              </w:rPr>
            </w:r>
            <w:r w:rsidR="00C81AE7">
              <w:rPr>
                <w:noProof/>
                <w:webHidden/>
              </w:rPr>
              <w:fldChar w:fldCharType="separate"/>
            </w:r>
            <w:r w:rsidR="00677DB8">
              <w:rPr>
                <w:noProof/>
                <w:webHidden/>
              </w:rPr>
              <w:t>174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7" w:history="1">
            <w:r w:rsidR="00677DB8" w:rsidRPr="00340230">
              <w:rPr>
                <w:rStyle w:val="Hyperlink"/>
                <w:noProof/>
              </w:rPr>
              <w:t>selfOccOrgSize</w:t>
            </w:r>
            <w:r w:rsidR="00677DB8">
              <w:rPr>
                <w:noProof/>
                <w:webHidden/>
              </w:rPr>
              <w:tab/>
            </w:r>
            <w:r w:rsidR="00C81AE7">
              <w:rPr>
                <w:noProof/>
                <w:webHidden/>
              </w:rPr>
              <w:fldChar w:fldCharType="begin"/>
            </w:r>
            <w:r w:rsidR="00677DB8">
              <w:rPr>
                <w:noProof/>
                <w:webHidden/>
              </w:rPr>
              <w:instrText xml:space="preserve"> PAGEREF _Toc455594917 \h </w:instrText>
            </w:r>
            <w:r w:rsidR="00C81AE7">
              <w:rPr>
                <w:noProof/>
                <w:webHidden/>
              </w:rPr>
            </w:r>
            <w:r w:rsidR="00C81AE7">
              <w:rPr>
                <w:noProof/>
                <w:webHidden/>
              </w:rPr>
              <w:fldChar w:fldCharType="separate"/>
            </w:r>
            <w:r w:rsidR="00677DB8">
              <w:rPr>
                <w:noProof/>
                <w:webHidden/>
              </w:rPr>
              <w:t>174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8" w:history="1">
            <w:r w:rsidR="00677DB8" w:rsidRPr="00340230">
              <w:rPr>
                <w:rStyle w:val="Hyperlink"/>
                <w:noProof/>
              </w:rPr>
              <w:t>selfOccEmployees</w:t>
            </w:r>
            <w:r w:rsidR="00677DB8">
              <w:rPr>
                <w:noProof/>
                <w:webHidden/>
              </w:rPr>
              <w:tab/>
            </w:r>
            <w:r w:rsidR="00C81AE7">
              <w:rPr>
                <w:noProof/>
                <w:webHidden/>
              </w:rPr>
              <w:fldChar w:fldCharType="begin"/>
            </w:r>
            <w:r w:rsidR="00677DB8">
              <w:rPr>
                <w:noProof/>
                <w:webHidden/>
              </w:rPr>
              <w:instrText xml:space="preserve"> PAGEREF _Toc455594918 \h </w:instrText>
            </w:r>
            <w:r w:rsidR="00C81AE7">
              <w:rPr>
                <w:noProof/>
                <w:webHidden/>
              </w:rPr>
            </w:r>
            <w:r w:rsidR="00C81AE7">
              <w:rPr>
                <w:noProof/>
                <w:webHidden/>
              </w:rPr>
              <w:fldChar w:fldCharType="separate"/>
            </w:r>
            <w:r w:rsidR="00677DB8">
              <w:rPr>
                <w:noProof/>
                <w:webHidden/>
              </w:rPr>
              <w:t>174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19" w:history="1">
            <w:r w:rsidR="00677DB8" w:rsidRPr="00340230">
              <w:rPr>
                <w:rStyle w:val="Hyperlink"/>
                <w:noProof/>
              </w:rPr>
              <w:t>selfNumEmployees</w:t>
            </w:r>
            <w:r w:rsidR="00677DB8">
              <w:rPr>
                <w:noProof/>
                <w:webHidden/>
              </w:rPr>
              <w:tab/>
            </w:r>
            <w:r w:rsidR="00C81AE7">
              <w:rPr>
                <w:noProof/>
                <w:webHidden/>
              </w:rPr>
              <w:fldChar w:fldCharType="begin"/>
            </w:r>
            <w:r w:rsidR="00677DB8">
              <w:rPr>
                <w:noProof/>
                <w:webHidden/>
              </w:rPr>
              <w:instrText xml:space="preserve"> PAGEREF _Toc455594919 \h </w:instrText>
            </w:r>
            <w:r w:rsidR="00C81AE7">
              <w:rPr>
                <w:noProof/>
                <w:webHidden/>
              </w:rPr>
            </w:r>
            <w:r w:rsidR="00C81AE7">
              <w:rPr>
                <w:noProof/>
                <w:webHidden/>
              </w:rPr>
              <w:fldChar w:fldCharType="separate"/>
            </w:r>
            <w:r w:rsidR="00677DB8">
              <w:rPr>
                <w:noProof/>
                <w:webHidden/>
              </w:rPr>
              <w:t>174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20" w:history="1">
            <w:r w:rsidR="00677DB8" w:rsidRPr="00340230">
              <w:rPr>
                <w:rStyle w:val="Hyperlink"/>
                <w:noProof/>
              </w:rPr>
              <w:t>Module: lastOccupation if prevJob==1</w:t>
            </w:r>
            <w:r w:rsidR="00677DB8">
              <w:rPr>
                <w:noProof/>
                <w:webHidden/>
              </w:rPr>
              <w:tab/>
            </w:r>
            <w:r w:rsidR="00C81AE7">
              <w:rPr>
                <w:noProof/>
                <w:webHidden/>
              </w:rPr>
              <w:fldChar w:fldCharType="begin"/>
            </w:r>
            <w:r w:rsidR="00677DB8">
              <w:rPr>
                <w:noProof/>
                <w:webHidden/>
              </w:rPr>
              <w:instrText xml:space="preserve"> PAGEREF _Toc455594920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1" w:history="1">
            <w:r w:rsidR="00677DB8" w:rsidRPr="00340230">
              <w:rPr>
                <w:rStyle w:val="Hyperlink"/>
                <w:noProof/>
              </w:rPr>
              <w:t>Page: lastOccSelf_page</w:t>
            </w:r>
            <w:r w:rsidR="00677DB8">
              <w:rPr>
                <w:noProof/>
                <w:webHidden/>
              </w:rPr>
              <w:tab/>
            </w:r>
            <w:r w:rsidR="00C81AE7">
              <w:rPr>
                <w:noProof/>
                <w:webHidden/>
              </w:rPr>
              <w:fldChar w:fldCharType="begin"/>
            </w:r>
            <w:r w:rsidR="00677DB8">
              <w:rPr>
                <w:noProof/>
                <w:webHidden/>
              </w:rPr>
              <w:instrText xml:space="preserve"> PAGEREF _Toc455594921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2" w:history="1">
            <w:r w:rsidR="00677DB8" w:rsidRPr="00340230">
              <w:rPr>
                <w:rStyle w:val="Hyperlink"/>
                <w:noProof/>
              </w:rPr>
              <w:t>selfOccLast</w:t>
            </w:r>
            <w:r w:rsidR="00677DB8">
              <w:rPr>
                <w:noProof/>
                <w:webHidden/>
              </w:rPr>
              <w:tab/>
            </w:r>
            <w:r w:rsidR="00C81AE7">
              <w:rPr>
                <w:noProof/>
                <w:webHidden/>
              </w:rPr>
              <w:fldChar w:fldCharType="begin"/>
            </w:r>
            <w:r w:rsidR="00677DB8">
              <w:rPr>
                <w:noProof/>
                <w:webHidden/>
              </w:rPr>
              <w:instrText xml:space="preserve"> PAGEREF _Toc455594922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3" w:history="1">
            <w:r w:rsidR="00677DB8" w:rsidRPr="00340230">
              <w:rPr>
                <w:rStyle w:val="Hyperlink"/>
                <w:noProof/>
              </w:rPr>
              <w:t>selfOrgLast</w:t>
            </w:r>
            <w:r w:rsidR="00677DB8">
              <w:rPr>
                <w:noProof/>
                <w:webHidden/>
              </w:rPr>
              <w:tab/>
            </w:r>
            <w:r w:rsidR="00C81AE7">
              <w:rPr>
                <w:noProof/>
                <w:webHidden/>
              </w:rPr>
              <w:fldChar w:fldCharType="begin"/>
            </w:r>
            <w:r w:rsidR="00677DB8">
              <w:rPr>
                <w:noProof/>
                <w:webHidden/>
              </w:rPr>
              <w:instrText xml:space="preserve"> PAGEREF _Toc455594923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4" w:history="1">
            <w:r w:rsidR="00677DB8" w:rsidRPr="00340230">
              <w:rPr>
                <w:rStyle w:val="Hyperlink"/>
                <w:noProof/>
              </w:rPr>
              <w:t>selfOccStatusLast</w:t>
            </w:r>
            <w:r w:rsidR="00677DB8">
              <w:rPr>
                <w:noProof/>
                <w:webHidden/>
              </w:rPr>
              <w:tab/>
            </w:r>
            <w:r w:rsidR="00C81AE7">
              <w:rPr>
                <w:noProof/>
                <w:webHidden/>
              </w:rPr>
              <w:fldChar w:fldCharType="begin"/>
            </w:r>
            <w:r w:rsidR="00677DB8">
              <w:rPr>
                <w:noProof/>
                <w:webHidden/>
              </w:rPr>
              <w:instrText xml:space="preserve"> PAGEREF _Toc455594924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5" w:history="1">
            <w:r w:rsidR="00677DB8" w:rsidRPr="00340230">
              <w:rPr>
                <w:rStyle w:val="Hyperlink"/>
                <w:noProof/>
              </w:rPr>
              <w:t>selfOccSuperviseLast</w:t>
            </w:r>
            <w:r w:rsidR="00677DB8">
              <w:rPr>
                <w:noProof/>
                <w:webHidden/>
              </w:rPr>
              <w:tab/>
            </w:r>
            <w:r w:rsidR="00C81AE7">
              <w:rPr>
                <w:noProof/>
                <w:webHidden/>
              </w:rPr>
              <w:fldChar w:fldCharType="begin"/>
            </w:r>
            <w:r w:rsidR="00677DB8">
              <w:rPr>
                <w:noProof/>
                <w:webHidden/>
              </w:rPr>
              <w:instrText xml:space="preserve"> PAGEREF _Toc455594925 \h </w:instrText>
            </w:r>
            <w:r w:rsidR="00C81AE7">
              <w:rPr>
                <w:noProof/>
                <w:webHidden/>
              </w:rPr>
            </w:r>
            <w:r w:rsidR="00C81AE7">
              <w:rPr>
                <w:noProof/>
                <w:webHidden/>
              </w:rPr>
              <w:fldChar w:fldCharType="separate"/>
            </w:r>
            <w:r w:rsidR="00677DB8">
              <w:rPr>
                <w:noProof/>
                <w:webHidden/>
              </w:rPr>
              <w:t>175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6" w:history="1">
            <w:r w:rsidR="00677DB8" w:rsidRPr="00340230">
              <w:rPr>
                <w:rStyle w:val="Hyperlink"/>
                <w:noProof/>
              </w:rPr>
              <w:t>selfOccOrgSizeLast</w:t>
            </w:r>
            <w:r w:rsidR="00677DB8">
              <w:rPr>
                <w:noProof/>
                <w:webHidden/>
              </w:rPr>
              <w:tab/>
            </w:r>
            <w:r w:rsidR="00C81AE7">
              <w:rPr>
                <w:noProof/>
                <w:webHidden/>
              </w:rPr>
              <w:fldChar w:fldCharType="begin"/>
            </w:r>
            <w:r w:rsidR="00677DB8">
              <w:rPr>
                <w:noProof/>
                <w:webHidden/>
              </w:rPr>
              <w:instrText xml:space="preserve"> PAGEREF _Toc455594926 \h </w:instrText>
            </w:r>
            <w:r w:rsidR="00C81AE7">
              <w:rPr>
                <w:noProof/>
                <w:webHidden/>
              </w:rPr>
            </w:r>
            <w:r w:rsidR="00C81AE7">
              <w:rPr>
                <w:noProof/>
                <w:webHidden/>
              </w:rPr>
              <w:fldChar w:fldCharType="separate"/>
            </w:r>
            <w:r w:rsidR="00677DB8">
              <w:rPr>
                <w:noProof/>
                <w:webHidden/>
              </w:rPr>
              <w:t>176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7" w:history="1">
            <w:r w:rsidR="00677DB8" w:rsidRPr="00340230">
              <w:rPr>
                <w:rStyle w:val="Hyperlink"/>
                <w:noProof/>
              </w:rPr>
              <w:t>selfOccEmployeesLast</w:t>
            </w:r>
            <w:r w:rsidR="00677DB8">
              <w:rPr>
                <w:noProof/>
                <w:webHidden/>
              </w:rPr>
              <w:tab/>
            </w:r>
            <w:r w:rsidR="00C81AE7">
              <w:rPr>
                <w:noProof/>
                <w:webHidden/>
              </w:rPr>
              <w:fldChar w:fldCharType="begin"/>
            </w:r>
            <w:r w:rsidR="00677DB8">
              <w:rPr>
                <w:noProof/>
                <w:webHidden/>
              </w:rPr>
              <w:instrText xml:space="preserve"> PAGEREF _Toc455594927 \h </w:instrText>
            </w:r>
            <w:r w:rsidR="00C81AE7">
              <w:rPr>
                <w:noProof/>
                <w:webHidden/>
              </w:rPr>
            </w:r>
            <w:r w:rsidR="00C81AE7">
              <w:rPr>
                <w:noProof/>
                <w:webHidden/>
              </w:rPr>
              <w:fldChar w:fldCharType="separate"/>
            </w:r>
            <w:r w:rsidR="00677DB8">
              <w:rPr>
                <w:noProof/>
                <w:webHidden/>
              </w:rPr>
              <w:t>176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8" w:history="1">
            <w:r w:rsidR="00677DB8" w:rsidRPr="00340230">
              <w:rPr>
                <w:rStyle w:val="Hyperlink"/>
                <w:noProof/>
              </w:rPr>
              <w:t>selfNumEmployeesLast</w:t>
            </w:r>
            <w:r w:rsidR="00677DB8">
              <w:rPr>
                <w:noProof/>
                <w:webHidden/>
              </w:rPr>
              <w:tab/>
            </w:r>
            <w:r w:rsidR="00C81AE7">
              <w:rPr>
                <w:noProof/>
                <w:webHidden/>
              </w:rPr>
              <w:fldChar w:fldCharType="begin"/>
            </w:r>
            <w:r w:rsidR="00677DB8">
              <w:rPr>
                <w:noProof/>
                <w:webHidden/>
              </w:rPr>
              <w:instrText xml:space="preserve"> PAGEREF _Toc455594928 \h </w:instrText>
            </w:r>
            <w:r w:rsidR="00C81AE7">
              <w:rPr>
                <w:noProof/>
                <w:webHidden/>
              </w:rPr>
            </w:r>
            <w:r w:rsidR="00C81AE7">
              <w:rPr>
                <w:noProof/>
                <w:webHidden/>
              </w:rPr>
              <w:fldChar w:fldCharType="separate"/>
            </w:r>
            <w:r w:rsidR="00677DB8">
              <w:rPr>
                <w:noProof/>
                <w:webHidden/>
              </w:rPr>
              <w:t>176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29" w:history="1">
            <w:r w:rsidR="00677DB8" w:rsidRPr="00340230">
              <w:rPr>
                <w:rStyle w:val="Hyperlink"/>
                <w:noProof/>
              </w:rPr>
              <w:t>headHouseholdPast</w:t>
            </w:r>
            <w:r w:rsidR="00677DB8">
              <w:rPr>
                <w:noProof/>
                <w:webHidden/>
              </w:rPr>
              <w:tab/>
            </w:r>
            <w:r w:rsidR="00C81AE7">
              <w:rPr>
                <w:noProof/>
                <w:webHidden/>
              </w:rPr>
              <w:fldChar w:fldCharType="begin"/>
            </w:r>
            <w:r w:rsidR="00677DB8">
              <w:rPr>
                <w:noProof/>
                <w:webHidden/>
              </w:rPr>
              <w:instrText xml:space="preserve"> PAGEREF _Toc455594929 \h </w:instrText>
            </w:r>
            <w:r w:rsidR="00C81AE7">
              <w:rPr>
                <w:noProof/>
                <w:webHidden/>
              </w:rPr>
            </w:r>
            <w:r w:rsidR="00C81AE7">
              <w:rPr>
                <w:noProof/>
                <w:webHidden/>
              </w:rPr>
              <w:fldChar w:fldCharType="separate"/>
            </w:r>
            <w:r w:rsidR="00677DB8">
              <w:rPr>
                <w:noProof/>
                <w:webHidden/>
              </w:rPr>
              <w:t>177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30" w:history="1">
            <w:r w:rsidR="00677DB8" w:rsidRPr="00340230">
              <w:rPr>
                <w:rStyle w:val="Hyperlink"/>
                <w:noProof/>
              </w:rPr>
              <w:t>Module: fatherOccMod if headHouseholdPast==1</w:t>
            </w:r>
            <w:r w:rsidR="00677DB8">
              <w:rPr>
                <w:noProof/>
                <w:webHidden/>
              </w:rPr>
              <w:tab/>
            </w:r>
            <w:r w:rsidR="00C81AE7">
              <w:rPr>
                <w:noProof/>
                <w:webHidden/>
              </w:rPr>
              <w:fldChar w:fldCharType="begin"/>
            </w:r>
            <w:r w:rsidR="00677DB8">
              <w:rPr>
                <w:noProof/>
                <w:webHidden/>
              </w:rPr>
              <w:instrText xml:space="preserve"> PAGEREF _Toc455594930 \h </w:instrText>
            </w:r>
            <w:r w:rsidR="00C81AE7">
              <w:rPr>
                <w:noProof/>
                <w:webHidden/>
              </w:rPr>
            </w:r>
            <w:r w:rsidR="00C81AE7">
              <w:rPr>
                <w:noProof/>
                <w:webHidden/>
              </w:rPr>
              <w:fldChar w:fldCharType="separate"/>
            </w:r>
            <w:r w:rsidR="00677DB8">
              <w:rPr>
                <w:noProof/>
                <w:webHidden/>
              </w:rPr>
              <w:t>178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1" w:history="1">
            <w:r w:rsidR="00677DB8" w:rsidRPr="00340230">
              <w:rPr>
                <w:rStyle w:val="Hyperlink"/>
                <w:noProof/>
              </w:rPr>
              <w:t>Page: fathersOcc_page</w:t>
            </w:r>
            <w:r w:rsidR="00677DB8">
              <w:rPr>
                <w:noProof/>
                <w:webHidden/>
              </w:rPr>
              <w:tab/>
            </w:r>
            <w:r w:rsidR="00C81AE7">
              <w:rPr>
                <w:noProof/>
                <w:webHidden/>
              </w:rPr>
              <w:fldChar w:fldCharType="begin"/>
            </w:r>
            <w:r w:rsidR="00677DB8">
              <w:rPr>
                <w:noProof/>
                <w:webHidden/>
              </w:rPr>
              <w:instrText xml:space="preserve"> PAGEREF _Toc455594931 \h </w:instrText>
            </w:r>
            <w:r w:rsidR="00C81AE7">
              <w:rPr>
                <w:noProof/>
                <w:webHidden/>
              </w:rPr>
            </w:r>
            <w:r w:rsidR="00C81AE7">
              <w:rPr>
                <w:noProof/>
                <w:webHidden/>
              </w:rPr>
              <w:fldChar w:fldCharType="separate"/>
            </w:r>
            <w:r w:rsidR="00677DB8">
              <w:rPr>
                <w:noProof/>
                <w:webHidden/>
              </w:rPr>
              <w:t>178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2" w:history="1">
            <w:r w:rsidR="00677DB8" w:rsidRPr="00340230">
              <w:rPr>
                <w:rStyle w:val="Hyperlink"/>
                <w:noProof/>
              </w:rPr>
              <w:t>fatherOcc</w:t>
            </w:r>
            <w:r w:rsidR="00677DB8">
              <w:rPr>
                <w:noProof/>
                <w:webHidden/>
              </w:rPr>
              <w:tab/>
            </w:r>
            <w:r w:rsidR="00C81AE7">
              <w:rPr>
                <w:noProof/>
                <w:webHidden/>
              </w:rPr>
              <w:fldChar w:fldCharType="begin"/>
            </w:r>
            <w:r w:rsidR="00677DB8">
              <w:rPr>
                <w:noProof/>
                <w:webHidden/>
              </w:rPr>
              <w:instrText xml:space="preserve"> PAGEREF _Toc455594932 \h </w:instrText>
            </w:r>
            <w:r w:rsidR="00C81AE7">
              <w:rPr>
                <w:noProof/>
                <w:webHidden/>
              </w:rPr>
            </w:r>
            <w:r w:rsidR="00C81AE7">
              <w:rPr>
                <w:noProof/>
                <w:webHidden/>
              </w:rPr>
              <w:fldChar w:fldCharType="separate"/>
            </w:r>
            <w:r w:rsidR="00677DB8">
              <w:rPr>
                <w:noProof/>
                <w:webHidden/>
              </w:rPr>
              <w:t>178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3" w:history="1">
            <w:r w:rsidR="00677DB8" w:rsidRPr="00340230">
              <w:rPr>
                <w:rStyle w:val="Hyperlink"/>
                <w:noProof/>
              </w:rPr>
              <w:t>fatherOrg</w:t>
            </w:r>
            <w:r w:rsidR="00677DB8">
              <w:rPr>
                <w:noProof/>
                <w:webHidden/>
              </w:rPr>
              <w:tab/>
            </w:r>
            <w:r w:rsidR="00C81AE7">
              <w:rPr>
                <w:noProof/>
                <w:webHidden/>
              </w:rPr>
              <w:fldChar w:fldCharType="begin"/>
            </w:r>
            <w:r w:rsidR="00677DB8">
              <w:rPr>
                <w:noProof/>
                <w:webHidden/>
              </w:rPr>
              <w:instrText xml:space="preserve"> PAGEREF _Toc455594933 \h </w:instrText>
            </w:r>
            <w:r w:rsidR="00C81AE7">
              <w:rPr>
                <w:noProof/>
                <w:webHidden/>
              </w:rPr>
            </w:r>
            <w:r w:rsidR="00C81AE7">
              <w:rPr>
                <w:noProof/>
                <w:webHidden/>
              </w:rPr>
              <w:fldChar w:fldCharType="separate"/>
            </w:r>
            <w:r w:rsidR="00677DB8">
              <w:rPr>
                <w:noProof/>
                <w:webHidden/>
              </w:rPr>
              <w:t>178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4" w:history="1">
            <w:r w:rsidR="00677DB8" w:rsidRPr="00340230">
              <w:rPr>
                <w:rStyle w:val="Hyperlink"/>
                <w:noProof/>
              </w:rPr>
              <w:t>fatherOccStatus</w:t>
            </w:r>
            <w:r w:rsidR="00677DB8">
              <w:rPr>
                <w:noProof/>
                <w:webHidden/>
              </w:rPr>
              <w:tab/>
            </w:r>
            <w:r w:rsidR="00C81AE7">
              <w:rPr>
                <w:noProof/>
                <w:webHidden/>
              </w:rPr>
              <w:fldChar w:fldCharType="begin"/>
            </w:r>
            <w:r w:rsidR="00677DB8">
              <w:rPr>
                <w:noProof/>
                <w:webHidden/>
              </w:rPr>
              <w:instrText xml:space="preserve"> PAGEREF _Toc455594934 \h </w:instrText>
            </w:r>
            <w:r w:rsidR="00C81AE7">
              <w:rPr>
                <w:noProof/>
                <w:webHidden/>
              </w:rPr>
            </w:r>
            <w:r w:rsidR="00C81AE7">
              <w:rPr>
                <w:noProof/>
                <w:webHidden/>
              </w:rPr>
              <w:fldChar w:fldCharType="separate"/>
            </w:r>
            <w:r w:rsidR="00677DB8">
              <w:rPr>
                <w:noProof/>
                <w:webHidden/>
              </w:rPr>
              <w:t>178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5" w:history="1">
            <w:r w:rsidR="00677DB8" w:rsidRPr="00340230">
              <w:rPr>
                <w:rStyle w:val="Hyperlink"/>
                <w:noProof/>
              </w:rPr>
              <w:t>fatherOccSupervise</w:t>
            </w:r>
            <w:r w:rsidR="00677DB8">
              <w:rPr>
                <w:noProof/>
                <w:webHidden/>
              </w:rPr>
              <w:tab/>
            </w:r>
            <w:r w:rsidR="00C81AE7">
              <w:rPr>
                <w:noProof/>
                <w:webHidden/>
              </w:rPr>
              <w:fldChar w:fldCharType="begin"/>
            </w:r>
            <w:r w:rsidR="00677DB8">
              <w:rPr>
                <w:noProof/>
                <w:webHidden/>
              </w:rPr>
              <w:instrText xml:space="preserve"> PAGEREF _Toc455594935 \h </w:instrText>
            </w:r>
            <w:r w:rsidR="00C81AE7">
              <w:rPr>
                <w:noProof/>
                <w:webHidden/>
              </w:rPr>
            </w:r>
            <w:r w:rsidR="00C81AE7">
              <w:rPr>
                <w:noProof/>
                <w:webHidden/>
              </w:rPr>
              <w:fldChar w:fldCharType="separate"/>
            </w:r>
            <w:r w:rsidR="00677DB8">
              <w:rPr>
                <w:noProof/>
                <w:webHidden/>
              </w:rPr>
              <w:t>179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6" w:history="1">
            <w:r w:rsidR="00677DB8" w:rsidRPr="00340230">
              <w:rPr>
                <w:rStyle w:val="Hyperlink"/>
                <w:noProof/>
              </w:rPr>
              <w:t>fatherOccOrgSize</w:t>
            </w:r>
            <w:r w:rsidR="00677DB8">
              <w:rPr>
                <w:noProof/>
                <w:webHidden/>
              </w:rPr>
              <w:tab/>
            </w:r>
            <w:r w:rsidR="00C81AE7">
              <w:rPr>
                <w:noProof/>
                <w:webHidden/>
              </w:rPr>
              <w:fldChar w:fldCharType="begin"/>
            </w:r>
            <w:r w:rsidR="00677DB8">
              <w:rPr>
                <w:noProof/>
                <w:webHidden/>
              </w:rPr>
              <w:instrText xml:space="preserve"> PAGEREF _Toc455594936 \h </w:instrText>
            </w:r>
            <w:r w:rsidR="00C81AE7">
              <w:rPr>
                <w:noProof/>
                <w:webHidden/>
              </w:rPr>
            </w:r>
            <w:r w:rsidR="00C81AE7">
              <w:rPr>
                <w:noProof/>
                <w:webHidden/>
              </w:rPr>
              <w:fldChar w:fldCharType="separate"/>
            </w:r>
            <w:r w:rsidR="00677DB8">
              <w:rPr>
                <w:noProof/>
                <w:webHidden/>
              </w:rPr>
              <w:t>179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7" w:history="1">
            <w:r w:rsidR="00677DB8" w:rsidRPr="00340230">
              <w:rPr>
                <w:rStyle w:val="Hyperlink"/>
                <w:noProof/>
              </w:rPr>
              <w:t>fatherOccEmployees</w:t>
            </w:r>
            <w:r w:rsidR="00677DB8">
              <w:rPr>
                <w:noProof/>
                <w:webHidden/>
              </w:rPr>
              <w:tab/>
            </w:r>
            <w:r w:rsidR="00C81AE7">
              <w:rPr>
                <w:noProof/>
                <w:webHidden/>
              </w:rPr>
              <w:fldChar w:fldCharType="begin"/>
            </w:r>
            <w:r w:rsidR="00677DB8">
              <w:rPr>
                <w:noProof/>
                <w:webHidden/>
              </w:rPr>
              <w:instrText xml:space="preserve"> PAGEREF _Toc455594937 \h </w:instrText>
            </w:r>
            <w:r w:rsidR="00C81AE7">
              <w:rPr>
                <w:noProof/>
                <w:webHidden/>
              </w:rPr>
            </w:r>
            <w:r w:rsidR="00C81AE7">
              <w:rPr>
                <w:noProof/>
                <w:webHidden/>
              </w:rPr>
              <w:fldChar w:fldCharType="separate"/>
            </w:r>
            <w:r w:rsidR="00677DB8">
              <w:rPr>
                <w:noProof/>
                <w:webHidden/>
              </w:rPr>
              <w:t>179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38" w:history="1">
            <w:r w:rsidR="00677DB8" w:rsidRPr="00340230">
              <w:rPr>
                <w:rStyle w:val="Hyperlink"/>
                <w:noProof/>
              </w:rPr>
              <w:t>fatherNumEmployees</w:t>
            </w:r>
            <w:r w:rsidR="00677DB8">
              <w:rPr>
                <w:noProof/>
                <w:webHidden/>
              </w:rPr>
              <w:tab/>
            </w:r>
            <w:r w:rsidR="00C81AE7">
              <w:rPr>
                <w:noProof/>
                <w:webHidden/>
              </w:rPr>
              <w:fldChar w:fldCharType="begin"/>
            </w:r>
            <w:r w:rsidR="00677DB8">
              <w:rPr>
                <w:noProof/>
                <w:webHidden/>
              </w:rPr>
              <w:instrText xml:space="preserve"> PAGEREF _Toc455594938 \h </w:instrText>
            </w:r>
            <w:r w:rsidR="00C81AE7">
              <w:rPr>
                <w:noProof/>
                <w:webHidden/>
              </w:rPr>
            </w:r>
            <w:r w:rsidR="00C81AE7">
              <w:rPr>
                <w:noProof/>
                <w:webHidden/>
              </w:rPr>
              <w:fldChar w:fldCharType="separate"/>
            </w:r>
            <w:r w:rsidR="00677DB8">
              <w:rPr>
                <w:noProof/>
                <w:webHidden/>
              </w:rPr>
              <w:t>179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39" w:history="1">
            <w:r w:rsidR="00677DB8" w:rsidRPr="00340230">
              <w:rPr>
                <w:rStyle w:val="Hyperlink"/>
                <w:noProof/>
              </w:rPr>
              <w:t>Module: motherOccMod if headHouseholdPast==2</w:t>
            </w:r>
            <w:r w:rsidR="00677DB8">
              <w:rPr>
                <w:noProof/>
                <w:webHidden/>
              </w:rPr>
              <w:tab/>
            </w:r>
            <w:r w:rsidR="00C81AE7">
              <w:rPr>
                <w:noProof/>
                <w:webHidden/>
              </w:rPr>
              <w:fldChar w:fldCharType="begin"/>
            </w:r>
            <w:r w:rsidR="00677DB8">
              <w:rPr>
                <w:noProof/>
                <w:webHidden/>
              </w:rPr>
              <w:instrText xml:space="preserve"> PAGEREF _Toc455594939 \h </w:instrText>
            </w:r>
            <w:r w:rsidR="00C81AE7">
              <w:rPr>
                <w:noProof/>
                <w:webHidden/>
              </w:rPr>
            </w:r>
            <w:r w:rsidR="00C81AE7">
              <w:rPr>
                <w:noProof/>
                <w:webHidden/>
              </w:rPr>
              <w:fldChar w:fldCharType="separate"/>
            </w:r>
            <w:r w:rsidR="00677DB8">
              <w:rPr>
                <w:noProof/>
                <w:webHidden/>
              </w:rPr>
              <w:t>180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0" w:history="1">
            <w:r w:rsidR="00677DB8" w:rsidRPr="00340230">
              <w:rPr>
                <w:rStyle w:val="Hyperlink"/>
                <w:noProof/>
              </w:rPr>
              <w:t>Page: motherOcc_page</w:t>
            </w:r>
            <w:r w:rsidR="00677DB8">
              <w:rPr>
                <w:noProof/>
                <w:webHidden/>
              </w:rPr>
              <w:tab/>
            </w:r>
            <w:r w:rsidR="00C81AE7">
              <w:rPr>
                <w:noProof/>
                <w:webHidden/>
              </w:rPr>
              <w:fldChar w:fldCharType="begin"/>
            </w:r>
            <w:r w:rsidR="00677DB8">
              <w:rPr>
                <w:noProof/>
                <w:webHidden/>
              </w:rPr>
              <w:instrText xml:space="preserve"> PAGEREF _Toc455594940 \h </w:instrText>
            </w:r>
            <w:r w:rsidR="00C81AE7">
              <w:rPr>
                <w:noProof/>
                <w:webHidden/>
              </w:rPr>
            </w:r>
            <w:r w:rsidR="00C81AE7">
              <w:rPr>
                <w:noProof/>
                <w:webHidden/>
              </w:rPr>
              <w:fldChar w:fldCharType="separate"/>
            </w:r>
            <w:r w:rsidR="00677DB8">
              <w:rPr>
                <w:noProof/>
                <w:webHidden/>
              </w:rPr>
              <w:t>180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1" w:history="1">
            <w:r w:rsidR="00677DB8" w:rsidRPr="00340230">
              <w:rPr>
                <w:rStyle w:val="Hyperlink"/>
                <w:noProof/>
              </w:rPr>
              <w:t>motherOcc</w:t>
            </w:r>
            <w:r w:rsidR="00677DB8">
              <w:rPr>
                <w:noProof/>
                <w:webHidden/>
              </w:rPr>
              <w:tab/>
            </w:r>
            <w:r w:rsidR="00C81AE7">
              <w:rPr>
                <w:noProof/>
                <w:webHidden/>
              </w:rPr>
              <w:fldChar w:fldCharType="begin"/>
            </w:r>
            <w:r w:rsidR="00677DB8">
              <w:rPr>
                <w:noProof/>
                <w:webHidden/>
              </w:rPr>
              <w:instrText xml:space="preserve"> PAGEREF _Toc455594941 \h </w:instrText>
            </w:r>
            <w:r w:rsidR="00C81AE7">
              <w:rPr>
                <w:noProof/>
                <w:webHidden/>
              </w:rPr>
            </w:r>
            <w:r w:rsidR="00C81AE7">
              <w:rPr>
                <w:noProof/>
                <w:webHidden/>
              </w:rPr>
              <w:fldChar w:fldCharType="separate"/>
            </w:r>
            <w:r w:rsidR="00677DB8">
              <w:rPr>
                <w:noProof/>
                <w:webHidden/>
              </w:rPr>
              <w:t>180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2" w:history="1">
            <w:r w:rsidR="00677DB8" w:rsidRPr="00340230">
              <w:rPr>
                <w:rStyle w:val="Hyperlink"/>
                <w:noProof/>
              </w:rPr>
              <w:t>motherOrg</w:t>
            </w:r>
            <w:r w:rsidR="00677DB8">
              <w:rPr>
                <w:noProof/>
                <w:webHidden/>
              </w:rPr>
              <w:tab/>
            </w:r>
            <w:r w:rsidR="00C81AE7">
              <w:rPr>
                <w:noProof/>
                <w:webHidden/>
              </w:rPr>
              <w:fldChar w:fldCharType="begin"/>
            </w:r>
            <w:r w:rsidR="00677DB8">
              <w:rPr>
                <w:noProof/>
                <w:webHidden/>
              </w:rPr>
              <w:instrText xml:space="preserve"> PAGEREF _Toc455594942 \h </w:instrText>
            </w:r>
            <w:r w:rsidR="00C81AE7">
              <w:rPr>
                <w:noProof/>
                <w:webHidden/>
              </w:rPr>
            </w:r>
            <w:r w:rsidR="00C81AE7">
              <w:rPr>
                <w:noProof/>
                <w:webHidden/>
              </w:rPr>
              <w:fldChar w:fldCharType="separate"/>
            </w:r>
            <w:r w:rsidR="00677DB8">
              <w:rPr>
                <w:noProof/>
                <w:webHidden/>
              </w:rPr>
              <w:t>180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3" w:history="1">
            <w:r w:rsidR="00677DB8" w:rsidRPr="00340230">
              <w:rPr>
                <w:rStyle w:val="Hyperlink"/>
                <w:noProof/>
              </w:rPr>
              <w:t>motherOccStatus</w:t>
            </w:r>
            <w:r w:rsidR="00677DB8">
              <w:rPr>
                <w:noProof/>
                <w:webHidden/>
              </w:rPr>
              <w:tab/>
            </w:r>
            <w:r w:rsidR="00C81AE7">
              <w:rPr>
                <w:noProof/>
                <w:webHidden/>
              </w:rPr>
              <w:fldChar w:fldCharType="begin"/>
            </w:r>
            <w:r w:rsidR="00677DB8">
              <w:rPr>
                <w:noProof/>
                <w:webHidden/>
              </w:rPr>
              <w:instrText xml:space="preserve"> PAGEREF _Toc455594943 \h </w:instrText>
            </w:r>
            <w:r w:rsidR="00C81AE7">
              <w:rPr>
                <w:noProof/>
                <w:webHidden/>
              </w:rPr>
            </w:r>
            <w:r w:rsidR="00C81AE7">
              <w:rPr>
                <w:noProof/>
                <w:webHidden/>
              </w:rPr>
              <w:fldChar w:fldCharType="separate"/>
            </w:r>
            <w:r w:rsidR="00677DB8">
              <w:rPr>
                <w:noProof/>
                <w:webHidden/>
              </w:rPr>
              <w:t>180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4" w:history="1">
            <w:r w:rsidR="00677DB8" w:rsidRPr="00340230">
              <w:rPr>
                <w:rStyle w:val="Hyperlink"/>
                <w:noProof/>
              </w:rPr>
              <w:t>motherOccSupervise</w:t>
            </w:r>
            <w:r w:rsidR="00677DB8">
              <w:rPr>
                <w:noProof/>
                <w:webHidden/>
              </w:rPr>
              <w:tab/>
            </w:r>
            <w:r w:rsidR="00C81AE7">
              <w:rPr>
                <w:noProof/>
                <w:webHidden/>
              </w:rPr>
              <w:fldChar w:fldCharType="begin"/>
            </w:r>
            <w:r w:rsidR="00677DB8">
              <w:rPr>
                <w:noProof/>
                <w:webHidden/>
              </w:rPr>
              <w:instrText xml:space="preserve"> PAGEREF _Toc455594944 \h </w:instrText>
            </w:r>
            <w:r w:rsidR="00C81AE7">
              <w:rPr>
                <w:noProof/>
                <w:webHidden/>
              </w:rPr>
            </w:r>
            <w:r w:rsidR="00C81AE7">
              <w:rPr>
                <w:noProof/>
                <w:webHidden/>
              </w:rPr>
              <w:fldChar w:fldCharType="separate"/>
            </w:r>
            <w:r w:rsidR="00677DB8">
              <w:rPr>
                <w:noProof/>
                <w:webHidden/>
              </w:rPr>
              <w:t>181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5" w:history="1">
            <w:r w:rsidR="00677DB8" w:rsidRPr="00340230">
              <w:rPr>
                <w:rStyle w:val="Hyperlink"/>
                <w:noProof/>
              </w:rPr>
              <w:t>motherOccOrgSize</w:t>
            </w:r>
            <w:r w:rsidR="00677DB8">
              <w:rPr>
                <w:noProof/>
                <w:webHidden/>
              </w:rPr>
              <w:tab/>
            </w:r>
            <w:r w:rsidR="00C81AE7">
              <w:rPr>
                <w:noProof/>
                <w:webHidden/>
              </w:rPr>
              <w:fldChar w:fldCharType="begin"/>
            </w:r>
            <w:r w:rsidR="00677DB8">
              <w:rPr>
                <w:noProof/>
                <w:webHidden/>
              </w:rPr>
              <w:instrText xml:space="preserve"> PAGEREF _Toc455594945 \h </w:instrText>
            </w:r>
            <w:r w:rsidR="00C81AE7">
              <w:rPr>
                <w:noProof/>
                <w:webHidden/>
              </w:rPr>
            </w:r>
            <w:r w:rsidR="00C81AE7">
              <w:rPr>
                <w:noProof/>
                <w:webHidden/>
              </w:rPr>
              <w:fldChar w:fldCharType="separate"/>
            </w:r>
            <w:r w:rsidR="00677DB8">
              <w:rPr>
                <w:noProof/>
                <w:webHidden/>
              </w:rPr>
              <w:t>181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6" w:history="1">
            <w:r w:rsidR="00677DB8" w:rsidRPr="00340230">
              <w:rPr>
                <w:rStyle w:val="Hyperlink"/>
                <w:noProof/>
              </w:rPr>
              <w:t>motherOccEmployees</w:t>
            </w:r>
            <w:r w:rsidR="00677DB8">
              <w:rPr>
                <w:noProof/>
                <w:webHidden/>
              </w:rPr>
              <w:tab/>
            </w:r>
            <w:r w:rsidR="00C81AE7">
              <w:rPr>
                <w:noProof/>
                <w:webHidden/>
              </w:rPr>
              <w:fldChar w:fldCharType="begin"/>
            </w:r>
            <w:r w:rsidR="00677DB8">
              <w:rPr>
                <w:noProof/>
                <w:webHidden/>
              </w:rPr>
              <w:instrText xml:space="preserve"> PAGEREF _Toc455594946 \h </w:instrText>
            </w:r>
            <w:r w:rsidR="00C81AE7">
              <w:rPr>
                <w:noProof/>
                <w:webHidden/>
              </w:rPr>
            </w:r>
            <w:r w:rsidR="00C81AE7">
              <w:rPr>
                <w:noProof/>
                <w:webHidden/>
              </w:rPr>
              <w:fldChar w:fldCharType="separate"/>
            </w:r>
            <w:r w:rsidR="00677DB8">
              <w:rPr>
                <w:noProof/>
                <w:webHidden/>
              </w:rPr>
              <w:t>181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7" w:history="1">
            <w:r w:rsidR="00677DB8" w:rsidRPr="00340230">
              <w:rPr>
                <w:rStyle w:val="Hyperlink"/>
                <w:noProof/>
              </w:rPr>
              <w:t>motherNumEmployees</w:t>
            </w:r>
            <w:r w:rsidR="00677DB8">
              <w:rPr>
                <w:noProof/>
                <w:webHidden/>
              </w:rPr>
              <w:tab/>
            </w:r>
            <w:r w:rsidR="00C81AE7">
              <w:rPr>
                <w:noProof/>
                <w:webHidden/>
              </w:rPr>
              <w:fldChar w:fldCharType="begin"/>
            </w:r>
            <w:r w:rsidR="00677DB8">
              <w:rPr>
                <w:noProof/>
                <w:webHidden/>
              </w:rPr>
              <w:instrText xml:space="preserve"> PAGEREF _Toc455594947 \h </w:instrText>
            </w:r>
            <w:r w:rsidR="00C81AE7">
              <w:rPr>
                <w:noProof/>
                <w:webHidden/>
              </w:rPr>
            </w:r>
            <w:r w:rsidR="00C81AE7">
              <w:rPr>
                <w:noProof/>
                <w:webHidden/>
              </w:rPr>
              <w:fldChar w:fldCharType="separate"/>
            </w:r>
            <w:r w:rsidR="00677DB8">
              <w:rPr>
                <w:noProof/>
                <w:webHidden/>
              </w:rPr>
              <w:t>181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48" w:history="1">
            <w:r w:rsidR="00677DB8" w:rsidRPr="00340230">
              <w:rPr>
                <w:rStyle w:val="Hyperlink"/>
                <w:noProof/>
              </w:rPr>
              <w:t>Demographics</w:t>
            </w:r>
            <w:r w:rsidR="00677DB8">
              <w:rPr>
                <w:noProof/>
                <w:webHidden/>
              </w:rPr>
              <w:tab/>
            </w:r>
            <w:r w:rsidR="00C81AE7">
              <w:rPr>
                <w:noProof/>
                <w:webHidden/>
              </w:rPr>
              <w:fldChar w:fldCharType="begin"/>
            </w:r>
            <w:r w:rsidR="00677DB8">
              <w:rPr>
                <w:noProof/>
                <w:webHidden/>
              </w:rPr>
              <w:instrText xml:space="preserve"> PAGEREF _Toc455594948 \h </w:instrText>
            </w:r>
            <w:r w:rsidR="00C81AE7">
              <w:rPr>
                <w:noProof/>
                <w:webHidden/>
              </w:rPr>
            </w:r>
            <w:r w:rsidR="00C81AE7">
              <w:rPr>
                <w:noProof/>
                <w:webHidden/>
              </w:rPr>
              <w:fldChar w:fldCharType="separate"/>
            </w:r>
            <w:r w:rsidR="00677DB8">
              <w:rPr>
                <w:noProof/>
                <w:webHidden/>
              </w:rPr>
              <w:t>182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49" w:history="1">
            <w:r w:rsidR="00677DB8" w:rsidRPr="00340230">
              <w:rPr>
                <w:rStyle w:val="Hyperlink"/>
                <w:noProof/>
              </w:rPr>
              <w:t>RPrivSchnew</w:t>
            </w:r>
            <w:r w:rsidR="00677DB8">
              <w:rPr>
                <w:noProof/>
                <w:webHidden/>
              </w:rPr>
              <w:tab/>
            </w:r>
            <w:r w:rsidR="00C81AE7">
              <w:rPr>
                <w:noProof/>
                <w:webHidden/>
              </w:rPr>
              <w:fldChar w:fldCharType="begin"/>
            </w:r>
            <w:r w:rsidR="00677DB8">
              <w:rPr>
                <w:noProof/>
                <w:webHidden/>
              </w:rPr>
              <w:instrText xml:space="preserve"> PAGEREF _Toc455594949 \h </w:instrText>
            </w:r>
            <w:r w:rsidR="00C81AE7">
              <w:rPr>
                <w:noProof/>
                <w:webHidden/>
              </w:rPr>
            </w:r>
            <w:r w:rsidR="00C81AE7">
              <w:rPr>
                <w:noProof/>
                <w:webHidden/>
              </w:rPr>
              <w:fldChar w:fldCharType="separate"/>
            </w:r>
            <w:r w:rsidR="00677DB8">
              <w:rPr>
                <w:noProof/>
                <w:webHidden/>
              </w:rPr>
              <w:t>182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0" w:history="1">
            <w:r w:rsidR="00677DB8" w:rsidRPr="00340230">
              <w:rPr>
                <w:rStyle w:val="Hyperlink"/>
                <w:noProof/>
              </w:rPr>
              <w:t>subjectHE</w:t>
            </w:r>
            <w:r w:rsidR="00677DB8">
              <w:rPr>
                <w:noProof/>
                <w:webHidden/>
              </w:rPr>
              <w:tab/>
            </w:r>
            <w:r w:rsidR="00C81AE7">
              <w:rPr>
                <w:noProof/>
                <w:webHidden/>
              </w:rPr>
              <w:fldChar w:fldCharType="begin"/>
            </w:r>
            <w:r w:rsidR="00677DB8">
              <w:rPr>
                <w:noProof/>
                <w:webHidden/>
              </w:rPr>
              <w:instrText xml:space="preserve"> PAGEREF _Toc455594950 \h </w:instrText>
            </w:r>
            <w:r w:rsidR="00C81AE7">
              <w:rPr>
                <w:noProof/>
                <w:webHidden/>
              </w:rPr>
            </w:r>
            <w:r w:rsidR="00C81AE7">
              <w:rPr>
                <w:noProof/>
                <w:webHidden/>
              </w:rPr>
              <w:fldChar w:fldCharType="separate"/>
            </w:r>
            <w:r w:rsidR="00677DB8">
              <w:rPr>
                <w:noProof/>
                <w:webHidden/>
              </w:rPr>
              <w:t>182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1" w:history="1">
            <w:r w:rsidR="00677DB8" w:rsidRPr="00340230">
              <w:rPr>
                <w:rStyle w:val="Hyperlink"/>
                <w:noProof/>
              </w:rPr>
              <w:t>subjectHECurrent</w:t>
            </w:r>
            <w:r w:rsidR="00677DB8">
              <w:rPr>
                <w:noProof/>
                <w:webHidden/>
              </w:rPr>
              <w:tab/>
            </w:r>
            <w:r w:rsidR="00C81AE7">
              <w:rPr>
                <w:noProof/>
                <w:webHidden/>
              </w:rPr>
              <w:fldChar w:fldCharType="begin"/>
            </w:r>
            <w:r w:rsidR="00677DB8">
              <w:rPr>
                <w:noProof/>
                <w:webHidden/>
              </w:rPr>
              <w:instrText xml:space="preserve"> PAGEREF _Toc455594951 \h </w:instrText>
            </w:r>
            <w:r w:rsidR="00C81AE7">
              <w:rPr>
                <w:noProof/>
                <w:webHidden/>
              </w:rPr>
            </w:r>
            <w:r w:rsidR="00C81AE7">
              <w:rPr>
                <w:noProof/>
                <w:webHidden/>
              </w:rPr>
              <w:fldChar w:fldCharType="separate"/>
            </w:r>
            <w:r w:rsidR="00677DB8">
              <w:rPr>
                <w:noProof/>
                <w:webHidden/>
              </w:rPr>
              <w:t>183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2" w:history="1">
            <w:r w:rsidR="00677DB8" w:rsidRPr="00340230">
              <w:rPr>
                <w:rStyle w:val="Hyperlink"/>
                <w:noProof/>
              </w:rPr>
              <w:t>dependents</w:t>
            </w:r>
            <w:r w:rsidR="00677DB8">
              <w:rPr>
                <w:noProof/>
                <w:webHidden/>
              </w:rPr>
              <w:tab/>
            </w:r>
            <w:r w:rsidR="00C81AE7">
              <w:rPr>
                <w:noProof/>
                <w:webHidden/>
              </w:rPr>
              <w:fldChar w:fldCharType="begin"/>
            </w:r>
            <w:r w:rsidR="00677DB8">
              <w:rPr>
                <w:noProof/>
                <w:webHidden/>
              </w:rPr>
              <w:instrText xml:space="preserve"> PAGEREF _Toc455594952 \h </w:instrText>
            </w:r>
            <w:r w:rsidR="00C81AE7">
              <w:rPr>
                <w:noProof/>
                <w:webHidden/>
              </w:rPr>
            </w:r>
            <w:r w:rsidR="00C81AE7">
              <w:rPr>
                <w:noProof/>
                <w:webHidden/>
              </w:rPr>
              <w:fldChar w:fldCharType="separate"/>
            </w:r>
            <w:r w:rsidR="00677DB8">
              <w:rPr>
                <w:noProof/>
                <w:webHidden/>
              </w:rPr>
              <w:t>183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3" w:history="1">
            <w:r w:rsidR="00677DB8" w:rsidRPr="00340230">
              <w:rPr>
                <w:rStyle w:val="Hyperlink"/>
                <w:noProof/>
              </w:rPr>
              <w:t>speakWelsh</w:t>
            </w:r>
            <w:r w:rsidR="00677DB8">
              <w:rPr>
                <w:noProof/>
                <w:webHidden/>
              </w:rPr>
              <w:tab/>
            </w:r>
            <w:r w:rsidR="00C81AE7">
              <w:rPr>
                <w:noProof/>
                <w:webHidden/>
              </w:rPr>
              <w:fldChar w:fldCharType="begin"/>
            </w:r>
            <w:r w:rsidR="00677DB8">
              <w:rPr>
                <w:noProof/>
                <w:webHidden/>
              </w:rPr>
              <w:instrText xml:space="preserve"> PAGEREF _Toc455594953 \h </w:instrText>
            </w:r>
            <w:r w:rsidR="00C81AE7">
              <w:rPr>
                <w:noProof/>
                <w:webHidden/>
              </w:rPr>
            </w:r>
            <w:r w:rsidR="00C81AE7">
              <w:rPr>
                <w:noProof/>
                <w:webHidden/>
              </w:rPr>
              <w:fldChar w:fldCharType="separate"/>
            </w:r>
            <w:r w:rsidR="00677DB8">
              <w:rPr>
                <w:noProof/>
                <w:webHidden/>
              </w:rPr>
              <w:t>183</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54" w:history="1">
            <w:r w:rsidR="00677DB8" w:rsidRPr="00340230">
              <w:rPr>
                <w:rStyle w:val="Hyperlink"/>
                <w:noProof/>
              </w:rPr>
              <w:t>YouGov Profile variables</w:t>
            </w:r>
            <w:r w:rsidR="00677DB8">
              <w:rPr>
                <w:noProof/>
                <w:webHidden/>
              </w:rPr>
              <w:tab/>
            </w:r>
            <w:r w:rsidR="00C81AE7">
              <w:rPr>
                <w:noProof/>
                <w:webHidden/>
              </w:rPr>
              <w:fldChar w:fldCharType="begin"/>
            </w:r>
            <w:r w:rsidR="00677DB8">
              <w:rPr>
                <w:noProof/>
                <w:webHidden/>
              </w:rPr>
              <w:instrText xml:space="preserve"> PAGEREF _Toc455594954 \h </w:instrText>
            </w:r>
            <w:r w:rsidR="00C81AE7">
              <w:rPr>
                <w:noProof/>
                <w:webHidden/>
              </w:rPr>
            </w:r>
            <w:r w:rsidR="00C81AE7">
              <w:rPr>
                <w:noProof/>
                <w:webHidden/>
              </w:rPr>
              <w:fldChar w:fldCharType="separate"/>
            </w:r>
            <w:r w:rsidR="00677DB8">
              <w:rPr>
                <w:noProof/>
                <w:webHidden/>
              </w:rPr>
              <w:t>184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5" w:history="1">
            <w:r w:rsidR="00677DB8" w:rsidRPr="00340230">
              <w:rPr>
                <w:rStyle w:val="Hyperlink"/>
                <w:noProof/>
              </w:rPr>
              <w:t>profile_education_age</w:t>
            </w:r>
            <w:r w:rsidR="00677DB8">
              <w:rPr>
                <w:noProof/>
                <w:webHidden/>
              </w:rPr>
              <w:tab/>
            </w:r>
            <w:r w:rsidR="00C81AE7">
              <w:rPr>
                <w:noProof/>
                <w:webHidden/>
              </w:rPr>
              <w:fldChar w:fldCharType="begin"/>
            </w:r>
            <w:r w:rsidR="00677DB8">
              <w:rPr>
                <w:noProof/>
                <w:webHidden/>
              </w:rPr>
              <w:instrText xml:space="preserve"> PAGEREF _Toc455594955 \h </w:instrText>
            </w:r>
            <w:r w:rsidR="00C81AE7">
              <w:rPr>
                <w:noProof/>
                <w:webHidden/>
              </w:rPr>
            </w:r>
            <w:r w:rsidR="00C81AE7">
              <w:rPr>
                <w:noProof/>
                <w:webHidden/>
              </w:rPr>
              <w:fldChar w:fldCharType="separate"/>
            </w:r>
            <w:r w:rsidR="00677DB8">
              <w:rPr>
                <w:noProof/>
                <w:webHidden/>
              </w:rPr>
              <w:t>184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6" w:history="1">
            <w:r w:rsidR="00677DB8" w:rsidRPr="00340230">
              <w:rPr>
                <w:rStyle w:val="Hyperlink"/>
                <w:noProof/>
              </w:rPr>
              <w:t>profile_ethnicity</w:t>
            </w:r>
            <w:r w:rsidR="00677DB8">
              <w:rPr>
                <w:noProof/>
                <w:webHidden/>
              </w:rPr>
              <w:tab/>
            </w:r>
            <w:r w:rsidR="00C81AE7">
              <w:rPr>
                <w:noProof/>
                <w:webHidden/>
              </w:rPr>
              <w:fldChar w:fldCharType="begin"/>
            </w:r>
            <w:r w:rsidR="00677DB8">
              <w:rPr>
                <w:noProof/>
                <w:webHidden/>
              </w:rPr>
              <w:instrText xml:space="preserve"> PAGEREF _Toc455594956 \h </w:instrText>
            </w:r>
            <w:r w:rsidR="00C81AE7">
              <w:rPr>
                <w:noProof/>
                <w:webHidden/>
              </w:rPr>
            </w:r>
            <w:r w:rsidR="00C81AE7">
              <w:rPr>
                <w:noProof/>
                <w:webHidden/>
              </w:rPr>
              <w:fldChar w:fldCharType="separate"/>
            </w:r>
            <w:r w:rsidR="00677DB8">
              <w:rPr>
                <w:noProof/>
                <w:webHidden/>
              </w:rPr>
              <w:t>184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7" w:history="1">
            <w:r w:rsidR="00677DB8" w:rsidRPr="00340230">
              <w:rPr>
                <w:rStyle w:val="Hyperlink"/>
                <w:noProof/>
              </w:rPr>
              <w:t>Gender</w:t>
            </w:r>
            <w:r w:rsidR="00677DB8">
              <w:rPr>
                <w:noProof/>
                <w:webHidden/>
              </w:rPr>
              <w:tab/>
            </w:r>
            <w:r w:rsidR="00C81AE7">
              <w:rPr>
                <w:noProof/>
                <w:webHidden/>
              </w:rPr>
              <w:fldChar w:fldCharType="begin"/>
            </w:r>
            <w:r w:rsidR="00677DB8">
              <w:rPr>
                <w:noProof/>
                <w:webHidden/>
              </w:rPr>
              <w:instrText xml:space="preserve"> PAGEREF _Toc455594957 \h </w:instrText>
            </w:r>
            <w:r w:rsidR="00C81AE7">
              <w:rPr>
                <w:noProof/>
                <w:webHidden/>
              </w:rPr>
            </w:r>
            <w:r w:rsidR="00C81AE7">
              <w:rPr>
                <w:noProof/>
                <w:webHidden/>
              </w:rPr>
              <w:fldChar w:fldCharType="separate"/>
            </w:r>
            <w:r w:rsidR="00677DB8">
              <w:rPr>
                <w:noProof/>
                <w:webHidden/>
              </w:rPr>
              <w:t>185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8" w:history="1">
            <w:r w:rsidR="00677DB8" w:rsidRPr="00340230">
              <w:rPr>
                <w:rStyle w:val="Hyperlink"/>
                <w:noProof/>
              </w:rPr>
              <w:t>profile_household_size</w:t>
            </w:r>
            <w:r w:rsidR="00677DB8">
              <w:rPr>
                <w:noProof/>
                <w:webHidden/>
              </w:rPr>
              <w:tab/>
            </w:r>
            <w:r w:rsidR="00C81AE7">
              <w:rPr>
                <w:noProof/>
                <w:webHidden/>
              </w:rPr>
              <w:fldChar w:fldCharType="begin"/>
            </w:r>
            <w:r w:rsidR="00677DB8">
              <w:rPr>
                <w:noProof/>
                <w:webHidden/>
              </w:rPr>
              <w:instrText xml:space="preserve"> PAGEREF _Toc455594958 \h </w:instrText>
            </w:r>
            <w:r w:rsidR="00C81AE7">
              <w:rPr>
                <w:noProof/>
                <w:webHidden/>
              </w:rPr>
            </w:r>
            <w:r w:rsidR="00C81AE7">
              <w:rPr>
                <w:noProof/>
                <w:webHidden/>
              </w:rPr>
              <w:fldChar w:fldCharType="separate"/>
            </w:r>
            <w:r w:rsidR="00677DB8">
              <w:rPr>
                <w:noProof/>
                <w:webHidden/>
              </w:rPr>
              <w:t>185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59" w:history="1">
            <w:r w:rsidR="00677DB8" w:rsidRPr="00340230">
              <w:rPr>
                <w:rStyle w:val="Hyperlink"/>
                <w:noProof/>
              </w:rPr>
              <w:t>housing</w:t>
            </w:r>
            <w:r w:rsidR="00677DB8">
              <w:rPr>
                <w:noProof/>
                <w:webHidden/>
              </w:rPr>
              <w:tab/>
            </w:r>
            <w:r w:rsidR="00C81AE7">
              <w:rPr>
                <w:noProof/>
                <w:webHidden/>
              </w:rPr>
              <w:fldChar w:fldCharType="begin"/>
            </w:r>
            <w:r w:rsidR="00677DB8">
              <w:rPr>
                <w:noProof/>
                <w:webHidden/>
              </w:rPr>
              <w:instrText xml:space="preserve"> PAGEREF _Toc455594959 \h </w:instrText>
            </w:r>
            <w:r w:rsidR="00C81AE7">
              <w:rPr>
                <w:noProof/>
                <w:webHidden/>
              </w:rPr>
            </w:r>
            <w:r w:rsidR="00C81AE7">
              <w:rPr>
                <w:noProof/>
                <w:webHidden/>
              </w:rPr>
              <w:fldChar w:fldCharType="separate"/>
            </w:r>
            <w:r w:rsidR="00677DB8">
              <w:rPr>
                <w:noProof/>
                <w:webHidden/>
              </w:rPr>
              <w:t>187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0" w:history="1">
            <w:r w:rsidR="00677DB8" w:rsidRPr="00340230">
              <w:rPr>
                <w:rStyle w:val="Hyperlink"/>
                <w:noProof/>
              </w:rPr>
              <w:t>profile_newspaper_readership_201</w:t>
            </w:r>
            <w:r w:rsidR="00677DB8">
              <w:rPr>
                <w:noProof/>
                <w:webHidden/>
              </w:rPr>
              <w:tab/>
            </w:r>
            <w:r w:rsidR="00C81AE7">
              <w:rPr>
                <w:noProof/>
                <w:webHidden/>
              </w:rPr>
              <w:fldChar w:fldCharType="begin"/>
            </w:r>
            <w:r w:rsidR="00677DB8">
              <w:rPr>
                <w:noProof/>
                <w:webHidden/>
              </w:rPr>
              <w:instrText xml:space="preserve"> PAGEREF _Toc455594960 \h </w:instrText>
            </w:r>
            <w:r w:rsidR="00C81AE7">
              <w:rPr>
                <w:noProof/>
                <w:webHidden/>
              </w:rPr>
            </w:r>
            <w:r w:rsidR="00C81AE7">
              <w:rPr>
                <w:noProof/>
                <w:webHidden/>
              </w:rPr>
              <w:fldChar w:fldCharType="separate"/>
            </w:r>
            <w:r w:rsidR="00677DB8">
              <w:rPr>
                <w:noProof/>
                <w:webHidden/>
              </w:rPr>
              <w:t>187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1" w:history="1">
            <w:r w:rsidR="00677DB8" w:rsidRPr="00340230">
              <w:rPr>
                <w:rStyle w:val="Hyperlink"/>
                <w:noProof/>
              </w:rPr>
              <w:t>profile_past_vote_2010</w:t>
            </w:r>
            <w:r w:rsidR="00677DB8">
              <w:rPr>
                <w:noProof/>
                <w:webHidden/>
              </w:rPr>
              <w:tab/>
            </w:r>
            <w:r w:rsidR="00C81AE7">
              <w:rPr>
                <w:noProof/>
                <w:webHidden/>
              </w:rPr>
              <w:fldChar w:fldCharType="begin"/>
            </w:r>
            <w:r w:rsidR="00677DB8">
              <w:rPr>
                <w:noProof/>
                <w:webHidden/>
              </w:rPr>
              <w:instrText xml:space="preserve"> PAGEREF _Toc455594961 \h </w:instrText>
            </w:r>
            <w:r w:rsidR="00C81AE7">
              <w:rPr>
                <w:noProof/>
                <w:webHidden/>
              </w:rPr>
            </w:r>
            <w:r w:rsidR="00C81AE7">
              <w:rPr>
                <w:noProof/>
                <w:webHidden/>
              </w:rPr>
              <w:fldChar w:fldCharType="separate"/>
            </w:r>
            <w:r w:rsidR="00677DB8">
              <w:rPr>
                <w:noProof/>
                <w:webHidden/>
              </w:rPr>
              <w:t>188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2" w:history="1">
            <w:r w:rsidR="00677DB8" w:rsidRPr="00340230">
              <w:rPr>
                <w:rStyle w:val="Hyperlink"/>
                <w:noProof/>
              </w:rPr>
              <w:t>profile_past_vote_2005</w:t>
            </w:r>
            <w:r w:rsidR="00677DB8">
              <w:rPr>
                <w:noProof/>
                <w:webHidden/>
              </w:rPr>
              <w:tab/>
            </w:r>
            <w:r w:rsidR="00C81AE7">
              <w:rPr>
                <w:noProof/>
                <w:webHidden/>
              </w:rPr>
              <w:fldChar w:fldCharType="begin"/>
            </w:r>
            <w:r w:rsidR="00677DB8">
              <w:rPr>
                <w:noProof/>
                <w:webHidden/>
              </w:rPr>
              <w:instrText xml:space="preserve"> PAGEREF _Toc455594962 \h </w:instrText>
            </w:r>
            <w:r w:rsidR="00C81AE7">
              <w:rPr>
                <w:noProof/>
                <w:webHidden/>
              </w:rPr>
            </w:r>
            <w:r w:rsidR="00C81AE7">
              <w:rPr>
                <w:noProof/>
                <w:webHidden/>
              </w:rPr>
              <w:fldChar w:fldCharType="separate"/>
            </w:r>
            <w:r w:rsidR="00677DB8">
              <w:rPr>
                <w:noProof/>
                <w:webHidden/>
              </w:rPr>
              <w:t>189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3" w:history="1">
            <w:r w:rsidR="00677DB8" w:rsidRPr="00340230">
              <w:rPr>
                <w:rStyle w:val="Hyperlink"/>
                <w:noProof/>
              </w:rPr>
              <w:t>profile_household_children</w:t>
            </w:r>
            <w:r w:rsidR="00677DB8">
              <w:rPr>
                <w:noProof/>
                <w:webHidden/>
              </w:rPr>
              <w:tab/>
            </w:r>
            <w:r w:rsidR="00C81AE7">
              <w:rPr>
                <w:noProof/>
                <w:webHidden/>
              </w:rPr>
              <w:fldChar w:fldCharType="begin"/>
            </w:r>
            <w:r w:rsidR="00677DB8">
              <w:rPr>
                <w:noProof/>
                <w:webHidden/>
              </w:rPr>
              <w:instrText xml:space="preserve"> PAGEREF _Toc455594963 \h </w:instrText>
            </w:r>
            <w:r w:rsidR="00C81AE7">
              <w:rPr>
                <w:noProof/>
                <w:webHidden/>
              </w:rPr>
            </w:r>
            <w:r w:rsidR="00C81AE7">
              <w:rPr>
                <w:noProof/>
                <w:webHidden/>
              </w:rPr>
              <w:fldChar w:fldCharType="separate"/>
            </w:r>
            <w:r w:rsidR="00677DB8">
              <w:rPr>
                <w:noProof/>
                <w:webHidden/>
              </w:rPr>
              <w:t>190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4" w:history="1">
            <w:r w:rsidR="00677DB8" w:rsidRPr="00340230">
              <w:rPr>
                <w:rStyle w:val="Hyperlink"/>
                <w:noProof/>
              </w:rPr>
              <w:t>profile_ gross_household</w:t>
            </w:r>
            <w:r w:rsidR="00677DB8">
              <w:rPr>
                <w:noProof/>
                <w:webHidden/>
              </w:rPr>
              <w:tab/>
            </w:r>
            <w:r w:rsidR="00C81AE7">
              <w:rPr>
                <w:noProof/>
                <w:webHidden/>
              </w:rPr>
              <w:fldChar w:fldCharType="begin"/>
            </w:r>
            <w:r w:rsidR="00677DB8">
              <w:rPr>
                <w:noProof/>
                <w:webHidden/>
              </w:rPr>
              <w:instrText xml:space="preserve"> PAGEREF _Toc455594964 \h </w:instrText>
            </w:r>
            <w:r w:rsidR="00C81AE7">
              <w:rPr>
                <w:noProof/>
                <w:webHidden/>
              </w:rPr>
            </w:r>
            <w:r w:rsidR="00C81AE7">
              <w:rPr>
                <w:noProof/>
                <w:webHidden/>
              </w:rPr>
              <w:fldChar w:fldCharType="separate"/>
            </w:r>
            <w:r w:rsidR="00677DB8">
              <w:rPr>
                <w:noProof/>
                <w:webHidden/>
              </w:rPr>
              <w:t>191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5" w:history="1">
            <w:r w:rsidR="00677DB8" w:rsidRPr="00340230">
              <w:rPr>
                <w:rStyle w:val="Hyperlink"/>
                <w:noProof/>
              </w:rPr>
              <w:t>profile_ gross_personal</w:t>
            </w:r>
            <w:r w:rsidR="00677DB8">
              <w:rPr>
                <w:noProof/>
                <w:webHidden/>
              </w:rPr>
              <w:tab/>
            </w:r>
            <w:r w:rsidR="00C81AE7">
              <w:rPr>
                <w:noProof/>
                <w:webHidden/>
              </w:rPr>
              <w:fldChar w:fldCharType="begin"/>
            </w:r>
            <w:r w:rsidR="00677DB8">
              <w:rPr>
                <w:noProof/>
                <w:webHidden/>
              </w:rPr>
              <w:instrText xml:space="preserve"> PAGEREF _Toc455594965 \h </w:instrText>
            </w:r>
            <w:r w:rsidR="00C81AE7">
              <w:rPr>
                <w:noProof/>
                <w:webHidden/>
              </w:rPr>
            </w:r>
            <w:r w:rsidR="00C81AE7">
              <w:rPr>
                <w:noProof/>
                <w:webHidden/>
              </w:rPr>
              <w:fldChar w:fldCharType="separate"/>
            </w:r>
            <w:r w:rsidR="00677DB8">
              <w:rPr>
                <w:noProof/>
                <w:webHidden/>
              </w:rPr>
              <w:t>192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6" w:history="1">
            <w:r w:rsidR="00677DB8" w:rsidRPr="00340230">
              <w:rPr>
                <w:rStyle w:val="Hyperlink"/>
                <w:noProof/>
              </w:rPr>
              <w:t>Age (age as of January 2014)</w:t>
            </w:r>
            <w:r w:rsidR="00677DB8">
              <w:rPr>
                <w:noProof/>
                <w:webHidden/>
              </w:rPr>
              <w:tab/>
            </w:r>
            <w:r w:rsidR="00C81AE7">
              <w:rPr>
                <w:noProof/>
                <w:webHidden/>
              </w:rPr>
              <w:fldChar w:fldCharType="begin"/>
            </w:r>
            <w:r w:rsidR="00677DB8">
              <w:rPr>
                <w:noProof/>
                <w:webHidden/>
              </w:rPr>
              <w:instrText xml:space="preserve"> PAGEREF _Toc455594966 \h </w:instrText>
            </w:r>
            <w:r w:rsidR="00C81AE7">
              <w:rPr>
                <w:noProof/>
                <w:webHidden/>
              </w:rPr>
            </w:r>
            <w:r w:rsidR="00C81AE7">
              <w:rPr>
                <w:noProof/>
                <w:webHidden/>
              </w:rPr>
              <w:fldChar w:fldCharType="separate"/>
            </w:r>
            <w:r w:rsidR="00677DB8">
              <w:rPr>
                <w:noProof/>
                <w:webHidden/>
              </w:rPr>
              <w:t>192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7" w:history="1">
            <w:r w:rsidR="00677DB8" w:rsidRPr="00340230">
              <w:rPr>
                <w:rStyle w:val="Hyperlink"/>
                <w:noProof/>
              </w:rPr>
              <w:t>ageGroup</w:t>
            </w:r>
            <w:r w:rsidR="00677DB8">
              <w:rPr>
                <w:noProof/>
                <w:webHidden/>
              </w:rPr>
              <w:tab/>
            </w:r>
            <w:r w:rsidR="00C81AE7">
              <w:rPr>
                <w:noProof/>
                <w:webHidden/>
              </w:rPr>
              <w:fldChar w:fldCharType="begin"/>
            </w:r>
            <w:r w:rsidR="00677DB8">
              <w:rPr>
                <w:noProof/>
                <w:webHidden/>
              </w:rPr>
              <w:instrText xml:space="preserve"> PAGEREF _Toc455594967 \h </w:instrText>
            </w:r>
            <w:r w:rsidR="00C81AE7">
              <w:rPr>
                <w:noProof/>
                <w:webHidden/>
              </w:rPr>
            </w:r>
            <w:r w:rsidR="00C81AE7">
              <w:rPr>
                <w:noProof/>
                <w:webHidden/>
              </w:rPr>
              <w:fldChar w:fldCharType="separate"/>
            </w:r>
            <w:r w:rsidR="00677DB8">
              <w:rPr>
                <w:noProof/>
                <w:webHidden/>
              </w:rPr>
              <w:t>192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8" w:history="1">
            <w:r w:rsidR="00677DB8" w:rsidRPr="00340230">
              <w:rPr>
                <w:rStyle w:val="Hyperlink"/>
                <w:noProof/>
              </w:rPr>
              <w:t>Education</w:t>
            </w:r>
            <w:r w:rsidR="00677DB8">
              <w:rPr>
                <w:noProof/>
                <w:webHidden/>
              </w:rPr>
              <w:tab/>
            </w:r>
            <w:r w:rsidR="00C81AE7">
              <w:rPr>
                <w:noProof/>
                <w:webHidden/>
              </w:rPr>
              <w:fldChar w:fldCharType="begin"/>
            </w:r>
            <w:r w:rsidR="00677DB8">
              <w:rPr>
                <w:noProof/>
                <w:webHidden/>
              </w:rPr>
              <w:instrText xml:space="preserve"> PAGEREF _Toc455594968 \h </w:instrText>
            </w:r>
            <w:r w:rsidR="00C81AE7">
              <w:rPr>
                <w:noProof/>
                <w:webHidden/>
              </w:rPr>
            </w:r>
            <w:r w:rsidR="00C81AE7">
              <w:rPr>
                <w:noProof/>
                <w:webHidden/>
              </w:rPr>
              <w:fldChar w:fldCharType="separate"/>
            </w:r>
            <w:r w:rsidR="00677DB8">
              <w:rPr>
                <w:noProof/>
                <w:webHidden/>
              </w:rPr>
              <w:t>193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69" w:history="1">
            <w:r w:rsidR="00677DB8" w:rsidRPr="00340230">
              <w:rPr>
                <w:rStyle w:val="Hyperlink"/>
                <w:noProof/>
              </w:rPr>
              <w:t>profile_lea</w:t>
            </w:r>
            <w:r w:rsidR="00677DB8">
              <w:rPr>
                <w:noProof/>
                <w:webHidden/>
              </w:rPr>
              <w:tab/>
            </w:r>
            <w:r w:rsidR="00C81AE7">
              <w:rPr>
                <w:noProof/>
                <w:webHidden/>
              </w:rPr>
              <w:fldChar w:fldCharType="begin"/>
            </w:r>
            <w:r w:rsidR="00677DB8">
              <w:rPr>
                <w:noProof/>
                <w:webHidden/>
              </w:rPr>
              <w:instrText xml:space="preserve"> PAGEREF _Toc455594969 \h </w:instrText>
            </w:r>
            <w:r w:rsidR="00C81AE7">
              <w:rPr>
                <w:noProof/>
                <w:webHidden/>
              </w:rPr>
            </w:r>
            <w:r w:rsidR="00C81AE7">
              <w:rPr>
                <w:noProof/>
                <w:webHidden/>
              </w:rPr>
              <w:fldChar w:fldCharType="separate"/>
            </w:r>
            <w:r w:rsidR="00677DB8">
              <w:rPr>
                <w:noProof/>
                <w:webHidden/>
              </w:rPr>
              <w:t>195</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70" w:history="1">
            <w:r w:rsidR="00677DB8" w:rsidRPr="00340230">
              <w:rPr>
                <w:rStyle w:val="Hyperlink"/>
                <w:noProof/>
              </w:rPr>
              <w:t>Big 5 personality measures</w:t>
            </w:r>
            <w:r w:rsidR="00677DB8">
              <w:rPr>
                <w:noProof/>
                <w:webHidden/>
              </w:rPr>
              <w:tab/>
            </w:r>
            <w:r w:rsidR="00C81AE7">
              <w:rPr>
                <w:noProof/>
                <w:webHidden/>
              </w:rPr>
              <w:fldChar w:fldCharType="begin"/>
            </w:r>
            <w:r w:rsidR="00677DB8">
              <w:rPr>
                <w:noProof/>
                <w:webHidden/>
              </w:rPr>
              <w:instrText xml:space="preserve"> PAGEREF _Toc455594970 \h </w:instrText>
            </w:r>
            <w:r w:rsidR="00C81AE7">
              <w:rPr>
                <w:noProof/>
                <w:webHidden/>
              </w:rPr>
            </w:r>
            <w:r w:rsidR="00C81AE7">
              <w:rPr>
                <w:noProof/>
                <w:webHidden/>
              </w:rPr>
              <w:fldChar w:fldCharType="separate"/>
            </w:r>
            <w:r w:rsidR="00677DB8">
              <w:rPr>
                <w:noProof/>
                <w:webHidden/>
              </w:rPr>
              <w:t>195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1" w:history="1">
            <w:r w:rsidR="00677DB8" w:rsidRPr="00340230">
              <w:rPr>
                <w:rStyle w:val="Hyperlink"/>
                <w:noProof/>
              </w:rPr>
              <w:t>personality_agreeableness</w:t>
            </w:r>
            <w:r w:rsidR="00677DB8">
              <w:rPr>
                <w:noProof/>
                <w:webHidden/>
              </w:rPr>
              <w:tab/>
            </w:r>
            <w:r w:rsidR="00C81AE7">
              <w:rPr>
                <w:noProof/>
                <w:webHidden/>
              </w:rPr>
              <w:fldChar w:fldCharType="begin"/>
            </w:r>
            <w:r w:rsidR="00677DB8">
              <w:rPr>
                <w:noProof/>
                <w:webHidden/>
              </w:rPr>
              <w:instrText xml:space="preserve"> PAGEREF _Toc455594971 \h </w:instrText>
            </w:r>
            <w:r w:rsidR="00C81AE7">
              <w:rPr>
                <w:noProof/>
                <w:webHidden/>
              </w:rPr>
            </w:r>
            <w:r w:rsidR="00C81AE7">
              <w:rPr>
                <w:noProof/>
                <w:webHidden/>
              </w:rPr>
              <w:fldChar w:fldCharType="separate"/>
            </w:r>
            <w:r w:rsidR="00677DB8">
              <w:rPr>
                <w:noProof/>
                <w:webHidden/>
              </w:rPr>
              <w:t>195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2" w:history="1">
            <w:r w:rsidR="00677DB8" w:rsidRPr="00340230">
              <w:rPr>
                <w:rStyle w:val="Hyperlink"/>
                <w:noProof/>
              </w:rPr>
              <w:t>personality_ conscientiousness</w:t>
            </w:r>
            <w:r w:rsidR="00677DB8">
              <w:rPr>
                <w:noProof/>
                <w:webHidden/>
              </w:rPr>
              <w:tab/>
            </w:r>
            <w:r w:rsidR="00C81AE7">
              <w:rPr>
                <w:noProof/>
                <w:webHidden/>
              </w:rPr>
              <w:fldChar w:fldCharType="begin"/>
            </w:r>
            <w:r w:rsidR="00677DB8">
              <w:rPr>
                <w:noProof/>
                <w:webHidden/>
              </w:rPr>
              <w:instrText xml:space="preserve"> PAGEREF _Toc455594972 \h </w:instrText>
            </w:r>
            <w:r w:rsidR="00C81AE7">
              <w:rPr>
                <w:noProof/>
                <w:webHidden/>
              </w:rPr>
            </w:r>
            <w:r w:rsidR="00C81AE7">
              <w:rPr>
                <w:noProof/>
                <w:webHidden/>
              </w:rPr>
              <w:fldChar w:fldCharType="separate"/>
            </w:r>
            <w:r w:rsidR="00677DB8">
              <w:rPr>
                <w:noProof/>
                <w:webHidden/>
              </w:rPr>
              <w:t>196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3" w:history="1">
            <w:r w:rsidR="00677DB8" w:rsidRPr="00340230">
              <w:rPr>
                <w:rStyle w:val="Hyperlink"/>
                <w:noProof/>
              </w:rPr>
              <w:t>personality_ extraversion</w:t>
            </w:r>
            <w:r w:rsidR="00677DB8">
              <w:rPr>
                <w:noProof/>
                <w:webHidden/>
              </w:rPr>
              <w:tab/>
            </w:r>
            <w:r w:rsidR="00C81AE7">
              <w:rPr>
                <w:noProof/>
                <w:webHidden/>
              </w:rPr>
              <w:fldChar w:fldCharType="begin"/>
            </w:r>
            <w:r w:rsidR="00677DB8">
              <w:rPr>
                <w:noProof/>
                <w:webHidden/>
              </w:rPr>
              <w:instrText xml:space="preserve"> PAGEREF _Toc455594973 \h </w:instrText>
            </w:r>
            <w:r w:rsidR="00C81AE7">
              <w:rPr>
                <w:noProof/>
                <w:webHidden/>
              </w:rPr>
            </w:r>
            <w:r w:rsidR="00C81AE7">
              <w:rPr>
                <w:noProof/>
                <w:webHidden/>
              </w:rPr>
              <w:fldChar w:fldCharType="separate"/>
            </w:r>
            <w:r w:rsidR="00677DB8">
              <w:rPr>
                <w:noProof/>
                <w:webHidden/>
              </w:rPr>
              <w:t>196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4" w:history="1">
            <w:r w:rsidR="00677DB8" w:rsidRPr="00340230">
              <w:rPr>
                <w:rStyle w:val="Hyperlink"/>
                <w:noProof/>
              </w:rPr>
              <w:t>personality_ neuroticism</w:t>
            </w:r>
            <w:r w:rsidR="00677DB8">
              <w:rPr>
                <w:noProof/>
                <w:webHidden/>
              </w:rPr>
              <w:tab/>
            </w:r>
            <w:r w:rsidR="00C81AE7">
              <w:rPr>
                <w:noProof/>
                <w:webHidden/>
              </w:rPr>
              <w:fldChar w:fldCharType="begin"/>
            </w:r>
            <w:r w:rsidR="00677DB8">
              <w:rPr>
                <w:noProof/>
                <w:webHidden/>
              </w:rPr>
              <w:instrText xml:space="preserve"> PAGEREF _Toc455594974 \h </w:instrText>
            </w:r>
            <w:r w:rsidR="00C81AE7">
              <w:rPr>
                <w:noProof/>
                <w:webHidden/>
              </w:rPr>
            </w:r>
            <w:r w:rsidR="00C81AE7">
              <w:rPr>
                <w:noProof/>
                <w:webHidden/>
              </w:rPr>
              <w:fldChar w:fldCharType="separate"/>
            </w:r>
            <w:r w:rsidR="00677DB8">
              <w:rPr>
                <w:noProof/>
                <w:webHidden/>
              </w:rPr>
              <w:t>196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5" w:history="1">
            <w:r w:rsidR="00677DB8" w:rsidRPr="00340230">
              <w:rPr>
                <w:rStyle w:val="Hyperlink"/>
                <w:noProof/>
              </w:rPr>
              <w:t>personality_ openness</w:t>
            </w:r>
            <w:r w:rsidR="00677DB8">
              <w:rPr>
                <w:noProof/>
                <w:webHidden/>
              </w:rPr>
              <w:tab/>
            </w:r>
            <w:r w:rsidR="00C81AE7">
              <w:rPr>
                <w:noProof/>
                <w:webHidden/>
              </w:rPr>
              <w:fldChar w:fldCharType="begin"/>
            </w:r>
            <w:r w:rsidR="00677DB8">
              <w:rPr>
                <w:noProof/>
                <w:webHidden/>
              </w:rPr>
              <w:instrText xml:space="preserve"> PAGEREF _Toc455594975 \h </w:instrText>
            </w:r>
            <w:r w:rsidR="00C81AE7">
              <w:rPr>
                <w:noProof/>
                <w:webHidden/>
              </w:rPr>
            </w:r>
            <w:r w:rsidR="00C81AE7">
              <w:rPr>
                <w:noProof/>
                <w:webHidden/>
              </w:rPr>
              <w:fldChar w:fldCharType="separate"/>
            </w:r>
            <w:r w:rsidR="00677DB8">
              <w:rPr>
                <w:noProof/>
                <w:webHidden/>
              </w:rPr>
              <w:t>196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76" w:history="1">
            <w:r w:rsidR="00677DB8" w:rsidRPr="00340230">
              <w:rPr>
                <w:rStyle w:val="Hyperlink"/>
                <w:noProof/>
              </w:rPr>
              <w:t>EU referendum vote intention</w:t>
            </w:r>
            <w:r w:rsidR="00677DB8">
              <w:rPr>
                <w:noProof/>
                <w:webHidden/>
              </w:rPr>
              <w:tab/>
            </w:r>
            <w:r w:rsidR="00C81AE7">
              <w:rPr>
                <w:noProof/>
                <w:webHidden/>
              </w:rPr>
              <w:fldChar w:fldCharType="begin"/>
            </w:r>
            <w:r w:rsidR="00677DB8">
              <w:rPr>
                <w:noProof/>
                <w:webHidden/>
              </w:rPr>
              <w:instrText xml:space="preserve"> PAGEREF _Toc455594976 \h </w:instrText>
            </w:r>
            <w:r w:rsidR="00C81AE7">
              <w:rPr>
                <w:noProof/>
                <w:webHidden/>
              </w:rPr>
            </w:r>
            <w:r w:rsidR="00C81AE7">
              <w:rPr>
                <w:noProof/>
                <w:webHidden/>
              </w:rPr>
              <w:fldChar w:fldCharType="separate"/>
            </w:r>
            <w:r w:rsidR="00677DB8">
              <w:rPr>
                <w:noProof/>
                <w:webHidden/>
              </w:rPr>
              <w:t>197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7" w:history="1">
            <w:r w:rsidR="00677DB8" w:rsidRPr="00340230">
              <w:rPr>
                <w:rStyle w:val="Hyperlink"/>
                <w:noProof/>
              </w:rPr>
              <w:t>euSqueeze</w:t>
            </w:r>
            <w:r w:rsidR="00677DB8">
              <w:rPr>
                <w:noProof/>
                <w:webHidden/>
              </w:rPr>
              <w:tab/>
            </w:r>
            <w:r w:rsidR="00C81AE7">
              <w:rPr>
                <w:noProof/>
                <w:webHidden/>
              </w:rPr>
              <w:fldChar w:fldCharType="begin"/>
            </w:r>
            <w:r w:rsidR="00677DB8">
              <w:rPr>
                <w:noProof/>
                <w:webHidden/>
              </w:rPr>
              <w:instrText xml:space="preserve"> PAGEREF _Toc455594977 \h </w:instrText>
            </w:r>
            <w:r w:rsidR="00C81AE7">
              <w:rPr>
                <w:noProof/>
                <w:webHidden/>
              </w:rPr>
            </w:r>
            <w:r w:rsidR="00C81AE7">
              <w:rPr>
                <w:noProof/>
                <w:webHidden/>
              </w:rPr>
              <w:fldChar w:fldCharType="separate"/>
            </w:r>
            <w:r w:rsidR="00677DB8">
              <w:rPr>
                <w:noProof/>
                <w:webHidden/>
              </w:rPr>
              <w:t>197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8" w:history="1">
            <w:r w:rsidR="00677DB8" w:rsidRPr="00340230">
              <w:rPr>
                <w:rStyle w:val="Hyperlink"/>
                <w:noProof/>
              </w:rPr>
              <w:t>euRefInterest</w:t>
            </w:r>
            <w:r w:rsidR="00677DB8">
              <w:rPr>
                <w:noProof/>
                <w:webHidden/>
              </w:rPr>
              <w:tab/>
            </w:r>
            <w:r w:rsidR="00C81AE7">
              <w:rPr>
                <w:noProof/>
                <w:webHidden/>
              </w:rPr>
              <w:fldChar w:fldCharType="begin"/>
            </w:r>
            <w:r w:rsidR="00677DB8">
              <w:rPr>
                <w:noProof/>
                <w:webHidden/>
              </w:rPr>
              <w:instrText xml:space="preserve"> PAGEREF _Toc455594978 \h </w:instrText>
            </w:r>
            <w:r w:rsidR="00C81AE7">
              <w:rPr>
                <w:noProof/>
                <w:webHidden/>
              </w:rPr>
            </w:r>
            <w:r w:rsidR="00C81AE7">
              <w:rPr>
                <w:noProof/>
                <w:webHidden/>
              </w:rPr>
              <w:fldChar w:fldCharType="separate"/>
            </w:r>
            <w:r w:rsidR="00677DB8">
              <w:rPr>
                <w:noProof/>
                <w:webHidden/>
              </w:rPr>
              <w:t>197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79" w:history="1">
            <w:r w:rsidR="00677DB8" w:rsidRPr="00340230">
              <w:rPr>
                <w:rStyle w:val="Hyperlink"/>
                <w:noProof/>
              </w:rPr>
              <w:t>euRefFinal</w:t>
            </w:r>
            <w:r w:rsidR="00677DB8">
              <w:rPr>
                <w:noProof/>
                <w:webHidden/>
              </w:rPr>
              <w:tab/>
            </w:r>
            <w:r w:rsidR="00C81AE7">
              <w:rPr>
                <w:noProof/>
                <w:webHidden/>
              </w:rPr>
              <w:fldChar w:fldCharType="begin"/>
            </w:r>
            <w:r w:rsidR="00677DB8">
              <w:rPr>
                <w:noProof/>
                <w:webHidden/>
              </w:rPr>
              <w:instrText xml:space="preserve"> PAGEREF _Toc455594979 \h </w:instrText>
            </w:r>
            <w:r w:rsidR="00C81AE7">
              <w:rPr>
                <w:noProof/>
                <w:webHidden/>
              </w:rPr>
            </w:r>
            <w:r w:rsidR="00C81AE7">
              <w:rPr>
                <w:noProof/>
                <w:webHidden/>
              </w:rPr>
              <w:fldChar w:fldCharType="separate"/>
            </w:r>
            <w:r w:rsidR="00677DB8">
              <w:rPr>
                <w:noProof/>
                <w:webHidden/>
              </w:rPr>
              <w:t>198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0" w:history="1">
            <w:r w:rsidR="00677DB8" w:rsidRPr="00340230">
              <w:rPr>
                <w:rStyle w:val="Hyperlink"/>
                <w:noProof/>
              </w:rPr>
              <w:t>MIIEU</w:t>
            </w:r>
            <w:r w:rsidR="00677DB8">
              <w:rPr>
                <w:noProof/>
                <w:webHidden/>
              </w:rPr>
              <w:tab/>
            </w:r>
            <w:r w:rsidR="00C81AE7">
              <w:rPr>
                <w:noProof/>
                <w:webHidden/>
              </w:rPr>
              <w:fldChar w:fldCharType="begin"/>
            </w:r>
            <w:r w:rsidR="00677DB8">
              <w:rPr>
                <w:noProof/>
                <w:webHidden/>
              </w:rPr>
              <w:instrText xml:space="preserve"> PAGEREF _Toc455594980 \h </w:instrText>
            </w:r>
            <w:r w:rsidR="00C81AE7">
              <w:rPr>
                <w:noProof/>
                <w:webHidden/>
              </w:rPr>
            </w:r>
            <w:r w:rsidR="00C81AE7">
              <w:rPr>
                <w:noProof/>
                <w:webHidden/>
              </w:rPr>
              <w:fldChar w:fldCharType="separate"/>
            </w:r>
            <w:r w:rsidR="00677DB8">
              <w:rPr>
                <w:noProof/>
                <w:webHidden/>
              </w:rPr>
              <w:t>198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1" w:history="1">
            <w:r w:rsidR="00677DB8" w:rsidRPr="00340230">
              <w:rPr>
                <w:rStyle w:val="Hyperlink"/>
                <w:noProof/>
              </w:rPr>
              <w:t>partyIdEU</w:t>
            </w:r>
            <w:r w:rsidR="00677DB8">
              <w:rPr>
                <w:noProof/>
                <w:webHidden/>
              </w:rPr>
              <w:tab/>
            </w:r>
            <w:r w:rsidR="00C81AE7">
              <w:rPr>
                <w:noProof/>
                <w:webHidden/>
              </w:rPr>
              <w:fldChar w:fldCharType="begin"/>
            </w:r>
            <w:r w:rsidR="00677DB8">
              <w:rPr>
                <w:noProof/>
                <w:webHidden/>
              </w:rPr>
              <w:instrText xml:space="preserve"> PAGEREF _Toc455594981 \h </w:instrText>
            </w:r>
            <w:r w:rsidR="00C81AE7">
              <w:rPr>
                <w:noProof/>
                <w:webHidden/>
              </w:rPr>
            </w:r>
            <w:r w:rsidR="00C81AE7">
              <w:rPr>
                <w:noProof/>
                <w:webHidden/>
              </w:rPr>
              <w:fldChar w:fldCharType="separate"/>
            </w:r>
            <w:r w:rsidR="00677DB8">
              <w:rPr>
                <w:noProof/>
                <w:webHidden/>
              </w:rPr>
              <w:t>198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2" w:history="1">
            <w:r w:rsidR="00677DB8" w:rsidRPr="00340230">
              <w:rPr>
                <w:rStyle w:val="Hyperlink"/>
                <w:noProof/>
              </w:rPr>
              <w:t>euRefExpectation</w:t>
            </w:r>
            <w:r w:rsidR="00677DB8">
              <w:rPr>
                <w:noProof/>
                <w:webHidden/>
              </w:rPr>
              <w:tab/>
            </w:r>
            <w:r w:rsidR="00C81AE7">
              <w:rPr>
                <w:noProof/>
                <w:webHidden/>
              </w:rPr>
              <w:fldChar w:fldCharType="begin"/>
            </w:r>
            <w:r w:rsidR="00677DB8">
              <w:rPr>
                <w:noProof/>
                <w:webHidden/>
              </w:rPr>
              <w:instrText xml:space="preserve"> PAGEREF _Toc455594982 \h </w:instrText>
            </w:r>
            <w:r w:rsidR="00C81AE7">
              <w:rPr>
                <w:noProof/>
                <w:webHidden/>
              </w:rPr>
            </w:r>
            <w:r w:rsidR="00C81AE7">
              <w:rPr>
                <w:noProof/>
                <w:webHidden/>
              </w:rPr>
              <w:fldChar w:fldCharType="separate"/>
            </w:r>
            <w:r w:rsidR="00677DB8">
              <w:rPr>
                <w:noProof/>
                <w:webHidden/>
              </w:rPr>
              <w:t>199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83" w:history="1">
            <w:r w:rsidR="00677DB8" w:rsidRPr="00340230">
              <w:rPr>
                <w:rStyle w:val="Hyperlink"/>
                <w:noProof/>
              </w:rPr>
              <w:t>Ethnocentrism</w:t>
            </w:r>
            <w:r w:rsidR="00677DB8">
              <w:rPr>
                <w:noProof/>
                <w:webHidden/>
              </w:rPr>
              <w:tab/>
            </w:r>
            <w:r w:rsidR="00C81AE7">
              <w:rPr>
                <w:noProof/>
                <w:webHidden/>
              </w:rPr>
              <w:fldChar w:fldCharType="begin"/>
            </w:r>
            <w:r w:rsidR="00677DB8">
              <w:rPr>
                <w:noProof/>
                <w:webHidden/>
              </w:rPr>
              <w:instrText xml:space="preserve"> PAGEREF _Toc455594983 \h </w:instrText>
            </w:r>
            <w:r w:rsidR="00C81AE7">
              <w:rPr>
                <w:noProof/>
                <w:webHidden/>
              </w:rPr>
            </w:r>
            <w:r w:rsidR="00C81AE7">
              <w:rPr>
                <w:noProof/>
                <w:webHidden/>
              </w:rPr>
              <w:fldChar w:fldCharType="separate"/>
            </w:r>
            <w:r w:rsidR="00677DB8">
              <w:rPr>
                <w:noProof/>
                <w:webHidden/>
              </w:rPr>
              <w:t>199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4" w:history="1">
            <w:r w:rsidR="00677DB8" w:rsidRPr="00340230">
              <w:rPr>
                <w:rStyle w:val="Hyperlink"/>
                <w:noProof/>
              </w:rPr>
              <w:t>ethnoGrid</w:t>
            </w:r>
            <w:r w:rsidR="00677DB8">
              <w:rPr>
                <w:noProof/>
                <w:webHidden/>
              </w:rPr>
              <w:tab/>
            </w:r>
            <w:r w:rsidR="00C81AE7">
              <w:rPr>
                <w:noProof/>
                <w:webHidden/>
              </w:rPr>
              <w:fldChar w:fldCharType="begin"/>
            </w:r>
            <w:r w:rsidR="00677DB8">
              <w:rPr>
                <w:noProof/>
                <w:webHidden/>
              </w:rPr>
              <w:instrText xml:space="preserve"> PAGEREF _Toc455594984 \h </w:instrText>
            </w:r>
            <w:r w:rsidR="00C81AE7">
              <w:rPr>
                <w:noProof/>
                <w:webHidden/>
              </w:rPr>
            </w:r>
            <w:r w:rsidR="00C81AE7">
              <w:rPr>
                <w:noProof/>
                <w:webHidden/>
              </w:rPr>
              <w:fldChar w:fldCharType="separate"/>
            </w:r>
            <w:r w:rsidR="00677DB8">
              <w:rPr>
                <w:noProof/>
                <w:webHidden/>
              </w:rPr>
              <w:t>199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85" w:history="1">
            <w:r w:rsidR="00677DB8" w:rsidRPr="00340230">
              <w:rPr>
                <w:rStyle w:val="Hyperlink"/>
                <w:noProof/>
              </w:rPr>
              <w:t>Change preferences</w:t>
            </w:r>
            <w:r w:rsidR="00677DB8">
              <w:rPr>
                <w:noProof/>
                <w:webHidden/>
              </w:rPr>
              <w:tab/>
            </w:r>
            <w:r w:rsidR="00C81AE7">
              <w:rPr>
                <w:noProof/>
                <w:webHidden/>
              </w:rPr>
              <w:fldChar w:fldCharType="begin"/>
            </w:r>
            <w:r w:rsidR="00677DB8">
              <w:rPr>
                <w:noProof/>
                <w:webHidden/>
              </w:rPr>
              <w:instrText xml:space="preserve"> PAGEREF _Toc455594985 \h </w:instrText>
            </w:r>
            <w:r w:rsidR="00C81AE7">
              <w:rPr>
                <w:noProof/>
                <w:webHidden/>
              </w:rPr>
            </w:r>
            <w:r w:rsidR="00C81AE7">
              <w:rPr>
                <w:noProof/>
                <w:webHidden/>
              </w:rPr>
              <w:fldChar w:fldCharType="separate"/>
            </w:r>
            <w:r w:rsidR="00677DB8">
              <w:rPr>
                <w:noProof/>
                <w:webHidden/>
              </w:rPr>
              <w:t>200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6" w:history="1">
            <w:r w:rsidR="00677DB8" w:rsidRPr="00340230">
              <w:rPr>
                <w:rStyle w:val="Hyperlink"/>
                <w:noProof/>
              </w:rPr>
              <w:t>prefChangeGrid</w:t>
            </w:r>
            <w:r w:rsidR="00677DB8">
              <w:rPr>
                <w:noProof/>
                <w:webHidden/>
              </w:rPr>
              <w:tab/>
            </w:r>
            <w:r w:rsidR="00C81AE7">
              <w:rPr>
                <w:noProof/>
                <w:webHidden/>
              </w:rPr>
              <w:fldChar w:fldCharType="begin"/>
            </w:r>
            <w:r w:rsidR="00677DB8">
              <w:rPr>
                <w:noProof/>
                <w:webHidden/>
              </w:rPr>
              <w:instrText xml:space="preserve"> PAGEREF _Toc455594986 \h </w:instrText>
            </w:r>
            <w:r w:rsidR="00C81AE7">
              <w:rPr>
                <w:noProof/>
                <w:webHidden/>
              </w:rPr>
            </w:r>
            <w:r w:rsidR="00C81AE7">
              <w:rPr>
                <w:noProof/>
                <w:webHidden/>
              </w:rPr>
              <w:fldChar w:fldCharType="separate"/>
            </w:r>
            <w:r w:rsidR="00677DB8">
              <w:rPr>
                <w:noProof/>
                <w:webHidden/>
              </w:rPr>
              <w:t>200</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87" w:history="1">
            <w:r w:rsidR="00677DB8" w:rsidRPr="00340230">
              <w:rPr>
                <w:rStyle w:val="Hyperlink"/>
                <w:noProof/>
              </w:rPr>
              <w:t>Referendum leader likes</w:t>
            </w:r>
            <w:r w:rsidR="00677DB8">
              <w:rPr>
                <w:noProof/>
                <w:webHidden/>
              </w:rPr>
              <w:tab/>
            </w:r>
            <w:r w:rsidR="00C81AE7">
              <w:rPr>
                <w:noProof/>
                <w:webHidden/>
              </w:rPr>
              <w:fldChar w:fldCharType="begin"/>
            </w:r>
            <w:r w:rsidR="00677DB8">
              <w:rPr>
                <w:noProof/>
                <w:webHidden/>
              </w:rPr>
              <w:instrText xml:space="preserve"> PAGEREF _Toc455594987 \h </w:instrText>
            </w:r>
            <w:r w:rsidR="00C81AE7">
              <w:rPr>
                <w:noProof/>
                <w:webHidden/>
              </w:rPr>
            </w:r>
            <w:r w:rsidR="00C81AE7">
              <w:rPr>
                <w:noProof/>
                <w:webHidden/>
              </w:rPr>
              <w:fldChar w:fldCharType="separate"/>
            </w:r>
            <w:r w:rsidR="00677DB8">
              <w:rPr>
                <w:noProof/>
                <w:webHidden/>
              </w:rPr>
              <w:t>201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88" w:history="1">
            <w:r w:rsidR="00677DB8" w:rsidRPr="00340230">
              <w:rPr>
                <w:rStyle w:val="Hyperlink"/>
                <w:noProof/>
              </w:rPr>
              <w:t>euLeaderLike</w:t>
            </w:r>
            <w:r w:rsidR="00677DB8">
              <w:rPr>
                <w:noProof/>
                <w:webHidden/>
              </w:rPr>
              <w:tab/>
            </w:r>
            <w:r w:rsidR="00C81AE7">
              <w:rPr>
                <w:noProof/>
                <w:webHidden/>
              </w:rPr>
              <w:fldChar w:fldCharType="begin"/>
            </w:r>
            <w:r w:rsidR="00677DB8">
              <w:rPr>
                <w:noProof/>
                <w:webHidden/>
              </w:rPr>
              <w:instrText xml:space="preserve"> PAGEREF _Toc455594988 \h </w:instrText>
            </w:r>
            <w:r w:rsidR="00C81AE7">
              <w:rPr>
                <w:noProof/>
                <w:webHidden/>
              </w:rPr>
            </w:r>
            <w:r w:rsidR="00C81AE7">
              <w:rPr>
                <w:noProof/>
                <w:webHidden/>
              </w:rPr>
              <w:fldChar w:fldCharType="separate"/>
            </w:r>
            <w:r w:rsidR="00677DB8">
              <w:rPr>
                <w:noProof/>
                <w:webHidden/>
              </w:rPr>
              <w:t>201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89" w:history="1">
            <w:r w:rsidR="00677DB8" w:rsidRPr="00340230">
              <w:rPr>
                <w:rStyle w:val="Hyperlink"/>
                <w:noProof/>
              </w:rPr>
              <w:t>Best Prime Minister</w:t>
            </w:r>
            <w:r w:rsidR="00677DB8">
              <w:rPr>
                <w:noProof/>
                <w:webHidden/>
              </w:rPr>
              <w:tab/>
            </w:r>
            <w:r w:rsidR="00C81AE7">
              <w:rPr>
                <w:noProof/>
                <w:webHidden/>
              </w:rPr>
              <w:fldChar w:fldCharType="begin"/>
            </w:r>
            <w:r w:rsidR="00677DB8">
              <w:rPr>
                <w:noProof/>
                <w:webHidden/>
              </w:rPr>
              <w:instrText xml:space="preserve"> PAGEREF _Toc455594989 \h </w:instrText>
            </w:r>
            <w:r w:rsidR="00C81AE7">
              <w:rPr>
                <w:noProof/>
                <w:webHidden/>
              </w:rPr>
            </w:r>
            <w:r w:rsidR="00C81AE7">
              <w:rPr>
                <w:noProof/>
                <w:webHidden/>
              </w:rPr>
              <w:fldChar w:fldCharType="separate"/>
            </w:r>
            <w:r w:rsidR="00677DB8">
              <w:rPr>
                <w:noProof/>
                <w:webHidden/>
              </w:rPr>
              <w:t>202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0" w:history="1">
            <w:r w:rsidR="00677DB8" w:rsidRPr="00340230">
              <w:rPr>
                <w:rStyle w:val="Hyperlink"/>
                <w:noProof/>
              </w:rPr>
              <w:t>bestPm</w:t>
            </w:r>
            <w:r w:rsidR="00677DB8">
              <w:rPr>
                <w:noProof/>
                <w:webHidden/>
              </w:rPr>
              <w:tab/>
            </w:r>
            <w:r w:rsidR="00C81AE7">
              <w:rPr>
                <w:noProof/>
                <w:webHidden/>
              </w:rPr>
              <w:fldChar w:fldCharType="begin"/>
            </w:r>
            <w:r w:rsidR="00677DB8">
              <w:rPr>
                <w:noProof/>
                <w:webHidden/>
              </w:rPr>
              <w:instrText xml:space="preserve"> PAGEREF _Toc455594990 \h </w:instrText>
            </w:r>
            <w:r w:rsidR="00C81AE7">
              <w:rPr>
                <w:noProof/>
                <w:webHidden/>
              </w:rPr>
            </w:r>
            <w:r w:rsidR="00C81AE7">
              <w:rPr>
                <w:noProof/>
                <w:webHidden/>
              </w:rPr>
              <w:fldChar w:fldCharType="separate"/>
            </w:r>
            <w:r w:rsidR="00677DB8">
              <w:rPr>
                <w:noProof/>
                <w:webHidden/>
              </w:rPr>
              <w:t>202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91" w:history="1">
            <w:r w:rsidR="00677DB8" w:rsidRPr="00340230">
              <w:rPr>
                <w:rStyle w:val="Hyperlink"/>
                <w:noProof/>
              </w:rPr>
              <w:t>Police and Crime Commissioner elections</w:t>
            </w:r>
            <w:r w:rsidR="00677DB8">
              <w:rPr>
                <w:noProof/>
                <w:webHidden/>
              </w:rPr>
              <w:tab/>
            </w:r>
            <w:r w:rsidR="00C81AE7">
              <w:rPr>
                <w:noProof/>
                <w:webHidden/>
              </w:rPr>
              <w:fldChar w:fldCharType="begin"/>
            </w:r>
            <w:r w:rsidR="00677DB8">
              <w:rPr>
                <w:noProof/>
                <w:webHidden/>
              </w:rPr>
              <w:instrText xml:space="preserve"> PAGEREF _Toc455594991 \h </w:instrText>
            </w:r>
            <w:r w:rsidR="00C81AE7">
              <w:rPr>
                <w:noProof/>
                <w:webHidden/>
              </w:rPr>
            </w:r>
            <w:r w:rsidR="00C81AE7">
              <w:rPr>
                <w:noProof/>
                <w:webHidden/>
              </w:rPr>
              <w:fldChar w:fldCharType="separate"/>
            </w:r>
            <w:r w:rsidR="00677DB8">
              <w:rPr>
                <w:noProof/>
                <w:webHidden/>
              </w:rPr>
              <w:t>202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2" w:history="1">
            <w:r w:rsidR="00677DB8" w:rsidRPr="00340230">
              <w:rPr>
                <w:rStyle w:val="Hyperlink"/>
                <w:noProof/>
              </w:rPr>
              <w:t>crimeLocal</w:t>
            </w:r>
            <w:r w:rsidR="00677DB8">
              <w:rPr>
                <w:noProof/>
                <w:webHidden/>
              </w:rPr>
              <w:tab/>
            </w:r>
            <w:r w:rsidR="00C81AE7">
              <w:rPr>
                <w:noProof/>
                <w:webHidden/>
              </w:rPr>
              <w:fldChar w:fldCharType="begin"/>
            </w:r>
            <w:r w:rsidR="00677DB8">
              <w:rPr>
                <w:noProof/>
                <w:webHidden/>
              </w:rPr>
              <w:instrText xml:space="preserve"> PAGEREF _Toc455594992 \h </w:instrText>
            </w:r>
            <w:r w:rsidR="00C81AE7">
              <w:rPr>
                <w:noProof/>
                <w:webHidden/>
              </w:rPr>
            </w:r>
            <w:r w:rsidR="00C81AE7">
              <w:rPr>
                <w:noProof/>
                <w:webHidden/>
              </w:rPr>
              <w:fldChar w:fldCharType="separate"/>
            </w:r>
            <w:r w:rsidR="00677DB8">
              <w:rPr>
                <w:noProof/>
                <w:webHidden/>
              </w:rPr>
              <w:t>203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3" w:history="1">
            <w:r w:rsidR="00677DB8" w:rsidRPr="00340230">
              <w:rPr>
                <w:rStyle w:val="Hyperlink"/>
                <w:noProof/>
              </w:rPr>
              <w:t>pccVote</w:t>
            </w:r>
            <w:r w:rsidR="00677DB8">
              <w:rPr>
                <w:noProof/>
                <w:webHidden/>
              </w:rPr>
              <w:tab/>
            </w:r>
            <w:r w:rsidR="00C81AE7">
              <w:rPr>
                <w:noProof/>
                <w:webHidden/>
              </w:rPr>
              <w:fldChar w:fldCharType="begin"/>
            </w:r>
            <w:r w:rsidR="00677DB8">
              <w:rPr>
                <w:noProof/>
                <w:webHidden/>
              </w:rPr>
              <w:instrText xml:space="preserve"> PAGEREF _Toc455594993 \h </w:instrText>
            </w:r>
            <w:r w:rsidR="00C81AE7">
              <w:rPr>
                <w:noProof/>
                <w:webHidden/>
              </w:rPr>
            </w:r>
            <w:r w:rsidR="00C81AE7">
              <w:rPr>
                <w:noProof/>
                <w:webHidden/>
              </w:rPr>
              <w:fldChar w:fldCharType="separate"/>
            </w:r>
            <w:r w:rsidR="00677DB8">
              <w:rPr>
                <w:noProof/>
                <w:webHidden/>
              </w:rPr>
              <w:t>203</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94" w:history="1">
            <w:r w:rsidR="00677DB8" w:rsidRPr="00340230">
              <w:rPr>
                <w:rStyle w:val="Hyperlink"/>
                <w:noProof/>
              </w:rPr>
              <w:t>Local elections</w:t>
            </w:r>
            <w:r w:rsidR="00677DB8">
              <w:rPr>
                <w:noProof/>
                <w:webHidden/>
              </w:rPr>
              <w:tab/>
            </w:r>
            <w:r w:rsidR="00C81AE7">
              <w:rPr>
                <w:noProof/>
                <w:webHidden/>
              </w:rPr>
              <w:fldChar w:fldCharType="begin"/>
            </w:r>
            <w:r w:rsidR="00677DB8">
              <w:rPr>
                <w:noProof/>
                <w:webHidden/>
              </w:rPr>
              <w:instrText xml:space="preserve"> PAGEREF _Toc455594994 \h </w:instrText>
            </w:r>
            <w:r w:rsidR="00C81AE7">
              <w:rPr>
                <w:noProof/>
                <w:webHidden/>
              </w:rPr>
            </w:r>
            <w:r w:rsidR="00C81AE7">
              <w:rPr>
                <w:noProof/>
                <w:webHidden/>
              </w:rPr>
              <w:fldChar w:fldCharType="separate"/>
            </w:r>
            <w:r w:rsidR="00677DB8">
              <w:rPr>
                <w:noProof/>
                <w:webHidden/>
              </w:rPr>
              <w:t>204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5" w:history="1">
            <w:r w:rsidR="00677DB8" w:rsidRPr="00340230">
              <w:rPr>
                <w:rStyle w:val="Hyperlink"/>
                <w:noProof/>
              </w:rPr>
              <w:t>localTurnout</w:t>
            </w:r>
            <w:r w:rsidR="00677DB8">
              <w:rPr>
                <w:noProof/>
                <w:webHidden/>
              </w:rPr>
              <w:tab/>
            </w:r>
            <w:r w:rsidR="00C81AE7">
              <w:rPr>
                <w:noProof/>
                <w:webHidden/>
              </w:rPr>
              <w:fldChar w:fldCharType="begin"/>
            </w:r>
            <w:r w:rsidR="00677DB8">
              <w:rPr>
                <w:noProof/>
                <w:webHidden/>
              </w:rPr>
              <w:instrText xml:space="preserve"> PAGEREF _Toc455594995 \h </w:instrText>
            </w:r>
            <w:r w:rsidR="00C81AE7">
              <w:rPr>
                <w:noProof/>
                <w:webHidden/>
              </w:rPr>
            </w:r>
            <w:r w:rsidR="00C81AE7">
              <w:rPr>
                <w:noProof/>
                <w:webHidden/>
              </w:rPr>
              <w:fldChar w:fldCharType="separate"/>
            </w:r>
            <w:r w:rsidR="00677DB8">
              <w:rPr>
                <w:noProof/>
                <w:webHidden/>
              </w:rPr>
              <w:t>204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6" w:history="1">
            <w:r w:rsidR="00677DB8" w:rsidRPr="00340230">
              <w:rPr>
                <w:rStyle w:val="Hyperlink"/>
                <w:noProof/>
              </w:rPr>
              <w:t>localVote</w:t>
            </w:r>
            <w:r w:rsidR="00677DB8">
              <w:rPr>
                <w:noProof/>
                <w:webHidden/>
              </w:rPr>
              <w:tab/>
            </w:r>
            <w:r w:rsidR="00C81AE7">
              <w:rPr>
                <w:noProof/>
                <w:webHidden/>
              </w:rPr>
              <w:fldChar w:fldCharType="begin"/>
            </w:r>
            <w:r w:rsidR="00677DB8">
              <w:rPr>
                <w:noProof/>
                <w:webHidden/>
              </w:rPr>
              <w:instrText xml:space="preserve"> PAGEREF _Toc455594996 \h </w:instrText>
            </w:r>
            <w:r w:rsidR="00C81AE7">
              <w:rPr>
                <w:noProof/>
                <w:webHidden/>
              </w:rPr>
            </w:r>
            <w:r w:rsidR="00C81AE7">
              <w:rPr>
                <w:noProof/>
                <w:webHidden/>
              </w:rPr>
              <w:fldChar w:fldCharType="separate"/>
            </w:r>
            <w:r w:rsidR="00677DB8">
              <w:rPr>
                <w:noProof/>
                <w:webHidden/>
              </w:rPr>
              <w:t>204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4997" w:history="1">
            <w:r w:rsidR="00677DB8" w:rsidRPr="00340230">
              <w:rPr>
                <w:rStyle w:val="Hyperlink"/>
                <w:noProof/>
              </w:rPr>
              <w:t>Devolved elections</w:t>
            </w:r>
            <w:r w:rsidR="00677DB8">
              <w:rPr>
                <w:noProof/>
                <w:webHidden/>
              </w:rPr>
              <w:tab/>
            </w:r>
            <w:r w:rsidR="00C81AE7">
              <w:rPr>
                <w:noProof/>
                <w:webHidden/>
              </w:rPr>
              <w:fldChar w:fldCharType="begin"/>
            </w:r>
            <w:r w:rsidR="00677DB8">
              <w:rPr>
                <w:noProof/>
                <w:webHidden/>
              </w:rPr>
              <w:instrText xml:space="preserve"> PAGEREF _Toc455594997 \h </w:instrText>
            </w:r>
            <w:r w:rsidR="00C81AE7">
              <w:rPr>
                <w:noProof/>
                <w:webHidden/>
              </w:rPr>
            </w:r>
            <w:r w:rsidR="00C81AE7">
              <w:rPr>
                <w:noProof/>
                <w:webHidden/>
              </w:rPr>
              <w:fldChar w:fldCharType="separate"/>
            </w:r>
            <w:r w:rsidR="00677DB8">
              <w:rPr>
                <w:noProof/>
                <w:webHidden/>
              </w:rPr>
              <w:t>204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8" w:history="1">
            <w:r w:rsidR="00677DB8" w:rsidRPr="00340230">
              <w:rPr>
                <w:rStyle w:val="Hyperlink"/>
                <w:noProof/>
              </w:rPr>
              <w:t>welshTurnout</w:t>
            </w:r>
            <w:r w:rsidR="00677DB8">
              <w:rPr>
                <w:noProof/>
                <w:webHidden/>
              </w:rPr>
              <w:tab/>
            </w:r>
            <w:r w:rsidR="00C81AE7">
              <w:rPr>
                <w:noProof/>
                <w:webHidden/>
              </w:rPr>
              <w:fldChar w:fldCharType="begin"/>
            </w:r>
            <w:r w:rsidR="00677DB8">
              <w:rPr>
                <w:noProof/>
                <w:webHidden/>
              </w:rPr>
              <w:instrText xml:space="preserve"> PAGEREF _Toc455594998 \h </w:instrText>
            </w:r>
            <w:r w:rsidR="00C81AE7">
              <w:rPr>
                <w:noProof/>
                <w:webHidden/>
              </w:rPr>
            </w:r>
            <w:r w:rsidR="00C81AE7">
              <w:rPr>
                <w:noProof/>
                <w:webHidden/>
              </w:rPr>
              <w:fldChar w:fldCharType="separate"/>
            </w:r>
            <w:r w:rsidR="00677DB8">
              <w:rPr>
                <w:noProof/>
                <w:webHidden/>
              </w:rPr>
              <w:t>204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4999" w:history="1">
            <w:r w:rsidR="00677DB8" w:rsidRPr="00340230">
              <w:rPr>
                <w:rStyle w:val="Hyperlink"/>
                <w:noProof/>
              </w:rPr>
              <w:t>scotTurnout</w:t>
            </w:r>
            <w:r w:rsidR="00677DB8">
              <w:rPr>
                <w:noProof/>
                <w:webHidden/>
              </w:rPr>
              <w:tab/>
            </w:r>
            <w:r w:rsidR="00C81AE7">
              <w:rPr>
                <w:noProof/>
                <w:webHidden/>
              </w:rPr>
              <w:fldChar w:fldCharType="begin"/>
            </w:r>
            <w:r w:rsidR="00677DB8">
              <w:rPr>
                <w:noProof/>
                <w:webHidden/>
              </w:rPr>
              <w:instrText xml:space="preserve"> PAGEREF _Toc455594999 \h </w:instrText>
            </w:r>
            <w:r w:rsidR="00C81AE7">
              <w:rPr>
                <w:noProof/>
                <w:webHidden/>
              </w:rPr>
            </w:r>
            <w:r w:rsidR="00C81AE7">
              <w:rPr>
                <w:noProof/>
                <w:webHidden/>
              </w:rPr>
              <w:fldChar w:fldCharType="separate"/>
            </w:r>
            <w:r w:rsidR="00677DB8">
              <w:rPr>
                <w:noProof/>
                <w:webHidden/>
              </w:rPr>
              <w:t>205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0" w:history="1">
            <w:r w:rsidR="00677DB8" w:rsidRPr="00340230">
              <w:rPr>
                <w:rStyle w:val="Hyperlink"/>
                <w:noProof/>
              </w:rPr>
              <w:t>londonTurnout</w:t>
            </w:r>
            <w:r w:rsidR="00677DB8">
              <w:rPr>
                <w:noProof/>
                <w:webHidden/>
              </w:rPr>
              <w:tab/>
            </w:r>
            <w:r w:rsidR="00C81AE7">
              <w:rPr>
                <w:noProof/>
                <w:webHidden/>
              </w:rPr>
              <w:fldChar w:fldCharType="begin"/>
            </w:r>
            <w:r w:rsidR="00677DB8">
              <w:rPr>
                <w:noProof/>
                <w:webHidden/>
              </w:rPr>
              <w:instrText xml:space="preserve"> PAGEREF _Toc455595000 \h </w:instrText>
            </w:r>
            <w:r w:rsidR="00C81AE7">
              <w:rPr>
                <w:noProof/>
                <w:webHidden/>
              </w:rPr>
            </w:r>
            <w:r w:rsidR="00C81AE7">
              <w:rPr>
                <w:noProof/>
                <w:webHidden/>
              </w:rPr>
              <w:fldChar w:fldCharType="separate"/>
            </w:r>
            <w:r w:rsidR="00677DB8">
              <w:rPr>
                <w:noProof/>
                <w:webHidden/>
              </w:rPr>
              <w:t>205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1" w:history="1">
            <w:r w:rsidR="00677DB8" w:rsidRPr="00340230">
              <w:rPr>
                <w:rStyle w:val="Hyperlink"/>
                <w:noProof/>
              </w:rPr>
              <w:t>londonMayorVote</w:t>
            </w:r>
            <w:r w:rsidR="00677DB8">
              <w:rPr>
                <w:noProof/>
                <w:webHidden/>
              </w:rPr>
              <w:tab/>
            </w:r>
            <w:r w:rsidR="00C81AE7">
              <w:rPr>
                <w:noProof/>
                <w:webHidden/>
              </w:rPr>
              <w:fldChar w:fldCharType="begin"/>
            </w:r>
            <w:r w:rsidR="00677DB8">
              <w:rPr>
                <w:noProof/>
                <w:webHidden/>
              </w:rPr>
              <w:instrText xml:space="preserve"> PAGEREF _Toc455595001 \h </w:instrText>
            </w:r>
            <w:r w:rsidR="00C81AE7">
              <w:rPr>
                <w:noProof/>
                <w:webHidden/>
              </w:rPr>
            </w:r>
            <w:r w:rsidR="00C81AE7">
              <w:rPr>
                <w:noProof/>
                <w:webHidden/>
              </w:rPr>
              <w:fldChar w:fldCharType="separate"/>
            </w:r>
            <w:r w:rsidR="00677DB8">
              <w:rPr>
                <w:noProof/>
                <w:webHidden/>
              </w:rPr>
              <w:t>205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2" w:history="1">
            <w:r w:rsidR="00677DB8" w:rsidRPr="00340230">
              <w:rPr>
                <w:rStyle w:val="Hyperlink"/>
                <w:noProof/>
              </w:rPr>
              <w:t>londonAssemblyConstituency</w:t>
            </w:r>
            <w:r w:rsidR="00677DB8">
              <w:rPr>
                <w:noProof/>
                <w:webHidden/>
              </w:rPr>
              <w:tab/>
            </w:r>
            <w:r w:rsidR="00C81AE7">
              <w:rPr>
                <w:noProof/>
                <w:webHidden/>
              </w:rPr>
              <w:fldChar w:fldCharType="begin"/>
            </w:r>
            <w:r w:rsidR="00677DB8">
              <w:rPr>
                <w:noProof/>
                <w:webHidden/>
              </w:rPr>
              <w:instrText xml:space="preserve"> PAGEREF _Toc455595002 \h </w:instrText>
            </w:r>
            <w:r w:rsidR="00C81AE7">
              <w:rPr>
                <w:noProof/>
                <w:webHidden/>
              </w:rPr>
            </w:r>
            <w:r w:rsidR="00C81AE7">
              <w:rPr>
                <w:noProof/>
                <w:webHidden/>
              </w:rPr>
              <w:fldChar w:fldCharType="separate"/>
            </w:r>
            <w:r w:rsidR="00677DB8">
              <w:rPr>
                <w:noProof/>
                <w:webHidden/>
              </w:rPr>
              <w:t>206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3" w:history="1">
            <w:r w:rsidR="00677DB8" w:rsidRPr="00340230">
              <w:rPr>
                <w:rStyle w:val="Hyperlink"/>
                <w:noProof/>
              </w:rPr>
              <w:t>londonAssemblyWide</w:t>
            </w:r>
            <w:r w:rsidR="00677DB8">
              <w:rPr>
                <w:noProof/>
                <w:webHidden/>
              </w:rPr>
              <w:tab/>
            </w:r>
            <w:r w:rsidR="00C81AE7">
              <w:rPr>
                <w:noProof/>
                <w:webHidden/>
              </w:rPr>
              <w:fldChar w:fldCharType="begin"/>
            </w:r>
            <w:r w:rsidR="00677DB8">
              <w:rPr>
                <w:noProof/>
                <w:webHidden/>
              </w:rPr>
              <w:instrText xml:space="preserve"> PAGEREF _Toc455595003 \h </w:instrText>
            </w:r>
            <w:r w:rsidR="00C81AE7">
              <w:rPr>
                <w:noProof/>
                <w:webHidden/>
              </w:rPr>
            </w:r>
            <w:r w:rsidR="00C81AE7">
              <w:rPr>
                <w:noProof/>
                <w:webHidden/>
              </w:rPr>
              <w:fldChar w:fldCharType="separate"/>
            </w:r>
            <w:r w:rsidR="00677DB8">
              <w:rPr>
                <w:noProof/>
                <w:webHidden/>
              </w:rPr>
              <w:t>207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04" w:history="1">
            <w:r w:rsidR="00677DB8" w:rsidRPr="00340230">
              <w:rPr>
                <w:rStyle w:val="Hyperlink"/>
                <w:noProof/>
              </w:rPr>
              <w:t>Immigration</w:t>
            </w:r>
            <w:r w:rsidR="00677DB8">
              <w:rPr>
                <w:noProof/>
                <w:webHidden/>
              </w:rPr>
              <w:tab/>
            </w:r>
            <w:r w:rsidR="00C81AE7">
              <w:rPr>
                <w:noProof/>
                <w:webHidden/>
              </w:rPr>
              <w:fldChar w:fldCharType="begin"/>
            </w:r>
            <w:r w:rsidR="00677DB8">
              <w:rPr>
                <w:noProof/>
                <w:webHidden/>
              </w:rPr>
              <w:instrText xml:space="preserve"> PAGEREF _Toc455595004 \h </w:instrText>
            </w:r>
            <w:r w:rsidR="00C81AE7">
              <w:rPr>
                <w:noProof/>
                <w:webHidden/>
              </w:rPr>
            </w:r>
            <w:r w:rsidR="00C81AE7">
              <w:rPr>
                <w:noProof/>
                <w:webHidden/>
              </w:rPr>
              <w:fldChar w:fldCharType="separate"/>
            </w:r>
            <w:r w:rsidR="00677DB8">
              <w:rPr>
                <w:noProof/>
                <w:webHidden/>
              </w:rPr>
              <w:t>207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5" w:history="1">
            <w:r w:rsidR="00677DB8" w:rsidRPr="00340230">
              <w:rPr>
                <w:rStyle w:val="Hyperlink"/>
                <w:noProof/>
              </w:rPr>
              <w:t>immigGrid</w:t>
            </w:r>
            <w:r w:rsidR="00677DB8">
              <w:rPr>
                <w:noProof/>
                <w:webHidden/>
              </w:rPr>
              <w:tab/>
            </w:r>
            <w:r w:rsidR="00C81AE7">
              <w:rPr>
                <w:noProof/>
                <w:webHidden/>
              </w:rPr>
              <w:fldChar w:fldCharType="begin"/>
            </w:r>
            <w:r w:rsidR="00677DB8">
              <w:rPr>
                <w:noProof/>
                <w:webHidden/>
              </w:rPr>
              <w:instrText xml:space="preserve"> PAGEREF _Toc455595005 \h </w:instrText>
            </w:r>
            <w:r w:rsidR="00C81AE7">
              <w:rPr>
                <w:noProof/>
                <w:webHidden/>
              </w:rPr>
            </w:r>
            <w:r w:rsidR="00C81AE7">
              <w:rPr>
                <w:noProof/>
                <w:webHidden/>
              </w:rPr>
              <w:fldChar w:fldCharType="separate"/>
            </w:r>
            <w:r w:rsidR="00677DB8">
              <w:rPr>
                <w:noProof/>
                <w:webHidden/>
              </w:rPr>
              <w:t>207</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06" w:history="1">
            <w:r w:rsidR="00677DB8" w:rsidRPr="00340230">
              <w:rPr>
                <w:rStyle w:val="Hyperlink"/>
                <w:noProof/>
              </w:rPr>
              <w:t>Types of immigrants</w:t>
            </w:r>
            <w:r w:rsidR="00677DB8">
              <w:rPr>
                <w:noProof/>
                <w:webHidden/>
              </w:rPr>
              <w:tab/>
            </w:r>
            <w:r w:rsidR="00C81AE7">
              <w:rPr>
                <w:noProof/>
                <w:webHidden/>
              </w:rPr>
              <w:fldChar w:fldCharType="begin"/>
            </w:r>
            <w:r w:rsidR="00677DB8">
              <w:rPr>
                <w:noProof/>
                <w:webHidden/>
              </w:rPr>
              <w:instrText xml:space="preserve"> PAGEREF _Toc455595006 \h </w:instrText>
            </w:r>
            <w:r w:rsidR="00C81AE7">
              <w:rPr>
                <w:noProof/>
                <w:webHidden/>
              </w:rPr>
            </w:r>
            <w:r w:rsidR="00C81AE7">
              <w:rPr>
                <w:noProof/>
                <w:webHidden/>
              </w:rPr>
              <w:fldChar w:fldCharType="separate"/>
            </w:r>
            <w:r w:rsidR="00677DB8">
              <w:rPr>
                <w:noProof/>
                <w:webHidden/>
              </w:rPr>
              <w:t>208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7" w:history="1">
            <w:r w:rsidR="00677DB8" w:rsidRPr="00340230">
              <w:rPr>
                <w:rStyle w:val="Hyperlink"/>
                <w:noProof/>
              </w:rPr>
              <w:t>immigTypes</w:t>
            </w:r>
            <w:r w:rsidR="00677DB8">
              <w:rPr>
                <w:noProof/>
                <w:webHidden/>
              </w:rPr>
              <w:tab/>
            </w:r>
            <w:r w:rsidR="00C81AE7">
              <w:rPr>
                <w:noProof/>
                <w:webHidden/>
              </w:rPr>
              <w:fldChar w:fldCharType="begin"/>
            </w:r>
            <w:r w:rsidR="00677DB8">
              <w:rPr>
                <w:noProof/>
                <w:webHidden/>
              </w:rPr>
              <w:instrText xml:space="preserve"> PAGEREF _Toc455595007 \h </w:instrText>
            </w:r>
            <w:r w:rsidR="00C81AE7">
              <w:rPr>
                <w:noProof/>
                <w:webHidden/>
              </w:rPr>
            </w:r>
            <w:r w:rsidR="00C81AE7">
              <w:rPr>
                <w:noProof/>
                <w:webHidden/>
              </w:rPr>
              <w:fldChar w:fldCharType="separate"/>
            </w:r>
            <w:r w:rsidR="00677DB8">
              <w:rPr>
                <w:noProof/>
                <w:webHidden/>
              </w:rPr>
              <w:t>208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08" w:history="1">
            <w:r w:rsidR="00677DB8" w:rsidRPr="00340230">
              <w:rPr>
                <w:rStyle w:val="Hyperlink"/>
                <w:noProof/>
              </w:rPr>
              <w:t>EU attitudes</w:t>
            </w:r>
            <w:r w:rsidR="00677DB8">
              <w:rPr>
                <w:noProof/>
                <w:webHidden/>
              </w:rPr>
              <w:tab/>
            </w:r>
            <w:r w:rsidR="00C81AE7">
              <w:rPr>
                <w:noProof/>
                <w:webHidden/>
              </w:rPr>
              <w:fldChar w:fldCharType="begin"/>
            </w:r>
            <w:r w:rsidR="00677DB8">
              <w:rPr>
                <w:noProof/>
                <w:webHidden/>
              </w:rPr>
              <w:instrText xml:space="preserve"> PAGEREF _Toc455595008 \h </w:instrText>
            </w:r>
            <w:r w:rsidR="00C81AE7">
              <w:rPr>
                <w:noProof/>
                <w:webHidden/>
              </w:rPr>
            </w:r>
            <w:r w:rsidR="00C81AE7">
              <w:rPr>
                <w:noProof/>
                <w:webHidden/>
              </w:rPr>
              <w:fldChar w:fldCharType="separate"/>
            </w:r>
            <w:r w:rsidR="00677DB8">
              <w:rPr>
                <w:noProof/>
                <w:webHidden/>
              </w:rPr>
              <w:t>209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09" w:history="1">
            <w:r w:rsidR="00677DB8" w:rsidRPr="00340230">
              <w:rPr>
                <w:rStyle w:val="Hyperlink"/>
                <w:noProof/>
              </w:rPr>
              <w:t>betterDealEU</w:t>
            </w:r>
            <w:r w:rsidR="00677DB8">
              <w:rPr>
                <w:noProof/>
                <w:webHidden/>
              </w:rPr>
              <w:tab/>
            </w:r>
            <w:r w:rsidR="00C81AE7">
              <w:rPr>
                <w:noProof/>
                <w:webHidden/>
              </w:rPr>
              <w:fldChar w:fldCharType="begin"/>
            </w:r>
            <w:r w:rsidR="00677DB8">
              <w:rPr>
                <w:noProof/>
                <w:webHidden/>
              </w:rPr>
              <w:instrText xml:space="preserve"> PAGEREF _Toc455595009 \h </w:instrText>
            </w:r>
            <w:r w:rsidR="00C81AE7">
              <w:rPr>
                <w:noProof/>
                <w:webHidden/>
              </w:rPr>
            </w:r>
            <w:r w:rsidR="00C81AE7">
              <w:rPr>
                <w:noProof/>
                <w:webHidden/>
              </w:rPr>
              <w:fldChar w:fldCharType="separate"/>
            </w:r>
            <w:r w:rsidR="00677DB8">
              <w:rPr>
                <w:noProof/>
                <w:webHidden/>
              </w:rPr>
              <w:t>209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0" w:history="1">
            <w:r w:rsidR="00677DB8" w:rsidRPr="00340230">
              <w:rPr>
                <w:rStyle w:val="Hyperlink"/>
                <w:noProof/>
              </w:rPr>
              <w:t>childBenefitsRepatriate</w:t>
            </w:r>
            <w:r w:rsidR="00677DB8">
              <w:rPr>
                <w:noProof/>
                <w:webHidden/>
              </w:rPr>
              <w:tab/>
            </w:r>
            <w:r w:rsidR="00C81AE7">
              <w:rPr>
                <w:noProof/>
                <w:webHidden/>
              </w:rPr>
              <w:fldChar w:fldCharType="begin"/>
            </w:r>
            <w:r w:rsidR="00677DB8">
              <w:rPr>
                <w:noProof/>
                <w:webHidden/>
              </w:rPr>
              <w:instrText xml:space="preserve"> PAGEREF _Toc455595010 \h </w:instrText>
            </w:r>
            <w:r w:rsidR="00C81AE7">
              <w:rPr>
                <w:noProof/>
                <w:webHidden/>
              </w:rPr>
            </w:r>
            <w:r w:rsidR="00C81AE7">
              <w:rPr>
                <w:noProof/>
                <w:webHidden/>
              </w:rPr>
              <w:fldChar w:fldCharType="separate"/>
            </w:r>
            <w:r w:rsidR="00677DB8">
              <w:rPr>
                <w:noProof/>
                <w:webHidden/>
              </w:rPr>
              <w:t>210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1" w:history="1">
            <w:r w:rsidR="00677DB8" w:rsidRPr="00340230">
              <w:rPr>
                <w:rStyle w:val="Hyperlink"/>
                <w:noProof/>
              </w:rPr>
              <w:t>benefitsToMigrants</w:t>
            </w:r>
            <w:r w:rsidR="00677DB8">
              <w:rPr>
                <w:noProof/>
                <w:webHidden/>
              </w:rPr>
              <w:tab/>
            </w:r>
            <w:r w:rsidR="00C81AE7">
              <w:rPr>
                <w:noProof/>
                <w:webHidden/>
              </w:rPr>
              <w:fldChar w:fldCharType="begin"/>
            </w:r>
            <w:r w:rsidR="00677DB8">
              <w:rPr>
                <w:noProof/>
                <w:webHidden/>
              </w:rPr>
              <w:instrText xml:space="preserve"> PAGEREF _Toc455595011 \h </w:instrText>
            </w:r>
            <w:r w:rsidR="00C81AE7">
              <w:rPr>
                <w:noProof/>
                <w:webHidden/>
              </w:rPr>
            </w:r>
            <w:r w:rsidR="00C81AE7">
              <w:rPr>
                <w:noProof/>
                <w:webHidden/>
              </w:rPr>
              <w:fldChar w:fldCharType="separate"/>
            </w:r>
            <w:r w:rsidR="00677DB8">
              <w:rPr>
                <w:noProof/>
                <w:webHidden/>
              </w:rPr>
              <w:t>210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2" w:history="1">
            <w:r w:rsidR="00677DB8" w:rsidRPr="00340230">
              <w:rPr>
                <w:rStyle w:val="Hyperlink"/>
                <w:noProof/>
              </w:rPr>
              <w:t>ukCooperatePref</w:t>
            </w:r>
            <w:r w:rsidR="00677DB8">
              <w:rPr>
                <w:noProof/>
                <w:webHidden/>
              </w:rPr>
              <w:tab/>
            </w:r>
            <w:r w:rsidR="00C81AE7">
              <w:rPr>
                <w:noProof/>
                <w:webHidden/>
              </w:rPr>
              <w:fldChar w:fldCharType="begin"/>
            </w:r>
            <w:r w:rsidR="00677DB8">
              <w:rPr>
                <w:noProof/>
                <w:webHidden/>
              </w:rPr>
              <w:instrText xml:space="preserve"> PAGEREF _Toc455595012 \h </w:instrText>
            </w:r>
            <w:r w:rsidR="00C81AE7">
              <w:rPr>
                <w:noProof/>
                <w:webHidden/>
              </w:rPr>
            </w:r>
            <w:r w:rsidR="00C81AE7">
              <w:rPr>
                <w:noProof/>
                <w:webHidden/>
              </w:rPr>
              <w:fldChar w:fldCharType="separate"/>
            </w:r>
            <w:r w:rsidR="00677DB8">
              <w:rPr>
                <w:noProof/>
                <w:webHidden/>
              </w:rPr>
              <w:t>211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3" w:history="1">
            <w:r w:rsidR="00677DB8" w:rsidRPr="00340230">
              <w:rPr>
                <w:rStyle w:val="Hyperlink"/>
                <w:noProof/>
              </w:rPr>
              <w:t>effectsEU1</w:t>
            </w:r>
            <w:r w:rsidR="00677DB8">
              <w:rPr>
                <w:noProof/>
                <w:webHidden/>
              </w:rPr>
              <w:tab/>
            </w:r>
            <w:r w:rsidR="00C81AE7">
              <w:rPr>
                <w:noProof/>
                <w:webHidden/>
              </w:rPr>
              <w:fldChar w:fldCharType="begin"/>
            </w:r>
            <w:r w:rsidR="00677DB8">
              <w:rPr>
                <w:noProof/>
                <w:webHidden/>
              </w:rPr>
              <w:instrText xml:space="preserve"> PAGEREF _Toc455595013 \h </w:instrText>
            </w:r>
            <w:r w:rsidR="00C81AE7">
              <w:rPr>
                <w:noProof/>
                <w:webHidden/>
              </w:rPr>
            </w:r>
            <w:r w:rsidR="00C81AE7">
              <w:rPr>
                <w:noProof/>
                <w:webHidden/>
              </w:rPr>
              <w:fldChar w:fldCharType="separate"/>
            </w:r>
            <w:r w:rsidR="00677DB8">
              <w:rPr>
                <w:noProof/>
                <w:webHidden/>
              </w:rPr>
              <w:t>211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4" w:history="1">
            <w:r w:rsidR="00677DB8" w:rsidRPr="00340230">
              <w:rPr>
                <w:rStyle w:val="Hyperlink"/>
                <w:noProof/>
              </w:rPr>
              <w:t>effectsEU2</w:t>
            </w:r>
            <w:r w:rsidR="00677DB8">
              <w:rPr>
                <w:noProof/>
                <w:webHidden/>
              </w:rPr>
              <w:tab/>
            </w:r>
            <w:r w:rsidR="00C81AE7">
              <w:rPr>
                <w:noProof/>
                <w:webHidden/>
              </w:rPr>
              <w:fldChar w:fldCharType="begin"/>
            </w:r>
            <w:r w:rsidR="00677DB8">
              <w:rPr>
                <w:noProof/>
                <w:webHidden/>
              </w:rPr>
              <w:instrText xml:space="preserve"> PAGEREF _Toc455595014 \h </w:instrText>
            </w:r>
            <w:r w:rsidR="00C81AE7">
              <w:rPr>
                <w:noProof/>
                <w:webHidden/>
              </w:rPr>
            </w:r>
            <w:r w:rsidR="00C81AE7">
              <w:rPr>
                <w:noProof/>
                <w:webHidden/>
              </w:rPr>
              <w:fldChar w:fldCharType="separate"/>
            </w:r>
            <w:r w:rsidR="00677DB8">
              <w:rPr>
                <w:noProof/>
                <w:webHidden/>
              </w:rPr>
              <w:t>212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5" w:history="1">
            <w:r w:rsidR="00677DB8" w:rsidRPr="00340230">
              <w:rPr>
                <w:rStyle w:val="Hyperlink"/>
                <w:noProof/>
              </w:rPr>
              <w:t>effectsEU3</w:t>
            </w:r>
            <w:r w:rsidR="00677DB8">
              <w:rPr>
                <w:noProof/>
                <w:webHidden/>
              </w:rPr>
              <w:tab/>
            </w:r>
            <w:r w:rsidR="00C81AE7">
              <w:rPr>
                <w:noProof/>
                <w:webHidden/>
              </w:rPr>
              <w:fldChar w:fldCharType="begin"/>
            </w:r>
            <w:r w:rsidR="00677DB8">
              <w:rPr>
                <w:noProof/>
                <w:webHidden/>
              </w:rPr>
              <w:instrText xml:space="preserve"> PAGEREF _Toc455595015 \h </w:instrText>
            </w:r>
            <w:r w:rsidR="00C81AE7">
              <w:rPr>
                <w:noProof/>
                <w:webHidden/>
              </w:rPr>
            </w:r>
            <w:r w:rsidR="00C81AE7">
              <w:rPr>
                <w:noProof/>
                <w:webHidden/>
              </w:rPr>
              <w:fldChar w:fldCharType="separate"/>
            </w:r>
            <w:r w:rsidR="00677DB8">
              <w:rPr>
                <w:noProof/>
                <w:webHidden/>
              </w:rPr>
              <w:t>213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6" w:history="1">
            <w:r w:rsidR="00677DB8" w:rsidRPr="00340230">
              <w:rPr>
                <w:rStyle w:val="Hyperlink"/>
                <w:noProof/>
              </w:rPr>
              <w:t>certaintyEUEffect</w:t>
            </w:r>
            <w:r w:rsidR="00677DB8">
              <w:rPr>
                <w:noProof/>
                <w:webHidden/>
              </w:rPr>
              <w:tab/>
            </w:r>
            <w:r w:rsidR="00C81AE7">
              <w:rPr>
                <w:noProof/>
                <w:webHidden/>
              </w:rPr>
              <w:fldChar w:fldCharType="begin"/>
            </w:r>
            <w:r w:rsidR="00677DB8">
              <w:rPr>
                <w:noProof/>
                <w:webHidden/>
              </w:rPr>
              <w:instrText xml:space="preserve"> PAGEREF _Toc455595016 \h </w:instrText>
            </w:r>
            <w:r w:rsidR="00C81AE7">
              <w:rPr>
                <w:noProof/>
                <w:webHidden/>
              </w:rPr>
            </w:r>
            <w:r w:rsidR="00C81AE7">
              <w:rPr>
                <w:noProof/>
                <w:webHidden/>
              </w:rPr>
              <w:fldChar w:fldCharType="separate"/>
            </w:r>
            <w:r w:rsidR="00677DB8">
              <w:rPr>
                <w:noProof/>
                <w:webHidden/>
              </w:rPr>
              <w:t>213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7" w:history="1">
            <w:r w:rsidR="00677DB8" w:rsidRPr="00340230">
              <w:rPr>
                <w:rStyle w:val="Hyperlink"/>
                <w:noProof/>
              </w:rPr>
              <w:t>groupsSupportEU</w:t>
            </w:r>
            <w:r w:rsidR="00677DB8">
              <w:rPr>
                <w:noProof/>
                <w:webHidden/>
              </w:rPr>
              <w:tab/>
            </w:r>
            <w:r w:rsidR="00C81AE7">
              <w:rPr>
                <w:noProof/>
                <w:webHidden/>
              </w:rPr>
              <w:fldChar w:fldCharType="begin"/>
            </w:r>
            <w:r w:rsidR="00677DB8">
              <w:rPr>
                <w:noProof/>
                <w:webHidden/>
              </w:rPr>
              <w:instrText xml:space="preserve"> PAGEREF _Toc455595017 \h </w:instrText>
            </w:r>
            <w:r w:rsidR="00C81AE7">
              <w:rPr>
                <w:noProof/>
                <w:webHidden/>
              </w:rPr>
            </w:r>
            <w:r w:rsidR="00C81AE7">
              <w:rPr>
                <w:noProof/>
                <w:webHidden/>
              </w:rPr>
              <w:fldChar w:fldCharType="separate"/>
            </w:r>
            <w:r w:rsidR="00677DB8">
              <w:rPr>
                <w:noProof/>
                <w:webHidden/>
              </w:rPr>
              <w:t>214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8" w:history="1">
            <w:r w:rsidR="00677DB8" w:rsidRPr="00340230">
              <w:rPr>
                <w:rStyle w:val="Hyperlink"/>
                <w:noProof/>
              </w:rPr>
              <w:t>fairShare</w:t>
            </w:r>
            <w:r w:rsidR="00677DB8">
              <w:rPr>
                <w:noProof/>
                <w:webHidden/>
              </w:rPr>
              <w:tab/>
            </w:r>
            <w:r w:rsidR="00C81AE7">
              <w:rPr>
                <w:noProof/>
                <w:webHidden/>
              </w:rPr>
              <w:fldChar w:fldCharType="begin"/>
            </w:r>
            <w:r w:rsidR="00677DB8">
              <w:rPr>
                <w:noProof/>
                <w:webHidden/>
              </w:rPr>
              <w:instrText xml:space="preserve"> PAGEREF _Toc455595018 \h </w:instrText>
            </w:r>
            <w:r w:rsidR="00C81AE7">
              <w:rPr>
                <w:noProof/>
                <w:webHidden/>
              </w:rPr>
            </w:r>
            <w:r w:rsidR="00C81AE7">
              <w:rPr>
                <w:noProof/>
                <w:webHidden/>
              </w:rPr>
              <w:fldChar w:fldCharType="separate"/>
            </w:r>
            <w:r w:rsidR="00677DB8">
              <w:rPr>
                <w:noProof/>
                <w:webHidden/>
              </w:rPr>
              <w:t>215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19" w:history="1">
            <w:r w:rsidR="00677DB8" w:rsidRPr="00340230">
              <w:rPr>
                <w:rStyle w:val="Hyperlink"/>
                <w:noProof/>
              </w:rPr>
              <w:t>euRetro</w:t>
            </w:r>
            <w:r w:rsidR="00677DB8">
              <w:rPr>
                <w:noProof/>
                <w:webHidden/>
              </w:rPr>
              <w:tab/>
            </w:r>
            <w:r w:rsidR="00C81AE7">
              <w:rPr>
                <w:noProof/>
                <w:webHidden/>
              </w:rPr>
              <w:fldChar w:fldCharType="begin"/>
            </w:r>
            <w:r w:rsidR="00677DB8">
              <w:rPr>
                <w:noProof/>
                <w:webHidden/>
              </w:rPr>
              <w:instrText xml:space="preserve"> PAGEREF _Toc455595019 \h </w:instrText>
            </w:r>
            <w:r w:rsidR="00C81AE7">
              <w:rPr>
                <w:noProof/>
                <w:webHidden/>
              </w:rPr>
            </w:r>
            <w:r w:rsidR="00C81AE7">
              <w:rPr>
                <w:noProof/>
                <w:webHidden/>
              </w:rPr>
              <w:fldChar w:fldCharType="separate"/>
            </w:r>
            <w:r w:rsidR="00677DB8">
              <w:rPr>
                <w:noProof/>
                <w:webHidden/>
              </w:rPr>
              <w:t>215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0" w:history="1">
            <w:r w:rsidR="00677DB8" w:rsidRPr="00340230">
              <w:rPr>
                <w:rStyle w:val="Hyperlink"/>
                <w:noProof/>
              </w:rPr>
              <w:t>turkey</w:t>
            </w:r>
            <w:r w:rsidR="00677DB8">
              <w:rPr>
                <w:noProof/>
                <w:webHidden/>
              </w:rPr>
              <w:tab/>
            </w:r>
            <w:r w:rsidR="00C81AE7">
              <w:rPr>
                <w:noProof/>
                <w:webHidden/>
              </w:rPr>
              <w:fldChar w:fldCharType="begin"/>
            </w:r>
            <w:r w:rsidR="00677DB8">
              <w:rPr>
                <w:noProof/>
                <w:webHidden/>
              </w:rPr>
              <w:instrText xml:space="preserve"> PAGEREF _Toc455595020 \h </w:instrText>
            </w:r>
            <w:r w:rsidR="00C81AE7">
              <w:rPr>
                <w:noProof/>
                <w:webHidden/>
              </w:rPr>
            </w:r>
            <w:r w:rsidR="00C81AE7">
              <w:rPr>
                <w:noProof/>
                <w:webHidden/>
              </w:rPr>
              <w:fldChar w:fldCharType="separate"/>
            </w:r>
            <w:r w:rsidR="00677DB8">
              <w:rPr>
                <w:noProof/>
                <w:webHidden/>
              </w:rPr>
              <w:t>216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1" w:history="1">
            <w:r w:rsidR="00677DB8" w:rsidRPr="00340230">
              <w:rPr>
                <w:rStyle w:val="Hyperlink"/>
                <w:noProof/>
              </w:rPr>
              <w:t>euAgreeDisagree</w:t>
            </w:r>
            <w:r w:rsidR="00677DB8">
              <w:rPr>
                <w:noProof/>
                <w:webHidden/>
              </w:rPr>
              <w:tab/>
            </w:r>
            <w:r w:rsidR="00C81AE7">
              <w:rPr>
                <w:noProof/>
                <w:webHidden/>
              </w:rPr>
              <w:fldChar w:fldCharType="begin"/>
            </w:r>
            <w:r w:rsidR="00677DB8">
              <w:rPr>
                <w:noProof/>
                <w:webHidden/>
              </w:rPr>
              <w:instrText xml:space="preserve"> PAGEREF _Toc455595021 \h </w:instrText>
            </w:r>
            <w:r w:rsidR="00C81AE7">
              <w:rPr>
                <w:noProof/>
                <w:webHidden/>
              </w:rPr>
            </w:r>
            <w:r w:rsidR="00C81AE7">
              <w:rPr>
                <w:noProof/>
                <w:webHidden/>
              </w:rPr>
              <w:fldChar w:fldCharType="separate"/>
            </w:r>
            <w:r w:rsidR="00677DB8">
              <w:rPr>
                <w:noProof/>
                <w:webHidden/>
              </w:rPr>
              <w:t>216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2" w:history="1">
            <w:r w:rsidR="00677DB8" w:rsidRPr="00340230">
              <w:rPr>
                <w:rStyle w:val="Hyperlink"/>
                <w:noProof/>
              </w:rPr>
              <w:t>socialIdentityGlobal</w:t>
            </w:r>
            <w:r w:rsidR="00677DB8">
              <w:rPr>
                <w:noProof/>
                <w:webHidden/>
              </w:rPr>
              <w:tab/>
            </w:r>
            <w:r w:rsidR="00C81AE7">
              <w:rPr>
                <w:noProof/>
                <w:webHidden/>
              </w:rPr>
              <w:fldChar w:fldCharType="begin"/>
            </w:r>
            <w:r w:rsidR="00677DB8">
              <w:rPr>
                <w:noProof/>
                <w:webHidden/>
              </w:rPr>
              <w:instrText xml:space="preserve"> PAGEREF _Toc455595022 \h </w:instrText>
            </w:r>
            <w:r w:rsidR="00C81AE7">
              <w:rPr>
                <w:noProof/>
                <w:webHidden/>
              </w:rPr>
            </w:r>
            <w:r w:rsidR="00C81AE7">
              <w:rPr>
                <w:noProof/>
                <w:webHidden/>
              </w:rPr>
              <w:fldChar w:fldCharType="separate"/>
            </w:r>
            <w:r w:rsidR="00677DB8">
              <w:rPr>
                <w:noProof/>
                <w:webHidden/>
              </w:rPr>
              <w:t>217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3" w:history="1">
            <w:r w:rsidR="00677DB8" w:rsidRPr="00340230">
              <w:rPr>
                <w:rStyle w:val="Hyperlink"/>
                <w:noProof/>
              </w:rPr>
              <w:t>euScepticism</w:t>
            </w:r>
            <w:r w:rsidR="00677DB8">
              <w:rPr>
                <w:noProof/>
                <w:webHidden/>
              </w:rPr>
              <w:tab/>
            </w:r>
            <w:r w:rsidR="00C81AE7">
              <w:rPr>
                <w:noProof/>
                <w:webHidden/>
              </w:rPr>
              <w:fldChar w:fldCharType="begin"/>
            </w:r>
            <w:r w:rsidR="00677DB8">
              <w:rPr>
                <w:noProof/>
                <w:webHidden/>
              </w:rPr>
              <w:instrText xml:space="preserve"> PAGEREF _Toc455595023 \h </w:instrText>
            </w:r>
            <w:r w:rsidR="00C81AE7">
              <w:rPr>
                <w:noProof/>
                <w:webHidden/>
              </w:rPr>
            </w:r>
            <w:r w:rsidR="00C81AE7">
              <w:rPr>
                <w:noProof/>
                <w:webHidden/>
              </w:rPr>
              <w:fldChar w:fldCharType="separate"/>
            </w:r>
            <w:r w:rsidR="00677DB8">
              <w:rPr>
                <w:noProof/>
                <w:webHidden/>
              </w:rPr>
              <w:t>218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4" w:history="1">
            <w:r w:rsidR="00677DB8" w:rsidRPr="00340230">
              <w:rPr>
                <w:rStyle w:val="Hyperlink"/>
                <w:noProof/>
              </w:rPr>
              <w:t>euAgreeDisagree2</w:t>
            </w:r>
            <w:r w:rsidR="00677DB8">
              <w:rPr>
                <w:noProof/>
                <w:webHidden/>
              </w:rPr>
              <w:tab/>
            </w:r>
            <w:r w:rsidR="00C81AE7">
              <w:rPr>
                <w:noProof/>
                <w:webHidden/>
              </w:rPr>
              <w:fldChar w:fldCharType="begin"/>
            </w:r>
            <w:r w:rsidR="00677DB8">
              <w:rPr>
                <w:noProof/>
                <w:webHidden/>
              </w:rPr>
              <w:instrText xml:space="preserve"> PAGEREF _Toc455595024 \h </w:instrText>
            </w:r>
            <w:r w:rsidR="00C81AE7">
              <w:rPr>
                <w:noProof/>
                <w:webHidden/>
              </w:rPr>
            </w:r>
            <w:r w:rsidR="00C81AE7">
              <w:rPr>
                <w:noProof/>
                <w:webHidden/>
              </w:rPr>
              <w:fldChar w:fldCharType="separate"/>
            </w:r>
            <w:r w:rsidR="00677DB8">
              <w:rPr>
                <w:noProof/>
                <w:webHidden/>
              </w:rPr>
              <w:t>219</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25" w:history="1">
            <w:r w:rsidR="00677DB8" w:rsidRPr="00340230">
              <w:rPr>
                <w:rStyle w:val="Hyperlink"/>
                <w:noProof/>
              </w:rPr>
              <w:t>EU referendum campaign</w:t>
            </w:r>
            <w:r w:rsidR="00677DB8">
              <w:rPr>
                <w:noProof/>
                <w:webHidden/>
              </w:rPr>
              <w:tab/>
            </w:r>
            <w:r w:rsidR="00C81AE7">
              <w:rPr>
                <w:noProof/>
                <w:webHidden/>
              </w:rPr>
              <w:fldChar w:fldCharType="begin"/>
            </w:r>
            <w:r w:rsidR="00677DB8">
              <w:rPr>
                <w:noProof/>
                <w:webHidden/>
              </w:rPr>
              <w:instrText xml:space="preserve"> PAGEREF _Toc455595025 \h </w:instrText>
            </w:r>
            <w:r w:rsidR="00C81AE7">
              <w:rPr>
                <w:noProof/>
                <w:webHidden/>
              </w:rPr>
            </w:r>
            <w:r w:rsidR="00C81AE7">
              <w:rPr>
                <w:noProof/>
                <w:webHidden/>
              </w:rPr>
              <w:fldChar w:fldCharType="separate"/>
            </w:r>
            <w:r w:rsidR="00677DB8">
              <w:rPr>
                <w:noProof/>
                <w:webHidden/>
              </w:rPr>
              <w:t>220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6" w:history="1">
            <w:r w:rsidR="00677DB8" w:rsidRPr="00340230">
              <w:rPr>
                <w:rStyle w:val="Hyperlink"/>
                <w:noProof/>
              </w:rPr>
              <w:t>EUContactRemain</w:t>
            </w:r>
            <w:r w:rsidR="00677DB8">
              <w:rPr>
                <w:noProof/>
                <w:webHidden/>
              </w:rPr>
              <w:tab/>
            </w:r>
            <w:r w:rsidR="00C81AE7">
              <w:rPr>
                <w:noProof/>
                <w:webHidden/>
              </w:rPr>
              <w:fldChar w:fldCharType="begin"/>
            </w:r>
            <w:r w:rsidR="00677DB8">
              <w:rPr>
                <w:noProof/>
                <w:webHidden/>
              </w:rPr>
              <w:instrText xml:space="preserve"> PAGEREF _Toc455595026 \h </w:instrText>
            </w:r>
            <w:r w:rsidR="00C81AE7">
              <w:rPr>
                <w:noProof/>
                <w:webHidden/>
              </w:rPr>
            </w:r>
            <w:r w:rsidR="00C81AE7">
              <w:rPr>
                <w:noProof/>
                <w:webHidden/>
              </w:rPr>
              <w:fldChar w:fldCharType="separate"/>
            </w:r>
            <w:r w:rsidR="00677DB8">
              <w:rPr>
                <w:noProof/>
                <w:webHidden/>
              </w:rPr>
              <w:t>220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7" w:history="1">
            <w:r w:rsidR="00677DB8" w:rsidRPr="00340230">
              <w:rPr>
                <w:rStyle w:val="Hyperlink"/>
                <w:noProof/>
              </w:rPr>
              <w:t>EUContactLeave</w:t>
            </w:r>
            <w:r w:rsidR="00677DB8">
              <w:rPr>
                <w:noProof/>
                <w:webHidden/>
              </w:rPr>
              <w:tab/>
            </w:r>
            <w:r w:rsidR="00C81AE7">
              <w:rPr>
                <w:noProof/>
                <w:webHidden/>
              </w:rPr>
              <w:fldChar w:fldCharType="begin"/>
            </w:r>
            <w:r w:rsidR="00677DB8">
              <w:rPr>
                <w:noProof/>
                <w:webHidden/>
              </w:rPr>
              <w:instrText xml:space="preserve"> PAGEREF _Toc455595027 \h </w:instrText>
            </w:r>
            <w:r w:rsidR="00C81AE7">
              <w:rPr>
                <w:noProof/>
                <w:webHidden/>
              </w:rPr>
            </w:r>
            <w:r w:rsidR="00C81AE7">
              <w:rPr>
                <w:noProof/>
                <w:webHidden/>
              </w:rPr>
              <w:fldChar w:fldCharType="separate"/>
            </w:r>
            <w:r w:rsidR="00677DB8">
              <w:rPr>
                <w:noProof/>
                <w:webHidden/>
              </w:rPr>
              <w:t>220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8" w:history="1">
            <w:r w:rsidR="00677DB8" w:rsidRPr="00340230">
              <w:rPr>
                <w:rStyle w:val="Hyperlink"/>
                <w:noProof/>
              </w:rPr>
              <w:t>leaveTone</w:t>
            </w:r>
            <w:r w:rsidR="00677DB8">
              <w:rPr>
                <w:noProof/>
                <w:webHidden/>
              </w:rPr>
              <w:tab/>
            </w:r>
            <w:r w:rsidR="00C81AE7">
              <w:rPr>
                <w:noProof/>
                <w:webHidden/>
              </w:rPr>
              <w:fldChar w:fldCharType="begin"/>
            </w:r>
            <w:r w:rsidR="00677DB8">
              <w:rPr>
                <w:noProof/>
                <w:webHidden/>
              </w:rPr>
              <w:instrText xml:space="preserve"> PAGEREF _Toc455595028 \h </w:instrText>
            </w:r>
            <w:r w:rsidR="00C81AE7">
              <w:rPr>
                <w:noProof/>
                <w:webHidden/>
              </w:rPr>
            </w:r>
            <w:r w:rsidR="00C81AE7">
              <w:rPr>
                <w:noProof/>
                <w:webHidden/>
              </w:rPr>
              <w:fldChar w:fldCharType="separate"/>
            </w:r>
            <w:r w:rsidR="00677DB8">
              <w:rPr>
                <w:noProof/>
                <w:webHidden/>
              </w:rPr>
              <w:t>221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29" w:history="1">
            <w:r w:rsidR="00677DB8" w:rsidRPr="00340230">
              <w:rPr>
                <w:rStyle w:val="Hyperlink"/>
                <w:noProof/>
              </w:rPr>
              <w:t>remainTone</w:t>
            </w:r>
            <w:r w:rsidR="00677DB8">
              <w:rPr>
                <w:noProof/>
                <w:webHidden/>
              </w:rPr>
              <w:tab/>
            </w:r>
            <w:r w:rsidR="00C81AE7">
              <w:rPr>
                <w:noProof/>
                <w:webHidden/>
              </w:rPr>
              <w:fldChar w:fldCharType="begin"/>
            </w:r>
            <w:r w:rsidR="00677DB8">
              <w:rPr>
                <w:noProof/>
                <w:webHidden/>
              </w:rPr>
              <w:instrText xml:space="preserve"> PAGEREF _Toc455595029 \h </w:instrText>
            </w:r>
            <w:r w:rsidR="00C81AE7">
              <w:rPr>
                <w:noProof/>
                <w:webHidden/>
              </w:rPr>
            </w:r>
            <w:r w:rsidR="00C81AE7">
              <w:rPr>
                <w:noProof/>
                <w:webHidden/>
              </w:rPr>
              <w:fldChar w:fldCharType="separate"/>
            </w:r>
            <w:r w:rsidR="00677DB8">
              <w:rPr>
                <w:noProof/>
                <w:webHidden/>
              </w:rPr>
              <w:t>222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30" w:history="1">
            <w:r w:rsidR="00677DB8" w:rsidRPr="00340230">
              <w:rPr>
                <w:rStyle w:val="Hyperlink"/>
                <w:noProof/>
              </w:rPr>
              <w:t>Corbyn predictors</w:t>
            </w:r>
            <w:r w:rsidR="00677DB8">
              <w:rPr>
                <w:noProof/>
                <w:webHidden/>
              </w:rPr>
              <w:tab/>
            </w:r>
            <w:r w:rsidR="00C81AE7">
              <w:rPr>
                <w:noProof/>
                <w:webHidden/>
              </w:rPr>
              <w:fldChar w:fldCharType="begin"/>
            </w:r>
            <w:r w:rsidR="00677DB8">
              <w:rPr>
                <w:noProof/>
                <w:webHidden/>
              </w:rPr>
              <w:instrText xml:space="preserve"> PAGEREF _Toc455595030 \h </w:instrText>
            </w:r>
            <w:r w:rsidR="00C81AE7">
              <w:rPr>
                <w:noProof/>
                <w:webHidden/>
              </w:rPr>
            </w:r>
            <w:r w:rsidR="00C81AE7">
              <w:rPr>
                <w:noProof/>
                <w:webHidden/>
              </w:rPr>
              <w:fldChar w:fldCharType="separate"/>
            </w:r>
            <w:r w:rsidR="00677DB8">
              <w:rPr>
                <w:noProof/>
                <w:webHidden/>
              </w:rPr>
              <w:t>222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31" w:history="1">
            <w:r w:rsidR="00677DB8" w:rsidRPr="00340230">
              <w:rPr>
                <w:rStyle w:val="Hyperlink"/>
                <w:noProof/>
              </w:rPr>
              <w:t>corbynPredictors</w:t>
            </w:r>
            <w:r w:rsidR="00677DB8">
              <w:rPr>
                <w:noProof/>
                <w:webHidden/>
              </w:rPr>
              <w:tab/>
            </w:r>
            <w:r w:rsidR="00C81AE7">
              <w:rPr>
                <w:noProof/>
                <w:webHidden/>
              </w:rPr>
              <w:fldChar w:fldCharType="begin"/>
            </w:r>
            <w:r w:rsidR="00677DB8">
              <w:rPr>
                <w:noProof/>
                <w:webHidden/>
              </w:rPr>
              <w:instrText xml:space="preserve"> PAGEREF _Toc455595031 \h </w:instrText>
            </w:r>
            <w:r w:rsidR="00C81AE7">
              <w:rPr>
                <w:noProof/>
                <w:webHidden/>
              </w:rPr>
            </w:r>
            <w:r w:rsidR="00C81AE7">
              <w:rPr>
                <w:noProof/>
                <w:webHidden/>
              </w:rPr>
              <w:fldChar w:fldCharType="separate"/>
            </w:r>
            <w:r w:rsidR="00677DB8">
              <w:rPr>
                <w:noProof/>
                <w:webHidden/>
              </w:rPr>
              <w:t>222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32" w:history="1">
            <w:r w:rsidR="00677DB8" w:rsidRPr="00340230">
              <w:rPr>
                <w:rStyle w:val="Hyperlink"/>
                <w:noProof/>
              </w:rPr>
              <w:t>Active open mindedness</w:t>
            </w:r>
            <w:r w:rsidR="00677DB8">
              <w:rPr>
                <w:noProof/>
                <w:webHidden/>
              </w:rPr>
              <w:tab/>
            </w:r>
            <w:r w:rsidR="00C81AE7">
              <w:rPr>
                <w:noProof/>
                <w:webHidden/>
              </w:rPr>
              <w:fldChar w:fldCharType="begin"/>
            </w:r>
            <w:r w:rsidR="00677DB8">
              <w:rPr>
                <w:noProof/>
                <w:webHidden/>
              </w:rPr>
              <w:instrText xml:space="preserve"> PAGEREF _Toc455595032 \h </w:instrText>
            </w:r>
            <w:r w:rsidR="00C81AE7">
              <w:rPr>
                <w:noProof/>
                <w:webHidden/>
              </w:rPr>
            </w:r>
            <w:r w:rsidR="00C81AE7">
              <w:rPr>
                <w:noProof/>
                <w:webHidden/>
              </w:rPr>
              <w:fldChar w:fldCharType="separate"/>
            </w:r>
            <w:r w:rsidR="00677DB8">
              <w:rPr>
                <w:noProof/>
                <w:webHidden/>
              </w:rPr>
              <w:t>223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33" w:history="1">
            <w:r w:rsidR="00677DB8" w:rsidRPr="00340230">
              <w:rPr>
                <w:rStyle w:val="Hyperlink"/>
                <w:noProof/>
              </w:rPr>
              <w:t>activeOpenMinded</w:t>
            </w:r>
            <w:r w:rsidR="00677DB8">
              <w:rPr>
                <w:noProof/>
                <w:webHidden/>
              </w:rPr>
              <w:tab/>
            </w:r>
            <w:r w:rsidR="00C81AE7">
              <w:rPr>
                <w:noProof/>
                <w:webHidden/>
              </w:rPr>
              <w:fldChar w:fldCharType="begin"/>
            </w:r>
            <w:r w:rsidR="00677DB8">
              <w:rPr>
                <w:noProof/>
                <w:webHidden/>
              </w:rPr>
              <w:instrText xml:space="preserve"> PAGEREF _Toc455595033 \h </w:instrText>
            </w:r>
            <w:r w:rsidR="00C81AE7">
              <w:rPr>
                <w:noProof/>
                <w:webHidden/>
              </w:rPr>
            </w:r>
            <w:r w:rsidR="00C81AE7">
              <w:rPr>
                <w:noProof/>
                <w:webHidden/>
              </w:rPr>
              <w:fldChar w:fldCharType="separate"/>
            </w:r>
            <w:r w:rsidR="00677DB8">
              <w:rPr>
                <w:noProof/>
                <w:webHidden/>
              </w:rPr>
              <w:t>223</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34" w:history="1">
            <w:r w:rsidR="00677DB8" w:rsidRPr="00340230">
              <w:rPr>
                <w:rStyle w:val="Hyperlink"/>
                <w:noProof/>
              </w:rPr>
              <w:t>2015 vote recall</w:t>
            </w:r>
            <w:r w:rsidR="00677DB8">
              <w:rPr>
                <w:noProof/>
                <w:webHidden/>
              </w:rPr>
              <w:tab/>
            </w:r>
            <w:r w:rsidR="00C81AE7">
              <w:rPr>
                <w:noProof/>
                <w:webHidden/>
              </w:rPr>
              <w:fldChar w:fldCharType="begin"/>
            </w:r>
            <w:r w:rsidR="00677DB8">
              <w:rPr>
                <w:noProof/>
                <w:webHidden/>
              </w:rPr>
              <w:instrText xml:space="preserve"> PAGEREF _Toc455595034 \h </w:instrText>
            </w:r>
            <w:r w:rsidR="00C81AE7">
              <w:rPr>
                <w:noProof/>
                <w:webHidden/>
              </w:rPr>
            </w:r>
            <w:r w:rsidR="00C81AE7">
              <w:rPr>
                <w:noProof/>
                <w:webHidden/>
              </w:rPr>
              <w:fldChar w:fldCharType="separate"/>
            </w:r>
            <w:r w:rsidR="00677DB8">
              <w:rPr>
                <w:noProof/>
                <w:webHidden/>
              </w:rPr>
              <w:t>224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35" w:history="1">
            <w:r w:rsidR="00677DB8" w:rsidRPr="00340230">
              <w:rPr>
                <w:rStyle w:val="Hyperlink"/>
                <w:noProof/>
              </w:rPr>
              <w:t>genElecTurnoutRetro</w:t>
            </w:r>
            <w:r w:rsidR="00677DB8">
              <w:rPr>
                <w:noProof/>
                <w:webHidden/>
              </w:rPr>
              <w:tab/>
            </w:r>
            <w:r w:rsidR="00C81AE7">
              <w:rPr>
                <w:noProof/>
                <w:webHidden/>
              </w:rPr>
              <w:fldChar w:fldCharType="begin"/>
            </w:r>
            <w:r w:rsidR="00677DB8">
              <w:rPr>
                <w:noProof/>
                <w:webHidden/>
              </w:rPr>
              <w:instrText xml:space="preserve"> PAGEREF _Toc455595035 \h </w:instrText>
            </w:r>
            <w:r w:rsidR="00C81AE7">
              <w:rPr>
                <w:noProof/>
                <w:webHidden/>
              </w:rPr>
            </w:r>
            <w:r w:rsidR="00C81AE7">
              <w:rPr>
                <w:noProof/>
                <w:webHidden/>
              </w:rPr>
              <w:fldChar w:fldCharType="separate"/>
            </w:r>
            <w:r w:rsidR="00677DB8">
              <w:rPr>
                <w:noProof/>
                <w:webHidden/>
              </w:rPr>
              <w:t>224</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36" w:history="1">
            <w:r w:rsidR="00677DB8" w:rsidRPr="00340230">
              <w:rPr>
                <w:rStyle w:val="Hyperlink"/>
                <w:noProof/>
              </w:rPr>
              <w:t>genElectionVoteRetro</w:t>
            </w:r>
            <w:r w:rsidR="00677DB8">
              <w:rPr>
                <w:noProof/>
                <w:webHidden/>
              </w:rPr>
              <w:tab/>
            </w:r>
            <w:r w:rsidR="00C81AE7">
              <w:rPr>
                <w:noProof/>
                <w:webHidden/>
              </w:rPr>
              <w:fldChar w:fldCharType="begin"/>
            </w:r>
            <w:r w:rsidR="00677DB8">
              <w:rPr>
                <w:noProof/>
                <w:webHidden/>
              </w:rPr>
              <w:instrText xml:space="preserve"> PAGEREF _Toc455595036 \h </w:instrText>
            </w:r>
            <w:r w:rsidR="00C81AE7">
              <w:rPr>
                <w:noProof/>
                <w:webHidden/>
              </w:rPr>
            </w:r>
            <w:r w:rsidR="00C81AE7">
              <w:rPr>
                <w:noProof/>
                <w:webHidden/>
              </w:rPr>
              <w:fldChar w:fldCharType="separate"/>
            </w:r>
            <w:r w:rsidR="00677DB8">
              <w:rPr>
                <w:noProof/>
                <w:webHidden/>
              </w:rPr>
              <w:t>225</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37" w:history="1">
            <w:r w:rsidR="00677DB8" w:rsidRPr="00340230">
              <w:rPr>
                <w:rStyle w:val="Hyperlink"/>
                <w:noProof/>
              </w:rPr>
              <w:t>University</w:t>
            </w:r>
            <w:r w:rsidR="00677DB8">
              <w:rPr>
                <w:noProof/>
                <w:webHidden/>
              </w:rPr>
              <w:tab/>
            </w:r>
            <w:r w:rsidR="00C81AE7">
              <w:rPr>
                <w:noProof/>
                <w:webHidden/>
              </w:rPr>
              <w:fldChar w:fldCharType="begin"/>
            </w:r>
            <w:r w:rsidR="00677DB8">
              <w:rPr>
                <w:noProof/>
                <w:webHidden/>
              </w:rPr>
              <w:instrText xml:space="preserve"> PAGEREF _Toc455595037 \h </w:instrText>
            </w:r>
            <w:r w:rsidR="00C81AE7">
              <w:rPr>
                <w:noProof/>
                <w:webHidden/>
              </w:rPr>
            </w:r>
            <w:r w:rsidR="00C81AE7">
              <w:rPr>
                <w:noProof/>
                <w:webHidden/>
              </w:rPr>
              <w:fldChar w:fldCharType="separate"/>
            </w:r>
            <w:r w:rsidR="00677DB8">
              <w:rPr>
                <w:noProof/>
                <w:webHidden/>
              </w:rPr>
              <w:t>225</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38" w:history="1">
            <w:r w:rsidR="00677DB8" w:rsidRPr="00340230">
              <w:rPr>
                <w:rStyle w:val="Hyperlink"/>
                <w:noProof/>
              </w:rPr>
              <w:t>anyUni</w:t>
            </w:r>
            <w:r w:rsidR="00677DB8">
              <w:rPr>
                <w:noProof/>
                <w:webHidden/>
              </w:rPr>
              <w:tab/>
            </w:r>
            <w:r w:rsidR="00C81AE7">
              <w:rPr>
                <w:noProof/>
                <w:webHidden/>
              </w:rPr>
              <w:fldChar w:fldCharType="begin"/>
            </w:r>
            <w:r w:rsidR="00677DB8">
              <w:rPr>
                <w:noProof/>
                <w:webHidden/>
              </w:rPr>
              <w:instrText xml:space="preserve"> PAGEREF _Toc455595038 \h </w:instrText>
            </w:r>
            <w:r w:rsidR="00C81AE7">
              <w:rPr>
                <w:noProof/>
                <w:webHidden/>
              </w:rPr>
            </w:r>
            <w:r w:rsidR="00C81AE7">
              <w:rPr>
                <w:noProof/>
                <w:webHidden/>
              </w:rPr>
              <w:fldChar w:fldCharType="separate"/>
            </w:r>
            <w:r w:rsidR="00677DB8">
              <w:rPr>
                <w:noProof/>
                <w:webHidden/>
              </w:rPr>
              <w:t>225</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39" w:history="1">
            <w:r w:rsidR="00677DB8" w:rsidRPr="00340230">
              <w:rPr>
                <w:rStyle w:val="Hyperlink"/>
                <w:noProof/>
              </w:rPr>
              <w:t>CSPL</w:t>
            </w:r>
            <w:r w:rsidR="00677DB8">
              <w:rPr>
                <w:noProof/>
                <w:webHidden/>
              </w:rPr>
              <w:tab/>
            </w:r>
            <w:r w:rsidR="00C81AE7">
              <w:rPr>
                <w:noProof/>
                <w:webHidden/>
              </w:rPr>
              <w:fldChar w:fldCharType="begin"/>
            </w:r>
            <w:r w:rsidR="00677DB8">
              <w:rPr>
                <w:noProof/>
                <w:webHidden/>
              </w:rPr>
              <w:instrText xml:space="preserve"> PAGEREF _Toc455595039 \h </w:instrText>
            </w:r>
            <w:r w:rsidR="00C81AE7">
              <w:rPr>
                <w:noProof/>
                <w:webHidden/>
              </w:rPr>
            </w:r>
            <w:r w:rsidR="00C81AE7">
              <w:rPr>
                <w:noProof/>
                <w:webHidden/>
              </w:rPr>
              <w:fldChar w:fldCharType="separate"/>
            </w:r>
            <w:r w:rsidR="00677DB8">
              <w:rPr>
                <w:noProof/>
                <w:webHidden/>
              </w:rPr>
              <w:t>226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0" w:history="1">
            <w:r w:rsidR="00677DB8" w:rsidRPr="00340230">
              <w:rPr>
                <w:rStyle w:val="Hyperlink"/>
                <w:noProof/>
              </w:rPr>
              <w:t>cspl1</w:t>
            </w:r>
            <w:r w:rsidR="00677DB8">
              <w:rPr>
                <w:noProof/>
                <w:webHidden/>
              </w:rPr>
              <w:tab/>
            </w:r>
            <w:r w:rsidR="00C81AE7">
              <w:rPr>
                <w:noProof/>
                <w:webHidden/>
              </w:rPr>
              <w:fldChar w:fldCharType="begin"/>
            </w:r>
            <w:r w:rsidR="00677DB8">
              <w:rPr>
                <w:noProof/>
                <w:webHidden/>
              </w:rPr>
              <w:instrText xml:space="preserve"> PAGEREF _Toc455595040 \h </w:instrText>
            </w:r>
            <w:r w:rsidR="00C81AE7">
              <w:rPr>
                <w:noProof/>
                <w:webHidden/>
              </w:rPr>
            </w:r>
            <w:r w:rsidR="00C81AE7">
              <w:rPr>
                <w:noProof/>
                <w:webHidden/>
              </w:rPr>
              <w:fldChar w:fldCharType="separate"/>
            </w:r>
            <w:r w:rsidR="00677DB8">
              <w:rPr>
                <w:noProof/>
                <w:webHidden/>
              </w:rPr>
              <w:t>226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1" w:history="1">
            <w:r w:rsidR="00677DB8" w:rsidRPr="00340230">
              <w:rPr>
                <w:rStyle w:val="Hyperlink"/>
                <w:noProof/>
              </w:rPr>
              <w:t>cspl2</w:t>
            </w:r>
            <w:r w:rsidR="00677DB8">
              <w:rPr>
                <w:noProof/>
                <w:webHidden/>
              </w:rPr>
              <w:tab/>
            </w:r>
            <w:r w:rsidR="00C81AE7">
              <w:rPr>
                <w:noProof/>
                <w:webHidden/>
              </w:rPr>
              <w:fldChar w:fldCharType="begin"/>
            </w:r>
            <w:r w:rsidR="00677DB8">
              <w:rPr>
                <w:noProof/>
                <w:webHidden/>
              </w:rPr>
              <w:instrText xml:space="preserve"> PAGEREF _Toc455595041 \h </w:instrText>
            </w:r>
            <w:r w:rsidR="00C81AE7">
              <w:rPr>
                <w:noProof/>
                <w:webHidden/>
              </w:rPr>
            </w:r>
            <w:r w:rsidR="00C81AE7">
              <w:rPr>
                <w:noProof/>
                <w:webHidden/>
              </w:rPr>
              <w:fldChar w:fldCharType="separate"/>
            </w:r>
            <w:r w:rsidR="00677DB8">
              <w:rPr>
                <w:noProof/>
                <w:webHidden/>
              </w:rPr>
              <w:t>226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2" w:history="1">
            <w:r w:rsidR="00677DB8" w:rsidRPr="00340230">
              <w:rPr>
                <w:rStyle w:val="Hyperlink"/>
                <w:noProof/>
              </w:rPr>
              <w:t>cspl3</w:t>
            </w:r>
            <w:r w:rsidR="00677DB8">
              <w:rPr>
                <w:noProof/>
                <w:webHidden/>
              </w:rPr>
              <w:tab/>
            </w:r>
            <w:r w:rsidR="00C81AE7">
              <w:rPr>
                <w:noProof/>
                <w:webHidden/>
              </w:rPr>
              <w:fldChar w:fldCharType="begin"/>
            </w:r>
            <w:r w:rsidR="00677DB8">
              <w:rPr>
                <w:noProof/>
                <w:webHidden/>
              </w:rPr>
              <w:instrText xml:space="preserve"> PAGEREF _Toc455595042 \h </w:instrText>
            </w:r>
            <w:r w:rsidR="00C81AE7">
              <w:rPr>
                <w:noProof/>
                <w:webHidden/>
              </w:rPr>
            </w:r>
            <w:r w:rsidR="00C81AE7">
              <w:rPr>
                <w:noProof/>
                <w:webHidden/>
              </w:rPr>
              <w:fldChar w:fldCharType="separate"/>
            </w:r>
            <w:r w:rsidR="00677DB8">
              <w:rPr>
                <w:noProof/>
                <w:webHidden/>
              </w:rPr>
              <w:t>227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3" w:history="1">
            <w:r w:rsidR="00677DB8" w:rsidRPr="00340230">
              <w:rPr>
                <w:rStyle w:val="Hyperlink"/>
                <w:noProof/>
              </w:rPr>
              <w:t>cspl4</w:t>
            </w:r>
            <w:r w:rsidR="00677DB8">
              <w:rPr>
                <w:noProof/>
                <w:webHidden/>
              </w:rPr>
              <w:tab/>
            </w:r>
            <w:r w:rsidR="00C81AE7">
              <w:rPr>
                <w:noProof/>
                <w:webHidden/>
              </w:rPr>
              <w:fldChar w:fldCharType="begin"/>
            </w:r>
            <w:r w:rsidR="00677DB8">
              <w:rPr>
                <w:noProof/>
                <w:webHidden/>
              </w:rPr>
              <w:instrText xml:space="preserve"> PAGEREF _Toc455595043 \h </w:instrText>
            </w:r>
            <w:r w:rsidR="00C81AE7">
              <w:rPr>
                <w:noProof/>
                <w:webHidden/>
              </w:rPr>
            </w:r>
            <w:r w:rsidR="00C81AE7">
              <w:rPr>
                <w:noProof/>
                <w:webHidden/>
              </w:rPr>
              <w:fldChar w:fldCharType="separate"/>
            </w:r>
            <w:r w:rsidR="00677DB8">
              <w:rPr>
                <w:noProof/>
                <w:webHidden/>
              </w:rPr>
              <w:t>227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4" w:history="1">
            <w:r w:rsidR="00677DB8" w:rsidRPr="00340230">
              <w:rPr>
                <w:rStyle w:val="Hyperlink"/>
                <w:noProof/>
              </w:rPr>
              <w:t>csplRank</w:t>
            </w:r>
            <w:r w:rsidR="00677DB8">
              <w:rPr>
                <w:noProof/>
                <w:webHidden/>
              </w:rPr>
              <w:tab/>
            </w:r>
            <w:r w:rsidR="00C81AE7">
              <w:rPr>
                <w:noProof/>
                <w:webHidden/>
              </w:rPr>
              <w:fldChar w:fldCharType="begin"/>
            </w:r>
            <w:r w:rsidR="00677DB8">
              <w:rPr>
                <w:noProof/>
                <w:webHidden/>
              </w:rPr>
              <w:instrText xml:space="preserve"> PAGEREF _Toc455595044 \h </w:instrText>
            </w:r>
            <w:r w:rsidR="00C81AE7">
              <w:rPr>
                <w:noProof/>
                <w:webHidden/>
              </w:rPr>
            </w:r>
            <w:r w:rsidR="00C81AE7">
              <w:rPr>
                <w:noProof/>
                <w:webHidden/>
              </w:rPr>
              <w:fldChar w:fldCharType="separate"/>
            </w:r>
            <w:r w:rsidR="00677DB8">
              <w:rPr>
                <w:noProof/>
                <w:webHidden/>
              </w:rPr>
              <w:t>227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5" w:history="1">
            <w:r w:rsidR="00677DB8" w:rsidRPr="00340230">
              <w:rPr>
                <w:rStyle w:val="Hyperlink"/>
                <w:noProof/>
              </w:rPr>
              <w:t>cspl5</w:t>
            </w:r>
            <w:r w:rsidR="00677DB8">
              <w:rPr>
                <w:noProof/>
                <w:webHidden/>
              </w:rPr>
              <w:tab/>
            </w:r>
            <w:r w:rsidR="00C81AE7">
              <w:rPr>
                <w:noProof/>
                <w:webHidden/>
              </w:rPr>
              <w:fldChar w:fldCharType="begin"/>
            </w:r>
            <w:r w:rsidR="00677DB8">
              <w:rPr>
                <w:noProof/>
                <w:webHidden/>
              </w:rPr>
              <w:instrText xml:space="preserve"> PAGEREF _Toc455595045 \h </w:instrText>
            </w:r>
            <w:r w:rsidR="00C81AE7">
              <w:rPr>
                <w:noProof/>
                <w:webHidden/>
              </w:rPr>
            </w:r>
            <w:r w:rsidR="00C81AE7">
              <w:rPr>
                <w:noProof/>
                <w:webHidden/>
              </w:rPr>
              <w:fldChar w:fldCharType="separate"/>
            </w:r>
            <w:r w:rsidR="00677DB8">
              <w:rPr>
                <w:noProof/>
                <w:webHidden/>
              </w:rPr>
              <w:t>228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6" w:history="1">
            <w:r w:rsidR="00677DB8" w:rsidRPr="00340230">
              <w:rPr>
                <w:rStyle w:val="Hyperlink"/>
                <w:noProof/>
              </w:rPr>
              <w:t>cspl6</w:t>
            </w:r>
            <w:r w:rsidR="00677DB8">
              <w:rPr>
                <w:noProof/>
                <w:webHidden/>
              </w:rPr>
              <w:tab/>
            </w:r>
            <w:r w:rsidR="00C81AE7">
              <w:rPr>
                <w:noProof/>
                <w:webHidden/>
              </w:rPr>
              <w:fldChar w:fldCharType="begin"/>
            </w:r>
            <w:r w:rsidR="00677DB8">
              <w:rPr>
                <w:noProof/>
                <w:webHidden/>
              </w:rPr>
              <w:instrText xml:space="preserve"> PAGEREF _Toc455595046 \h </w:instrText>
            </w:r>
            <w:r w:rsidR="00C81AE7">
              <w:rPr>
                <w:noProof/>
                <w:webHidden/>
              </w:rPr>
            </w:r>
            <w:r w:rsidR="00C81AE7">
              <w:rPr>
                <w:noProof/>
                <w:webHidden/>
              </w:rPr>
              <w:fldChar w:fldCharType="separate"/>
            </w:r>
            <w:r w:rsidR="00677DB8">
              <w:rPr>
                <w:noProof/>
                <w:webHidden/>
              </w:rPr>
              <w:t>228</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47" w:history="1">
            <w:r w:rsidR="00677DB8" w:rsidRPr="00340230">
              <w:rPr>
                <w:rStyle w:val="Hyperlink"/>
                <w:noProof/>
              </w:rPr>
              <w:t>Authoritarianism</w:t>
            </w:r>
            <w:r w:rsidR="00677DB8">
              <w:rPr>
                <w:noProof/>
                <w:webHidden/>
              </w:rPr>
              <w:tab/>
            </w:r>
            <w:r w:rsidR="00C81AE7">
              <w:rPr>
                <w:noProof/>
                <w:webHidden/>
              </w:rPr>
              <w:fldChar w:fldCharType="begin"/>
            </w:r>
            <w:r w:rsidR="00677DB8">
              <w:rPr>
                <w:noProof/>
                <w:webHidden/>
              </w:rPr>
              <w:instrText xml:space="preserve"> PAGEREF _Toc455595047 \h </w:instrText>
            </w:r>
            <w:r w:rsidR="00C81AE7">
              <w:rPr>
                <w:noProof/>
                <w:webHidden/>
              </w:rPr>
            </w:r>
            <w:r w:rsidR="00C81AE7">
              <w:rPr>
                <w:noProof/>
                <w:webHidden/>
              </w:rPr>
              <w:fldChar w:fldCharType="separate"/>
            </w:r>
            <w:r w:rsidR="00677DB8">
              <w:rPr>
                <w:noProof/>
                <w:webHidden/>
              </w:rPr>
              <w:t>229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8" w:history="1">
            <w:r w:rsidR="00677DB8" w:rsidRPr="00340230">
              <w:rPr>
                <w:rStyle w:val="Hyperlink"/>
                <w:noProof/>
              </w:rPr>
              <w:t>auth1</w:t>
            </w:r>
            <w:r w:rsidR="00677DB8">
              <w:rPr>
                <w:noProof/>
                <w:webHidden/>
              </w:rPr>
              <w:tab/>
            </w:r>
            <w:r w:rsidR="00C81AE7">
              <w:rPr>
                <w:noProof/>
                <w:webHidden/>
              </w:rPr>
              <w:fldChar w:fldCharType="begin"/>
            </w:r>
            <w:r w:rsidR="00677DB8">
              <w:rPr>
                <w:noProof/>
                <w:webHidden/>
              </w:rPr>
              <w:instrText xml:space="preserve"> PAGEREF _Toc455595048 \h </w:instrText>
            </w:r>
            <w:r w:rsidR="00C81AE7">
              <w:rPr>
                <w:noProof/>
                <w:webHidden/>
              </w:rPr>
            </w:r>
            <w:r w:rsidR="00C81AE7">
              <w:rPr>
                <w:noProof/>
                <w:webHidden/>
              </w:rPr>
              <w:fldChar w:fldCharType="separate"/>
            </w:r>
            <w:r w:rsidR="00677DB8">
              <w:rPr>
                <w:noProof/>
                <w:webHidden/>
              </w:rPr>
              <w:t>229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49" w:history="1">
            <w:r w:rsidR="00677DB8" w:rsidRPr="00340230">
              <w:rPr>
                <w:rStyle w:val="Hyperlink"/>
                <w:noProof/>
              </w:rPr>
              <w:t>auth2</w:t>
            </w:r>
            <w:r w:rsidR="00677DB8">
              <w:rPr>
                <w:noProof/>
                <w:webHidden/>
              </w:rPr>
              <w:tab/>
            </w:r>
            <w:r w:rsidR="00C81AE7">
              <w:rPr>
                <w:noProof/>
                <w:webHidden/>
              </w:rPr>
              <w:fldChar w:fldCharType="begin"/>
            </w:r>
            <w:r w:rsidR="00677DB8">
              <w:rPr>
                <w:noProof/>
                <w:webHidden/>
              </w:rPr>
              <w:instrText xml:space="preserve"> PAGEREF _Toc455595049 \h </w:instrText>
            </w:r>
            <w:r w:rsidR="00C81AE7">
              <w:rPr>
                <w:noProof/>
                <w:webHidden/>
              </w:rPr>
            </w:r>
            <w:r w:rsidR="00C81AE7">
              <w:rPr>
                <w:noProof/>
                <w:webHidden/>
              </w:rPr>
              <w:fldChar w:fldCharType="separate"/>
            </w:r>
            <w:r w:rsidR="00677DB8">
              <w:rPr>
                <w:noProof/>
                <w:webHidden/>
              </w:rPr>
              <w:t>229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0" w:history="1">
            <w:r w:rsidR="00677DB8" w:rsidRPr="00340230">
              <w:rPr>
                <w:rStyle w:val="Hyperlink"/>
                <w:noProof/>
              </w:rPr>
              <w:t>auth3</w:t>
            </w:r>
            <w:r w:rsidR="00677DB8">
              <w:rPr>
                <w:noProof/>
                <w:webHidden/>
              </w:rPr>
              <w:tab/>
            </w:r>
            <w:r w:rsidR="00C81AE7">
              <w:rPr>
                <w:noProof/>
                <w:webHidden/>
              </w:rPr>
              <w:fldChar w:fldCharType="begin"/>
            </w:r>
            <w:r w:rsidR="00677DB8">
              <w:rPr>
                <w:noProof/>
                <w:webHidden/>
              </w:rPr>
              <w:instrText xml:space="preserve"> PAGEREF _Toc455595050 \h </w:instrText>
            </w:r>
            <w:r w:rsidR="00C81AE7">
              <w:rPr>
                <w:noProof/>
                <w:webHidden/>
              </w:rPr>
            </w:r>
            <w:r w:rsidR="00C81AE7">
              <w:rPr>
                <w:noProof/>
                <w:webHidden/>
              </w:rPr>
              <w:fldChar w:fldCharType="separate"/>
            </w:r>
            <w:r w:rsidR="00677DB8">
              <w:rPr>
                <w:noProof/>
                <w:webHidden/>
              </w:rPr>
              <w:t>229</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1" w:history="1">
            <w:r w:rsidR="00677DB8" w:rsidRPr="00340230">
              <w:rPr>
                <w:rStyle w:val="Hyperlink"/>
                <w:noProof/>
              </w:rPr>
              <w:t>auth4</w:t>
            </w:r>
            <w:r w:rsidR="00677DB8">
              <w:rPr>
                <w:noProof/>
                <w:webHidden/>
              </w:rPr>
              <w:tab/>
            </w:r>
            <w:r w:rsidR="00C81AE7">
              <w:rPr>
                <w:noProof/>
                <w:webHidden/>
              </w:rPr>
              <w:fldChar w:fldCharType="begin"/>
            </w:r>
            <w:r w:rsidR="00677DB8">
              <w:rPr>
                <w:noProof/>
                <w:webHidden/>
              </w:rPr>
              <w:instrText xml:space="preserve"> PAGEREF _Toc455595051 \h </w:instrText>
            </w:r>
            <w:r w:rsidR="00C81AE7">
              <w:rPr>
                <w:noProof/>
                <w:webHidden/>
              </w:rPr>
            </w:r>
            <w:r w:rsidR="00C81AE7">
              <w:rPr>
                <w:noProof/>
                <w:webHidden/>
              </w:rPr>
              <w:fldChar w:fldCharType="separate"/>
            </w:r>
            <w:r w:rsidR="00677DB8">
              <w:rPr>
                <w:noProof/>
                <w:webHidden/>
              </w:rPr>
              <w:t>230</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52" w:history="1">
            <w:r w:rsidR="00677DB8" w:rsidRPr="00340230">
              <w:rPr>
                <w:rStyle w:val="Hyperlink"/>
                <w:noProof/>
              </w:rPr>
              <w:t>Populism</w:t>
            </w:r>
            <w:r w:rsidR="00677DB8">
              <w:rPr>
                <w:noProof/>
                <w:webHidden/>
              </w:rPr>
              <w:tab/>
            </w:r>
            <w:r w:rsidR="00C81AE7">
              <w:rPr>
                <w:noProof/>
                <w:webHidden/>
              </w:rPr>
              <w:fldChar w:fldCharType="begin"/>
            </w:r>
            <w:r w:rsidR="00677DB8">
              <w:rPr>
                <w:noProof/>
                <w:webHidden/>
              </w:rPr>
              <w:instrText xml:space="preserve"> PAGEREF _Toc455595052 \h </w:instrText>
            </w:r>
            <w:r w:rsidR="00C81AE7">
              <w:rPr>
                <w:noProof/>
                <w:webHidden/>
              </w:rPr>
            </w:r>
            <w:r w:rsidR="00C81AE7">
              <w:rPr>
                <w:noProof/>
                <w:webHidden/>
              </w:rPr>
              <w:fldChar w:fldCharType="separate"/>
            </w:r>
            <w:r w:rsidR="00677DB8">
              <w:rPr>
                <w:noProof/>
                <w:webHidden/>
              </w:rPr>
              <w:t>230</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3" w:history="1">
            <w:r w:rsidR="00677DB8" w:rsidRPr="00340230">
              <w:rPr>
                <w:rStyle w:val="Hyperlink"/>
                <w:noProof/>
              </w:rPr>
              <w:t>populism</w:t>
            </w:r>
            <w:r w:rsidR="00677DB8">
              <w:rPr>
                <w:noProof/>
                <w:webHidden/>
              </w:rPr>
              <w:tab/>
            </w:r>
            <w:r w:rsidR="00C81AE7">
              <w:rPr>
                <w:noProof/>
                <w:webHidden/>
              </w:rPr>
              <w:fldChar w:fldCharType="begin"/>
            </w:r>
            <w:r w:rsidR="00677DB8">
              <w:rPr>
                <w:noProof/>
                <w:webHidden/>
              </w:rPr>
              <w:instrText xml:space="preserve"> PAGEREF _Toc455595053 \h </w:instrText>
            </w:r>
            <w:r w:rsidR="00C81AE7">
              <w:rPr>
                <w:noProof/>
                <w:webHidden/>
              </w:rPr>
            </w:r>
            <w:r w:rsidR="00C81AE7">
              <w:rPr>
                <w:noProof/>
                <w:webHidden/>
              </w:rPr>
              <w:fldChar w:fldCharType="separate"/>
            </w:r>
            <w:r w:rsidR="00677DB8">
              <w:rPr>
                <w:noProof/>
                <w:webHidden/>
              </w:rPr>
              <w:t>230</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54" w:history="1">
            <w:r w:rsidR="00677DB8" w:rsidRPr="00340230">
              <w:rPr>
                <w:rStyle w:val="Hyperlink"/>
                <w:noProof/>
              </w:rPr>
              <w:t>Climate change</w:t>
            </w:r>
            <w:r w:rsidR="00677DB8">
              <w:rPr>
                <w:noProof/>
                <w:webHidden/>
              </w:rPr>
              <w:tab/>
            </w:r>
            <w:r w:rsidR="00C81AE7">
              <w:rPr>
                <w:noProof/>
                <w:webHidden/>
              </w:rPr>
              <w:fldChar w:fldCharType="begin"/>
            </w:r>
            <w:r w:rsidR="00677DB8">
              <w:rPr>
                <w:noProof/>
                <w:webHidden/>
              </w:rPr>
              <w:instrText xml:space="preserve"> PAGEREF _Toc455595054 \h </w:instrText>
            </w:r>
            <w:r w:rsidR="00C81AE7">
              <w:rPr>
                <w:noProof/>
                <w:webHidden/>
              </w:rPr>
            </w:r>
            <w:r w:rsidR="00C81AE7">
              <w:rPr>
                <w:noProof/>
                <w:webHidden/>
              </w:rPr>
              <w:fldChar w:fldCharType="separate"/>
            </w:r>
            <w:r w:rsidR="00677DB8">
              <w:rPr>
                <w:noProof/>
                <w:webHidden/>
              </w:rPr>
              <w:t>231</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5" w:history="1">
            <w:r w:rsidR="00677DB8" w:rsidRPr="00340230">
              <w:rPr>
                <w:rStyle w:val="Hyperlink"/>
                <w:noProof/>
              </w:rPr>
              <w:t>climateChange</w:t>
            </w:r>
            <w:r w:rsidR="00677DB8">
              <w:rPr>
                <w:noProof/>
                <w:webHidden/>
              </w:rPr>
              <w:tab/>
            </w:r>
            <w:r w:rsidR="00C81AE7">
              <w:rPr>
                <w:noProof/>
                <w:webHidden/>
              </w:rPr>
              <w:fldChar w:fldCharType="begin"/>
            </w:r>
            <w:r w:rsidR="00677DB8">
              <w:rPr>
                <w:noProof/>
                <w:webHidden/>
              </w:rPr>
              <w:instrText xml:space="preserve"> PAGEREF _Toc455595055 \h </w:instrText>
            </w:r>
            <w:r w:rsidR="00C81AE7">
              <w:rPr>
                <w:noProof/>
                <w:webHidden/>
              </w:rPr>
            </w:r>
            <w:r w:rsidR="00C81AE7">
              <w:rPr>
                <w:noProof/>
                <w:webHidden/>
              </w:rPr>
              <w:fldChar w:fldCharType="separate"/>
            </w:r>
            <w:r w:rsidR="00677DB8">
              <w:rPr>
                <w:noProof/>
                <w:webHidden/>
              </w:rPr>
              <w:t>231</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56" w:history="1">
            <w:r w:rsidR="00677DB8" w:rsidRPr="00340230">
              <w:rPr>
                <w:rStyle w:val="Hyperlink"/>
                <w:noProof/>
              </w:rPr>
              <w:t>Social distance</w:t>
            </w:r>
            <w:r w:rsidR="00677DB8">
              <w:rPr>
                <w:noProof/>
                <w:webHidden/>
              </w:rPr>
              <w:tab/>
            </w:r>
            <w:r w:rsidR="00C81AE7">
              <w:rPr>
                <w:noProof/>
                <w:webHidden/>
              </w:rPr>
              <w:fldChar w:fldCharType="begin"/>
            </w:r>
            <w:r w:rsidR="00677DB8">
              <w:rPr>
                <w:noProof/>
                <w:webHidden/>
              </w:rPr>
              <w:instrText xml:space="preserve"> PAGEREF _Toc455595056 \h </w:instrText>
            </w:r>
            <w:r w:rsidR="00C81AE7">
              <w:rPr>
                <w:noProof/>
                <w:webHidden/>
              </w:rPr>
            </w:r>
            <w:r w:rsidR="00C81AE7">
              <w:rPr>
                <w:noProof/>
                <w:webHidden/>
              </w:rPr>
              <w:fldChar w:fldCharType="separate"/>
            </w:r>
            <w:r w:rsidR="00677DB8">
              <w:rPr>
                <w:noProof/>
                <w:webHidden/>
              </w:rPr>
              <w:t>232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7" w:history="1">
            <w:r w:rsidR="00677DB8" w:rsidRPr="00340230">
              <w:rPr>
                <w:rStyle w:val="Hyperlink"/>
                <w:noProof/>
              </w:rPr>
              <w:t>socialDistParty</w:t>
            </w:r>
            <w:r w:rsidR="00677DB8">
              <w:rPr>
                <w:noProof/>
                <w:webHidden/>
              </w:rPr>
              <w:tab/>
            </w:r>
            <w:r w:rsidR="00C81AE7">
              <w:rPr>
                <w:noProof/>
                <w:webHidden/>
              </w:rPr>
              <w:fldChar w:fldCharType="begin"/>
            </w:r>
            <w:r w:rsidR="00677DB8">
              <w:rPr>
                <w:noProof/>
                <w:webHidden/>
              </w:rPr>
              <w:instrText xml:space="preserve"> PAGEREF _Toc455595057 \h </w:instrText>
            </w:r>
            <w:r w:rsidR="00C81AE7">
              <w:rPr>
                <w:noProof/>
                <w:webHidden/>
              </w:rPr>
            </w:r>
            <w:r w:rsidR="00C81AE7">
              <w:rPr>
                <w:noProof/>
                <w:webHidden/>
              </w:rPr>
              <w:fldChar w:fldCharType="separate"/>
            </w:r>
            <w:r w:rsidR="00677DB8">
              <w:rPr>
                <w:noProof/>
                <w:webHidden/>
              </w:rPr>
              <w:t>232</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58" w:history="1">
            <w:r w:rsidR="00677DB8" w:rsidRPr="00340230">
              <w:rPr>
                <w:rStyle w:val="Hyperlink"/>
                <w:noProof/>
              </w:rPr>
              <w:t>EU Referendum social identity</w:t>
            </w:r>
            <w:r w:rsidR="00677DB8">
              <w:rPr>
                <w:noProof/>
                <w:webHidden/>
              </w:rPr>
              <w:tab/>
            </w:r>
            <w:r w:rsidR="00C81AE7">
              <w:rPr>
                <w:noProof/>
                <w:webHidden/>
              </w:rPr>
              <w:fldChar w:fldCharType="begin"/>
            </w:r>
            <w:r w:rsidR="00677DB8">
              <w:rPr>
                <w:noProof/>
                <w:webHidden/>
              </w:rPr>
              <w:instrText xml:space="preserve"> PAGEREF _Toc455595058 \h </w:instrText>
            </w:r>
            <w:r w:rsidR="00C81AE7">
              <w:rPr>
                <w:noProof/>
                <w:webHidden/>
              </w:rPr>
            </w:r>
            <w:r w:rsidR="00C81AE7">
              <w:rPr>
                <w:noProof/>
                <w:webHidden/>
              </w:rPr>
              <w:fldChar w:fldCharType="separate"/>
            </w:r>
            <w:r w:rsidR="00677DB8">
              <w:rPr>
                <w:noProof/>
                <w:webHidden/>
              </w:rPr>
              <w:t>232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59" w:history="1">
            <w:r w:rsidR="00677DB8" w:rsidRPr="00340230">
              <w:rPr>
                <w:rStyle w:val="Hyperlink"/>
                <w:noProof/>
              </w:rPr>
              <w:t>remainVoteConLab</w:t>
            </w:r>
            <w:r w:rsidR="00677DB8">
              <w:rPr>
                <w:noProof/>
                <w:webHidden/>
              </w:rPr>
              <w:tab/>
            </w:r>
            <w:r w:rsidR="00C81AE7">
              <w:rPr>
                <w:noProof/>
                <w:webHidden/>
              </w:rPr>
              <w:fldChar w:fldCharType="begin"/>
            </w:r>
            <w:r w:rsidR="00677DB8">
              <w:rPr>
                <w:noProof/>
                <w:webHidden/>
              </w:rPr>
              <w:instrText xml:space="preserve"> PAGEREF _Toc455595059 \h </w:instrText>
            </w:r>
            <w:r w:rsidR="00C81AE7">
              <w:rPr>
                <w:noProof/>
                <w:webHidden/>
              </w:rPr>
            </w:r>
            <w:r w:rsidR="00C81AE7">
              <w:rPr>
                <w:noProof/>
                <w:webHidden/>
              </w:rPr>
              <w:fldChar w:fldCharType="separate"/>
            </w:r>
            <w:r w:rsidR="00677DB8">
              <w:rPr>
                <w:noProof/>
                <w:webHidden/>
              </w:rPr>
              <w:t>232</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0" w:history="1">
            <w:r w:rsidR="00677DB8" w:rsidRPr="00340230">
              <w:rPr>
                <w:rStyle w:val="Hyperlink"/>
                <w:noProof/>
              </w:rPr>
              <w:t>leaveVoteUKIPCon</w:t>
            </w:r>
            <w:r w:rsidR="00677DB8">
              <w:rPr>
                <w:noProof/>
                <w:webHidden/>
              </w:rPr>
              <w:tab/>
            </w:r>
            <w:r w:rsidR="00C81AE7">
              <w:rPr>
                <w:noProof/>
                <w:webHidden/>
              </w:rPr>
              <w:fldChar w:fldCharType="begin"/>
            </w:r>
            <w:r w:rsidR="00677DB8">
              <w:rPr>
                <w:noProof/>
                <w:webHidden/>
              </w:rPr>
              <w:instrText xml:space="preserve"> PAGEREF _Toc455595060 \h </w:instrText>
            </w:r>
            <w:r w:rsidR="00C81AE7">
              <w:rPr>
                <w:noProof/>
                <w:webHidden/>
              </w:rPr>
            </w:r>
            <w:r w:rsidR="00C81AE7">
              <w:rPr>
                <w:noProof/>
                <w:webHidden/>
              </w:rPr>
              <w:fldChar w:fldCharType="separate"/>
            </w:r>
            <w:r w:rsidR="00677DB8">
              <w:rPr>
                <w:noProof/>
                <w:webHidden/>
              </w:rPr>
              <w:t>233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1" w:history="1">
            <w:r w:rsidR="00677DB8" w:rsidRPr="00340230">
              <w:rPr>
                <w:rStyle w:val="Hyperlink"/>
                <w:noProof/>
              </w:rPr>
              <w:t>euID</w:t>
            </w:r>
            <w:r w:rsidR="00677DB8">
              <w:rPr>
                <w:noProof/>
                <w:webHidden/>
              </w:rPr>
              <w:tab/>
            </w:r>
            <w:r w:rsidR="00C81AE7">
              <w:rPr>
                <w:noProof/>
                <w:webHidden/>
              </w:rPr>
              <w:fldChar w:fldCharType="begin"/>
            </w:r>
            <w:r w:rsidR="00677DB8">
              <w:rPr>
                <w:noProof/>
                <w:webHidden/>
              </w:rPr>
              <w:instrText xml:space="preserve"> PAGEREF _Toc455595061 \h </w:instrText>
            </w:r>
            <w:r w:rsidR="00C81AE7">
              <w:rPr>
                <w:noProof/>
                <w:webHidden/>
              </w:rPr>
            </w:r>
            <w:r w:rsidR="00C81AE7">
              <w:rPr>
                <w:noProof/>
                <w:webHidden/>
              </w:rPr>
              <w:fldChar w:fldCharType="separate"/>
            </w:r>
            <w:r w:rsidR="00677DB8">
              <w:rPr>
                <w:noProof/>
                <w:webHidden/>
              </w:rPr>
              <w:t>233</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2" w:history="1">
            <w:r w:rsidR="00677DB8" w:rsidRPr="00340230">
              <w:rPr>
                <w:rStyle w:val="Hyperlink"/>
                <w:noProof/>
              </w:rPr>
              <w:t>euIDGrid</w:t>
            </w:r>
            <w:r w:rsidR="00677DB8">
              <w:rPr>
                <w:noProof/>
                <w:webHidden/>
              </w:rPr>
              <w:tab/>
            </w:r>
            <w:r w:rsidR="00C81AE7">
              <w:rPr>
                <w:noProof/>
                <w:webHidden/>
              </w:rPr>
              <w:fldChar w:fldCharType="begin"/>
            </w:r>
            <w:r w:rsidR="00677DB8">
              <w:rPr>
                <w:noProof/>
                <w:webHidden/>
              </w:rPr>
              <w:instrText xml:space="preserve"> PAGEREF _Toc455595062 \h </w:instrText>
            </w:r>
            <w:r w:rsidR="00C81AE7">
              <w:rPr>
                <w:noProof/>
                <w:webHidden/>
              </w:rPr>
            </w:r>
            <w:r w:rsidR="00C81AE7">
              <w:rPr>
                <w:noProof/>
                <w:webHidden/>
              </w:rPr>
              <w:fldChar w:fldCharType="separate"/>
            </w:r>
            <w:r w:rsidR="00677DB8">
              <w:rPr>
                <w:noProof/>
                <w:webHidden/>
              </w:rPr>
              <w:t>234</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63" w:history="1">
            <w:r w:rsidR="00677DB8" w:rsidRPr="00340230">
              <w:rPr>
                <w:rStyle w:val="Hyperlink"/>
                <w:noProof/>
              </w:rPr>
              <w:t>Country thermometer</w:t>
            </w:r>
            <w:r w:rsidR="00677DB8">
              <w:rPr>
                <w:noProof/>
                <w:webHidden/>
              </w:rPr>
              <w:tab/>
            </w:r>
            <w:r w:rsidR="00C81AE7">
              <w:rPr>
                <w:noProof/>
                <w:webHidden/>
              </w:rPr>
              <w:fldChar w:fldCharType="begin"/>
            </w:r>
            <w:r w:rsidR="00677DB8">
              <w:rPr>
                <w:noProof/>
                <w:webHidden/>
              </w:rPr>
              <w:instrText xml:space="preserve"> PAGEREF _Toc455595063 \h </w:instrText>
            </w:r>
            <w:r w:rsidR="00C81AE7">
              <w:rPr>
                <w:noProof/>
                <w:webHidden/>
              </w:rPr>
            </w:r>
            <w:r w:rsidR="00C81AE7">
              <w:rPr>
                <w:noProof/>
                <w:webHidden/>
              </w:rPr>
              <w:fldChar w:fldCharType="separate"/>
            </w:r>
            <w:r w:rsidR="00677DB8">
              <w:rPr>
                <w:noProof/>
                <w:webHidden/>
              </w:rPr>
              <w:t>236</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4" w:history="1">
            <w:r w:rsidR="00677DB8" w:rsidRPr="00340230">
              <w:rPr>
                <w:rStyle w:val="Hyperlink"/>
                <w:noProof/>
              </w:rPr>
              <w:t>countryThermometer</w:t>
            </w:r>
            <w:r w:rsidR="00677DB8">
              <w:rPr>
                <w:noProof/>
                <w:webHidden/>
              </w:rPr>
              <w:tab/>
            </w:r>
            <w:r w:rsidR="00C81AE7">
              <w:rPr>
                <w:noProof/>
                <w:webHidden/>
              </w:rPr>
              <w:fldChar w:fldCharType="begin"/>
            </w:r>
            <w:r w:rsidR="00677DB8">
              <w:rPr>
                <w:noProof/>
                <w:webHidden/>
              </w:rPr>
              <w:instrText xml:space="preserve"> PAGEREF _Toc455595064 \h </w:instrText>
            </w:r>
            <w:r w:rsidR="00C81AE7">
              <w:rPr>
                <w:noProof/>
                <w:webHidden/>
              </w:rPr>
            </w:r>
            <w:r w:rsidR="00C81AE7">
              <w:rPr>
                <w:noProof/>
                <w:webHidden/>
              </w:rPr>
              <w:fldChar w:fldCharType="separate"/>
            </w:r>
            <w:r w:rsidR="00677DB8">
              <w:rPr>
                <w:noProof/>
                <w:webHidden/>
              </w:rPr>
              <w:t>236</w:t>
            </w:r>
            <w:r w:rsidR="00C81AE7">
              <w:rPr>
                <w:noProof/>
                <w:webHidden/>
              </w:rPr>
              <w:fldChar w:fldCharType="end"/>
            </w:r>
          </w:hyperlink>
        </w:p>
        <w:p w:rsidR="00677DB8" w:rsidRDefault="00765332">
          <w:pPr>
            <w:pStyle w:val="TOC1"/>
            <w:tabs>
              <w:tab w:val="right" w:leader="dot" w:pos="9350"/>
            </w:tabs>
            <w:rPr>
              <w:rFonts w:asciiTheme="minorHAnsi" w:eastAsiaTheme="minorEastAsia" w:hAnsiTheme="minorHAnsi" w:cstheme="minorBidi"/>
              <w:noProof/>
              <w:color w:val="auto"/>
              <w:szCs w:val="22"/>
            </w:rPr>
          </w:pPr>
          <w:hyperlink w:anchor="_Toc455595065" w:history="1">
            <w:r w:rsidR="00677DB8" w:rsidRPr="00340230">
              <w:rPr>
                <w:rStyle w:val="Hyperlink"/>
                <w:noProof/>
              </w:rPr>
              <w:t>Social Capital</w:t>
            </w:r>
            <w:r w:rsidR="00677DB8">
              <w:rPr>
                <w:noProof/>
                <w:webHidden/>
              </w:rPr>
              <w:tab/>
            </w:r>
            <w:r w:rsidR="00C81AE7">
              <w:rPr>
                <w:noProof/>
                <w:webHidden/>
              </w:rPr>
              <w:fldChar w:fldCharType="begin"/>
            </w:r>
            <w:r w:rsidR="00677DB8">
              <w:rPr>
                <w:noProof/>
                <w:webHidden/>
              </w:rPr>
              <w:instrText xml:space="preserve"> PAGEREF _Toc455595065 \h </w:instrText>
            </w:r>
            <w:r w:rsidR="00C81AE7">
              <w:rPr>
                <w:noProof/>
                <w:webHidden/>
              </w:rPr>
            </w:r>
            <w:r w:rsidR="00C81AE7">
              <w:rPr>
                <w:noProof/>
                <w:webHidden/>
              </w:rPr>
              <w:fldChar w:fldCharType="separate"/>
            </w:r>
            <w:r w:rsidR="00677DB8">
              <w:rPr>
                <w:noProof/>
                <w:webHidden/>
              </w:rPr>
              <w:t>237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6" w:history="1">
            <w:r w:rsidR="00677DB8" w:rsidRPr="00340230">
              <w:rPr>
                <w:rStyle w:val="Hyperlink"/>
                <w:noProof/>
              </w:rPr>
              <w:t>resourceAccess1</w:t>
            </w:r>
            <w:r w:rsidR="00677DB8">
              <w:rPr>
                <w:noProof/>
                <w:webHidden/>
              </w:rPr>
              <w:tab/>
            </w:r>
            <w:r w:rsidR="00C81AE7">
              <w:rPr>
                <w:noProof/>
                <w:webHidden/>
              </w:rPr>
              <w:fldChar w:fldCharType="begin"/>
            </w:r>
            <w:r w:rsidR="00677DB8">
              <w:rPr>
                <w:noProof/>
                <w:webHidden/>
              </w:rPr>
              <w:instrText xml:space="preserve"> PAGEREF _Toc455595066 \h </w:instrText>
            </w:r>
            <w:r w:rsidR="00C81AE7">
              <w:rPr>
                <w:noProof/>
                <w:webHidden/>
              </w:rPr>
            </w:r>
            <w:r w:rsidR="00C81AE7">
              <w:rPr>
                <w:noProof/>
                <w:webHidden/>
              </w:rPr>
              <w:fldChar w:fldCharType="separate"/>
            </w:r>
            <w:r w:rsidR="00677DB8">
              <w:rPr>
                <w:noProof/>
                <w:webHidden/>
              </w:rPr>
              <w:t>237</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7" w:history="1">
            <w:r w:rsidR="00677DB8" w:rsidRPr="00340230">
              <w:rPr>
                <w:rStyle w:val="Hyperlink"/>
                <w:noProof/>
              </w:rPr>
              <w:t>resourceAccess2</w:t>
            </w:r>
            <w:r w:rsidR="00677DB8">
              <w:rPr>
                <w:noProof/>
                <w:webHidden/>
              </w:rPr>
              <w:tab/>
            </w:r>
            <w:r w:rsidR="00C81AE7">
              <w:rPr>
                <w:noProof/>
                <w:webHidden/>
              </w:rPr>
              <w:fldChar w:fldCharType="begin"/>
            </w:r>
            <w:r w:rsidR="00677DB8">
              <w:rPr>
                <w:noProof/>
                <w:webHidden/>
              </w:rPr>
              <w:instrText xml:space="preserve"> PAGEREF _Toc455595067 \h </w:instrText>
            </w:r>
            <w:r w:rsidR="00C81AE7">
              <w:rPr>
                <w:noProof/>
                <w:webHidden/>
              </w:rPr>
            </w:r>
            <w:r w:rsidR="00C81AE7">
              <w:rPr>
                <w:noProof/>
                <w:webHidden/>
              </w:rPr>
              <w:fldChar w:fldCharType="separate"/>
            </w:r>
            <w:r w:rsidR="00677DB8">
              <w:rPr>
                <w:noProof/>
                <w:webHidden/>
              </w:rPr>
              <w:t>238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8" w:history="1">
            <w:r w:rsidR="00677DB8" w:rsidRPr="00340230">
              <w:rPr>
                <w:rStyle w:val="Hyperlink"/>
                <w:noProof/>
              </w:rPr>
              <w:t>resourceAccess3</w:t>
            </w:r>
            <w:r w:rsidR="00677DB8">
              <w:rPr>
                <w:noProof/>
                <w:webHidden/>
              </w:rPr>
              <w:tab/>
            </w:r>
            <w:r w:rsidR="00C81AE7">
              <w:rPr>
                <w:noProof/>
                <w:webHidden/>
              </w:rPr>
              <w:fldChar w:fldCharType="begin"/>
            </w:r>
            <w:r w:rsidR="00677DB8">
              <w:rPr>
                <w:noProof/>
                <w:webHidden/>
              </w:rPr>
              <w:instrText xml:space="preserve"> PAGEREF _Toc455595068 \h </w:instrText>
            </w:r>
            <w:r w:rsidR="00C81AE7">
              <w:rPr>
                <w:noProof/>
                <w:webHidden/>
              </w:rPr>
            </w:r>
            <w:r w:rsidR="00C81AE7">
              <w:rPr>
                <w:noProof/>
                <w:webHidden/>
              </w:rPr>
              <w:fldChar w:fldCharType="separate"/>
            </w:r>
            <w:r w:rsidR="00677DB8">
              <w:rPr>
                <w:noProof/>
                <w:webHidden/>
              </w:rPr>
              <w:t>238</w:t>
            </w:r>
            <w:r w:rsidR="00C81AE7">
              <w:rPr>
                <w:noProof/>
                <w:webHidden/>
              </w:rPr>
              <w:fldChar w:fldCharType="end"/>
            </w:r>
          </w:hyperlink>
        </w:p>
        <w:p w:rsidR="00677DB8" w:rsidRDefault="00765332">
          <w:pPr>
            <w:pStyle w:val="TOC2"/>
            <w:tabs>
              <w:tab w:val="right" w:leader="dot" w:pos="9350"/>
            </w:tabs>
            <w:rPr>
              <w:rFonts w:asciiTheme="minorHAnsi" w:eastAsiaTheme="minorEastAsia" w:hAnsiTheme="minorHAnsi" w:cstheme="minorBidi"/>
              <w:noProof/>
              <w:color w:val="auto"/>
              <w:szCs w:val="22"/>
            </w:rPr>
          </w:pPr>
          <w:hyperlink w:anchor="_Toc455595069" w:history="1">
            <w:r w:rsidR="00677DB8" w:rsidRPr="00340230">
              <w:rPr>
                <w:rStyle w:val="Hyperlink"/>
                <w:noProof/>
              </w:rPr>
              <w:t>genTrust</w:t>
            </w:r>
            <w:r w:rsidR="00677DB8">
              <w:rPr>
                <w:noProof/>
                <w:webHidden/>
              </w:rPr>
              <w:tab/>
            </w:r>
            <w:r w:rsidR="00C81AE7">
              <w:rPr>
                <w:noProof/>
                <w:webHidden/>
              </w:rPr>
              <w:fldChar w:fldCharType="begin"/>
            </w:r>
            <w:r w:rsidR="00677DB8">
              <w:rPr>
                <w:noProof/>
                <w:webHidden/>
              </w:rPr>
              <w:instrText xml:space="preserve"> PAGEREF _Toc455595069 \h </w:instrText>
            </w:r>
            <w:r w:rsidR="00C81AE7">
              <w:rPr>
                <w:noProof/>
                <w:webHidden/>
              </w:rPr>
            </w:r>
            <w:r w:rsidR="00C81AE7">
              <w:rPr>
                <w:noProof/>
                <w:webHidden/>
              </w:rPr>
              <w:fldChar w:fldCharType="separate"/>
            </w:r>
            <w:r w:rsidR="00677DB8">
              <w:rPr>
                <w:noProof/>
                <w:webHidden/>
              </w:rPr>
              <w:t>239</w:t>
            </w:r>
            <w:r w:rsidR="00C81AE7">
              <w:rPr>
                <w:noProof/>
                <w:webHidden/>
              </w:rPr>
              <w:fldChar w:fldCharType="end"/>
            </w:r>
          </w:hyperlink>
        </w:p>
        <w:p w:rsidR="00FB3489" w:rsidRPr="004F5D6F" w:rsidRDefault="00C81AE7">
          <w:r w:rsidRPr="004F5D6F">
            <w:fldChar w:fldCharType="end"/>
          </w:r>
        </w:p>
      </w:sdtContent>
    </w:sdt>
    <w:p w:rsidR="00783A49" w:rsidRPr="004F5D6F" w:rsidRDefault="00783A49">
      <w:pPr>
        <w:rPr>
          <w:noProof/>
        </w:rPr>
      </w:pPr>
      <w:r w:rsidRPr="004F5D6F">
        <w:rPr>
          <w:noProof/>
        </w:rPr>
        <w:br w:type="page"/>
      </w:r>
    </w:p>
    <w:p w:rsidR="004D5823" w:rsidRPr="004F5D6F" w:rsidRDefault="004D5823" w:rsidP="00783A49">
      <w:pPr>
        <w:pStyle w:val="GPage"/>
        <w:rPr>
          <w:noProof/>
        </w:rPr>
      </w:pPr>
      <w:bookmarkStart w:id="0" w:name="_Toc455594627"/>
      <w:r w:rsidRPr="004F5D6F">
        <w:rPr>
          <w:noProof/>
        </w:rPr>
        <w:lastRenderedPageBreak/>
        <w:t>Introduction</w:t>
      </w:r>
      <w:bookmarkEnd w:id="0"/>
    </w:p>
    <w:p w:rsidR="00A35DE5" w:rsidRPr="004F5D6F" w:rsidRDefault="00A35DE5" w:rsidP="00A35DE5">
      <w:pPr>
        <w:spacing w:after="0"/>
        <w:rPr>
          <w:rFonts w:asciiTheme="minorHAnsi" w:hAnsiTheme="minorHAnsi"/>
          <w:noProof/>
          <w:color w:val="auto"/>
        </w:rPr>
      </w:pPr>
      <w:r w:rsidRPr="004F5D6F">
        <w:rPr>
          <w:noProof/>
          <w:color w:val="auto"/>
        </w:rPr>
        <w:t>The British Election Study 2015 is managed via a consortium of the University of Manchester,</w:t>
      </w:r>
      <w:r w:rsidRPr="004F5D6F">
        <w:rPr>
          <w:noProof/>
          <w:color w:val="auto"/>
        </w:rPr>
        <w:t> </w:t>
      </w:r>
      <w:r w:rsidRPr="004F5D6F">
        <w:rPr>
          <w:noProof/>
          <w:color w:val="auto"/>
        </w:rPr>
        <w:t xml:space="preserve">The </w:t>
      </w:r>
      <w:r w:rsidRPr="004F5D6F">
        <w:rPr>
          <w:rFonts w:asciiTheme="minorHAnsi" w:hAnsiTheme="minorHAnsi"/>
          <w:noProof/>
          <w:color w:val="auto"/>
        </w:rPr>
        <w:t xml:space="preserve">University of Oxford, and The University of Nottingham. The Scientific Leadership Team is comprised of Professors Ed Fieldhouse, Jane Green, Hermann Schmitt, Geoff Evans and Cees van der Eijk. The team is supported by researchers Dr Jon Mellon and </w:t>
      </w:r>
      <w:r w:rsidR="008C76EE">
        <w:rPr>
          <w:rFonts w:asciiTheme="minorHAnsi" w:hAnsiTheme="minorHAnsi"/>
          <w:noProof/>
          <w:color w:val="auto"/>
        </w:rPr>
        <w:t xml:space="preserve">Dr </w:t>
      </w:r>
      <w:r w:rsidR="00B3645F" w:rsidRPr="004F5D6F">
        <w:rPr>
          <w:rFonts w:asciiTheme="minorHAnsi" w:hAnsiTheme="minorHAnsi"/>
          <w:noProof/>
          <w:color w:val="auto"/>
        </w:rPr>
        <w:t>Chris Prosser</w:t>
      </w:r>
      <w:r w:rsidRPr="004F5D6F">
        <w:rPr>
          <w:rFonts w:asciiTheme="minorHAnsi" w:hAnsiTheme="minorHAnsi"/>
          <w:noProof/>
          <w:color w:val="auto"/>
        </w:rPr>
        <w:t xml:space="preserve">. </w:t>
      </w:r>
    </w:p>
    <w:p w:rsidR="00A35DE5" w:rsidRPr="004F5D6F" w:rsidRDefault="00A35DE5" w:rsidP="00335291">
      <w:pPr>
        <w:spacing w:after="0"/>
        <w:ind w:left="720"/>
        <w:rPr>
          <w:rFonts w:asciiTheme="minorHAnsi" w:eastAsia="MS Mincho" w:hAnsiTheme="minorHAnsi"/>
          <w:color w:val="auto"/>
          <w:szCs w:val="24"/>
          <w:lang w:eastAsia="ja-JP"/>
        </w:rPr>
      </w:pPr>
    </w:p>
    <w:p w:rsidR="007B70B9" w:rsidRDefault="007B70B9" w:rsidP="00250C70">
      <w:pPr>
        <w:spacing w:after="0"/>
        <w:rPr>
          <w:rFonts w:asciiTheme="minorHAnsi" w:hAnsiTheme="minorHAnsi"/>
          <w:b/>
          <w:noProof/>
          <w:color w:val="auto"/>
        </w:rPr>
      </w:pPr>
      <w:r>
        <w:rPr>
          <w:rFonts w:asciiTheme="minorHAnsi" w:hAnsiTheme="minorHAnsi"/>
          <w:b/>
          <w:noProof/>
          <w:color w:val="auto"/>
        </w:rPr>
        <w:t>Wave 10</w:t>
      </w:r>
    </w:p>
    <w:p w:rsidR="007B70B9" w:rsidRPr="00422FFE" w:rsidRDefault="00422FFE" w:rsidP="00250C70">
      <w:pPr>
        <w:spacing w:after="0"/>
        <w:rPr>
          <w:rFonts w:asciiTheme="minorHAnsi" w:hAnsiTheme="minorHAnsi"/>
          <w:noProof/>
          <w:color w:val="auto"/>
        </w:rPr>
      </w:pPr>
      <w:r w:rsidRPr="00422FFE">
        <w:rPr>
          <w:rFonts w:asciiTheme="minorHAnsi" w:hAnsiTheme="minorHAnsi"/>
          <w:noProof/>
          <w:color w:val="auto"/>
        </w:rPr>
        <w:t xml:space="preserve">In total 30,319 respondents took wave 10 of the British Election Study. 19,380 of these also took wave 9, an overall wave on wave retention rate of 64.5%. 7,351 respondents took all of the first 10 waves of the survey, 24.3% of respondents who originally took wave 1. Wave </w:t>
      </w:r>
      <w:r>
        <w:rPr>
          <w:rFonts w:asciiTheme="minorHAnsi" w:hAnsiTheme="minorHAnsi"/>
          <w:noProof/>
          <w:color w:val="auto"/>
        </w:rPr>
        <w:t>10</w:t>
      </w:r>
      <w:r w:rsidRPr="00422FFE">
        <w:rPr>
          <w:rFonts w:asciiTheme="minorHAnsi" w:hAnsiTheme="minorHAnsi"/>
          <w:noProof/>
          <w:color w:val="auto"/>
        </w:rPr>
        <w:t xml:space="preserve"> was conducted by YouGov between 24th November 2016 and 12th December.</w:t>
      </w:r>
    </w:p>
    <w:p w:rsidR="007B70B9" w:rsidRDefault="007B70B9" w:rsidP="00250C70">
      <w:pPr>
        <w:spacing w:after="0"/>
        <w:rPr>
          <w:rFonts w:asciiTheme="minorHAnsi" w:hAnsiTheme="minorHAnsi"/>
          <w:b/>
          <w:noProof/>
          <w:color w:val="auto"/>
        </w:rPr>
      </w:pPr>
    </w:p>
    <w:p w:rsidR="007B70B9" w:rsidRDefault="007B70B9" w:rsidP="00250C70">
      <w:pPr>
        <w:spacing w:after="0"/>
        <w:rPr>
          <w:rFonts w:asciiTheme="minorHAnsi" w:hAnsiTheme="minorHAnsi"/>
          <w:b/>
          <w:noProof/>
          <w:color w:val="auto"/>
        </w:rPr>
      </w:pPr>
    </w:p>
    <w:p w:rsidR="00250C70" w:rsidRPr="009C79DF" w:rsidRDefault="00250C70" w:rsidP="00250C70">
      <w:pPr>
        <w:spacing w:after="0"/>
        <w:rPr>
          <w:rFonts w:asciiTheme="minorHAnsi" w:hAnsiTheme="minorHAnsi"/>
          <w:b/>
          <w:noProof/>
          <w:color w:val="auto"/>
        </w:rPr>
      </w:pPr>
      <w:r>
        <w:rPr>
          <w:rFonts w:asciiTheme="minorHAnsi" w:hAnsiTheme="minorHAnsi"/>
          <w:b/>
          <w:noProof/>
          <w:color w:val="auto"/>
        </w:rPr>
        <w:t>Wave 9</w:t>
      </w:r>
    </w:p>
    <w:p w:rsidR="009D33BA" w:rsidRPr="008E459D" w:rsidRDefault="008A555B" w:rsidP="009D33BA">
      <w:pPr>
        <w:spacing w:after="0"/>
        <w:rPr>
          <w:color w:val="auto"/>
          <w:lang w:val="en-US"/>
        </w:rPr>
      </w:pPr>
      <w:r w:rsidRPr="008A555B">
        <w:rPr>
          <w:color w:val="auto"/>
          <w:lang w:val="en-US"/>
        </w:rPr>
        <w:t xml:space="preserve">In total 30,036 respondents took wave 9 of the British Election Study. 27,555 of these also took wave 8, an overall wave on wave retention rate of 82.2%. 10,170 respondents took all of the first 9 waves of the survey, 33.6% of respondents who originally took wave 1. Wave 9 was conducted by YouGov between 24th June 2016 and 4th July 2016. </w:t>
      </w:r>
    </w:p>
    <w:p w:rsidR="00250C70" w:rsidRDefault="00250C70" w:rsidP="00250C70">
      <w:pPr>
        <w:spacing w:after="0"/>
        <w:rPr>
          <w:rFonts w:asciiTheme="minorHAnsi" w:hAnsiTheme="minorHAnsi"/>
          <w:b/>
          <w:noProof/>
          <w:color w:val="auto"/>
        </w:rPr>
      </w:pPr>
    </w:p>
    <w:p w:rsidR="00250C70" w:rsidRPr="009C79DF" w:rsidRDefault="00250C70" w:rsidP="00250C70">
      <w:pPr>
        <w:spacing w:after="0"/>
        <w:rPr>
          <w:rFonts w:asciiTheme="minorHAnsi" w:hAnsiTheme="minorHAnsi"/>
          <w:b/>
          <w:noProof/>
          <w:color w:val="auto"/>
        </w:rPr>
      </w:pPr>
      <w:r>
        <w:rPr>
          <w:rFonts w:asciiTheme="minorHAnsi" w:hAnsiTheme="minorHAnsi"/>
          <w:b/>
          <w:noProof/>
          <w:color w:val="auto"/>
        </w:rPr>
        <w:t>Wave 8</w:t>
      </w:r>
    </w:p>
    <w:p w:rsidR="009D33BA" w:rsidRDefault="009D33BA" w:rsidP="009D33BA">
      <w:pPr>
        <w:spacing w:after="0"/>
        <w:rPr>
          <w:rFonts w:asciiTheme="minorHAnsi" w:hAnsiTheme="minorHAnsi"/>
          <w:noProof/>
          <w:color w:val="auto"/>
          <w:lang w:val="en-US"/>
        </w:rPr>
      </w:pPr>
      <w:r w:rsidRPr="009D33BA">
        <w:rPr>
          <w:rFonts w:asciiTheme="minorHAnsi" w:hAnsiTheme="minorHAnsi"/>
          <w:noProof/>
          <w:color w:val="auto"/>
          <w:lang w:val="en-US"/>
        </w:rPr>
        <w:t>In total 33</w:t>
      </w:r>
      <w:r w:rsidR="00542934">
        <w:rPr>
          <w:rFonts w:asciiTheme="minorHAnsi" w:hAnsiTheme="minorHAnsi"/>
          <w:noProof/>
          <w:color w:val="auto"/>
          <w:lang w:val="en-US"/>
        </w:rPr>
        <w:t>,</w:t>
      </w:r>
      <w:r w:rsidRPr="009D33BA">
        <w:rPr>
          <w:rFonts w:asciiTheme="minorHAnsi" w:hAnsiTheme="minorHAnsi"/>
          <w:noProof/>
          <w:color w:val="auto"/>
          <w:lang w:val="en-US"/>
        </w:rPr>
        <w:t>502 respondents took wave 8 of the British Election Study. 24</w:t>
      </w:r>
      <w:r w:rsidR="00542934">
        <w:rPr>
          <w:rFonts w:asciiTheme="minorHAnsi" w:hAnsiTheme="minorHAnsi"/>
          <w:noProof/>
          <w:color w:val="auto"/>
          <w:lang w:val="en-US"/>
        </w:rPr>
        <w:t>,</w:t>
      </w:r>
      <w:r w:rsidRPr="009D33BA">
        <w:rPr>
          <w:rFonts w:asciiTheme="minorHAnsi" w:hAnsiTheme="minorHAnsi"/>
          <w:noProof/>
          <w:color w:val="auto"/>
          <w:lang w:val="en-US"/>
        </w:rPr>
        <w:t>432 of these also took wave 7, an overall wave on wave retention rate of 79.1%. 11</w:t>
      </w:r>
      <w:r w:rsidR="00542934">
        <w:rPr>
          <w:rFonts w:asciiTheme="minorHAnsi" w:hAnsiTheme="minorHAnsi"/>
          <w:noProof/>
          <w:color w:val="auto"/>
          <w:lang w:val="en-US"/>
        </w:rPr>
        <w:t>,</w:t>
      </w:r>
      <w:r w:rsidRPr="009D33BA">
        <w:rPr>
          <w:rFonts w:asciiTheme="minorHAnsi" w:hAnsiTheme="minorHAnsi"/>
          <w:noProof/>
          <w:color w:val="auto"/>
          <w:lang w:val="en-US"/>
        </w:rPr>
        <w:t xml:space="preserve">408 respondents took all of the first 8 waves of the survey, 37.7% of respondents who originally took wave 1. Wave 8 was conducted by YouGov between </w:t>
      </w:r>
      <w:r w:rsidR="00542934">
        <w:rPr>
          <w:rFonts w:asciiTheme="minorHAnsi" w:hAnsiTheme="minorHAnsi"/>
          <w:noProof/>
          <w:color w:val="auto"/>
          <w:lang w:val="en-US"/>
        </w:rPr>
        <w:t>6th May 2016</w:t>
      </w:r>
      <w:r w:rsidRPr="009D33BA">
        <w:rPr>
          <w:rFonts w:asciiTheme="minorHAnsi" w:hAnsiTheme="minorHAnsi"/>
          <w:noProof/>
          <w:color w:val="auto"/>
          <w:lang w:val="en-US"/>
        </w:rPr>
        <w:t xml:space="preserve"> and </w:t>
      </w:r>
      <w:r w:rsidR="00542934">
        <w:rPr>
          <w:rFonts w:asciiTheme="minorHAnsi" w:hAnsiTheme="minorHAnsi"/>
          <w:noProof/>
          <w:color w:val="auto"/>
          <w:lang w:val="en-US"/>
        </w:rPr>
        <w:t xml:space="preserve">22nd June </w:t>
      </w:r>
      <w:r w:rsidRPr="009D33BA">
        <w:rPr>
          <w:rFonts w:asciiTheme="minorHAnsi" w:hAnsiTheme="minorHAnsi"/>
          <w:noProof/>
          <w:color w:val="auto"/>
          <w:lang w:val="en-US"/>
        </w:rPr>
        <w:t>2016.</w:t>
      </w:r>
      <w:r w:rsidR="00542934">
        <w:rPr>
          <w:rStyle w:val="FootnoteReference"/>
          <w:rFonts w:asciiTheme="minorHAnsi" w:hAnsiTheme="minorHAnsi"/>
          <w:noProof/>
          <w:color w:val="auto"/>
          <w:lang w:val="en-US"/>
        </w:rPr>
        <w:footnoteReference w:id="1"/>
      </w:r>
      <w:r w:rsidRPr="009D33BA">
        <w:rPr>
          <w:rFonts w:asciiTheme="minorHAnsi" w:hAnsiTheme="minorHAnsi"/>
          <w:noProof/>
          <w:color w:val="auto"/>
          <w:lang w:val="en-US"/>
        </w:rPr>
        <w:t xml:space="preserve"> </w:t>
      </w:r>
    </w:p>
    <w:p w:rsidR="0017376A" w:rsidRDefault="0017376A" w:rsidP="009D33BA">
      <w:pPr>
        <w:spacing w:after="0"/>
        <w:rPr>
          <w:rFonts w:asciiTheme="minorHAnsi" w:hAnsiTheme="minorHAnsi"/>
          <w:noProof/>
          <w:color w:val="auto"/>
          <w:lang w:val="en-US"/>
        </w:rPr>
      </w:pPr>
    </w:p>
    <w:p w:rsidR="00250C70" w:rsidRDefault="00250C70" w:rsidP="00F76D46">
      <w:pPr>
        <w:spacing w:after="0"/>
        <w:rPr>
          <w:rFonts w:asciiTheme="minorHAnsi" w:hAnsiTheme="minorHAnsi"/>
          <w:b/>
          <w:noProof/>
          <w:color w:val="auto"/>
        </w:rPr>
      </w:pPr>
    </w:p>
    <w:p w:rsidR="00F76D46" w:rsidRPr="009C79DF" w:rsidRDefault="00F76D46" w:rsidP="00F76D46">
      <w:pPr>
        <w:spacing w:after="0"/>
        <w:rPr>
          <w:rFonts w:asciiTheme="minorHAnsi" w:hAnsiTheme="minorHAnsi"/>
          <w:b/>
          <w:noProof/>
          <w:color w:val="auto"/>
        </w:rPr>
      </w:pPr>
      <w:r w:rsidRPr="009C79DF">
        <w:rPr>
          <w:rFonts w:asciiTheme="minorHAnsi" w:hAnsiTheme="minorHAnsi"/>
          <w:b/>
          <w:noProof/>
          <w:color w:val="auto"/>
        </w:rPr>
        <w:t>Wave 7</w:t>
      </w:r>
    </w:p>
    <w:p w:rsidR="00F76D46" w:rsidRPr="004F5D6F" w:rsidRDefault="00F76D46" w:rsidP="00F76D46">
      <w:pPr>
        <w:spacing w:after="0"/>
        <w:rPr>
          <w:rFonts w:asciiTheme="minorHAnsi" w:hAnsiTheme="minorHAnsi"/>
          <w:noProof/>
          <w:color w:val="auto"/>
        </w:rPr>
      </w:pPr>
      <w:r w:rsidRPr="009C79DF">
        <w:rPr>
          <w:rFonts w:asciiTheme="minorHAnsi" w:hAnsiTheme="minorHAnsi"/>
          <w:noProof/>
          <w:color w:val="auto"/>
        </w:rPr>
        <w:t xml:space="preserve">In total 30,895 respondents took wave 7 of the British Election Study. 21,044 of these also took wave 6, an overall wave on wave retention rate of 70.0%. 13,309 respondents took all of the first seven waves of the survey, 44.0% of respondents who originally took wave 1. Wave 7 was conducted by YouGov between 14th April 2016 and 4th May 2016. </w:t>
      </w:r>
    </w:p>
    <w:p w:rsidR="00F76D46" w:rsidRDefault="00F76D46" w:rsidP="008A6925">
      <w:pPr>
        <w:spacing w:after="0"/>
        <w:rPr>
          <w:rFonts w:asciiTheme="minorHAnsi" w:eastAsia="MS Mincho" w:hAnsiTheme="minorHAnsi"/>
          <w:b/>
          <w:color w:val="auto"/>
          <w:szCs w:val="24"/>
          <w:lang w:eastAsia="ja-JP"/>
        </w:rPr>
      </w:pPr>
    </w:p>
    <w:p w:rsidR="008A6925" w:rsidRPr="001F6B96" w:rsidRDefault="008A6925" w:rsidP="008A6925">
      <w:pPr>
        <w:spacing w:after="0"/>
        <w:rPr>
          <w:rFonts w:asciiTheme="minorHAnsi" w:eastAsia="MS Mincho" w:hAnsiTheme="minorHAnsi"/>
          <w:b/>
          <w:color w:val="auto"/>
          <w:szCs w:val="24"/>
          <w:lang w:eastAsia="ja-JP"/>
        </w:rPr>
      </w:pPr>
      <w:r w:rsidRPr="001F6B96">
        <w:rPr>
          <w:rFonts w:asciiTheme="minorHAnsi" w:eastAsia="MS Mincho" w:hAnsiTheme="minorHAnsi"/>
          <w:b/>
          <w:color w:val="auto"/>
          <w:szCs w:val="24"/>
          <w:lang w:eastAsia="ja-JP"/>
        </w:rPr>
        <w:t>Wave 6</w:t>
      </w:r>
    </w:p>
    <w:p w:rsidR="008A6925" w:rsidRPr="004F5D6F" w:rsidRDefault="00A252FF" w:rsidP="008A6925">
      <w:pPr>
        <w:spacing w:after="0"/>
        <w:rPr>
          <w:rFonts w:asciiTheme="minorHAnsi" w:eastAsia="MS Mincho" w:hAnsiTheme="minorHAnsi"/>
          <w:color w:val="auto"/>
          <w:szCs w:val="24"/>
          <w:lang w:eastAsia="ja-JP"/>
        </w:rPr>
      </w:pPr>
      <w:r w:rsidRPr="001F6B96">
        <w:rPr>
          <w:rFonts w:asciiTheme="minorHAnsi" w:eastAsia="MS Mincho" w:hAnsiTheme="minorHAnsi"/>
          <w:color w:val="auto"/>
          <w:szCs w:val="24"/>
          <w:lang w:eastAsia="ja-JP"/>
        </w:rPr>
        <w:t>In total 30,027 respondents took wave 6</w:t>
      </w:r>
      <w:r w:rsidR="008A6925" w:rsidRPr="001F6B96">
        <w:rPr>
          <w:rFonts w:asciiTheme="minorHAnsi" w:eastAsia="MS Mincho" w:hAnsiTheme="minorHAnsi"/>
          <w:color w:val="auto"/>
          <w:szCs w:val="24"/>
          <w:lang w:eastAsia="ja-JP"/>
        </w:rPr>
        <w:t xml:space="preserve"> of the British Election Study. 2</w:t>
      </w:r>
      <w:r w:rsidRPr="001F6B96">
        <w:rPr>
          <w:rFonts w:asciiTheme="minorHAnsi" w:eastAsia="MS Mincho" w:hAnsiTheme="minorHAnsi"/>
          <w:color w:val="auto"/>
          <w:szCs w:val="24"/>
          <w:lang w:eastAsia="ja-JP"/>
        </w:rPr>
        <w:t>7</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926</w:t>
      </w:r>
      <w:r w:rsidR="008A6925" w:rsidRPr="001F6B96">
        <w:rPr>
          <w:rFonts w:asciiTheme="minorHAnsi" w:eastAsia="MS Mincho" w:hAnsiTheme="minorHAnsi"/>
          <w:color w:val="auto"/>
          <w:szCs w:val="24"/>
          <w:lang w:eastAsia="ja-JP"/>
        </w:rPr>
        <w:t xml:space="preserve"> of th</w:t>
      </w:r>
      <w:r w:rsidRPr="001F6B96">
        <w:rPr>
          <w:rFonts w:asciiTheme="minorHAnsi" w:eastAsia="MS Mincho" w:hAnsiTheme="minorHAnsi"/>
          <w:color w:val="auto"/>
          <w:szCs w:val="24"/>
          <w:lang w:eastAsia="ja-JP"/>
        </w:rPr>
        <w:t>ese also took wave 5</w:t>
      </w:r>
      <w:r w:rsidR="008A6925" w:rsidRPr="001F6B96">
        <w:rPr>
          <w:rFonts w:asciiTheme="minorHAnsi" w:eastAsia="MS Mincho" w:hAnsiTheme="minorHAnsi"/>
          <w:color w:val="auto"/>
          <w:szCs w:val="24"/>
          <w:lang w:eastAsia="ja-JP"/>
        </w:rPr>
        <w:t>, an overall w</w:t>
      </w:r>
      <w:r w:rsidRPr="001F6B96">
        <w:rPr>
          <w:rFonts w:asciiTheme="minorHAnsi" w:eastAsia="MS Mincho" w:hAnsiTheme="minorHAnsi"/>
          <w:color w:val="auto"/>
          <w:szCs w:val="24"/>
          <w:lang w:eastAsia="ja-JP"/>
        </w:rPr>
        <w:t>ave on wave retention rate of 90</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9</w:t>
      </w:r>
      <w:r w:rsidR="008A6925" w:rsidRPr="001F6B96">
        <w:rPr>
          <w:rFonts w:asciiTheme="minorHAnsi" w:eastAsia="MS Mincho" w:hAnsiTheme="minorHAnsi"/>
          <w:color w:val="auto"/>
          <w:szCs w:val="24"/>
          <w:lang w:eastAsia="ja-JP"/>
        </w:rPr>
        <w:t xml:space="preserve">%. </w:t>
      </w:r>
      <w:r w:rsidRPr="001F6B96">
        <w:rPr>
          <w:rFonts w:asciiTheme="minorHAnsi" w:eastAsia="MS Mincho" w:hAnsiTheme="minorHAnsi"/>
          <w:color w:val="auto"/>
          <w:szCs w:val="24"/>
          <w:lang w:eastAsia="ja-JP"/>
        </w:rPr>
        <w:t xml:space="preserve">26,112 respondents took all three election waves (4,5 and 6). 16,799 </w:t>
      </w:r>
      <w:r w:rsidR="008A6925" w:rsidRPr="001F6B96">
        <w:rPr>
          <w:rFonts w:asciiTheme="minorHAnsi" w:eastAsia="MS Mincho" w:hAnsiTheme="minorHAnsi"/>
          <w:color w:val="auto"/>
          <w:szCs w:val="24"/>
          <w:lang w:eastAsia="ja-JP"/>
        </w:rPr>
        <w:t xml:space="preserve">respondents took all of the first </w:t>
      </w:r>
      <w:r w:rsidRPr="001F6B96">
        <w:rPr>
          <w:rFonts w:asciiTheme="minorHAnsi" w:eastAsia="MS Mincho" w:hAnsiTheme="minorHAnsi"/>
          <w:color w:val="auto"/>
          <w:szCs w:val="24"/>
          <w:lang w:eastAsia="ja-JP"/>
        </w:rPr>
        <w:t>six</w:t>
      </w:r>
      <w:r w:rsidR="008A6925" w:rsidRPr="001F6B96">
        <w:rPr>
          <w:rFonts w:asciiTheme="minorHAnsi" w:eastAsia="MS Mincho" w:hAnsiTheme="minorHAnsi"/>
          <w:color w:val="auto"/>
          <w:szCs w:val="24"/>
          <w:lang w:eastAsia="ja-JP"/>
        </w:rPr>
        <w:t xml:space="preserve"> waves of the survey, 5</w:t>
      </w:r>
      <w:r w:rsidRPr="001F6B96">
        <w:rPr>
          <w:rFonts w:asciiTheme="minorHAnsi" w:eastAsia="MS Mincho" w:hAnsiTheme="minorHAnsi"/>
          <w:color w:val="auto"/>
          <w:szCs w:val="24"/>
          <w:lang w:eastAsia="ja-JP"/>
        </w:rPr>
        <w:t>5</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lang w:eastAsia="ja-JP"/>
        </w:rPr>
        <w:t xml:space="preserve">% of respondents who originally took wave 1. Wave </w:t>
      </w:r>
      <w:r w:rsidR="001F6B96"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lang w:eastAsia="ja-JP"/>
        </w:rPr>
        <w:t xml:space="preserve"> was conducted by YouGov between </w:t>
      </w:r>
      <w:r w:rsidR="001F6B96" w:rsidRPr="001F6B96">
        <w:rPr>
          <w:rFonts w:asciiTheme="minorHAnsi" w:eastAsia="MS Mincho" w:hAnsiTheme="minorHAnsi"/>
          <w:color w:val="auto"/>
          <w:szCs w:val="24"/>
          <w:lang w:eastAsia="ja-JP"/>
        </w:rPr>
        <w:t>8</w:t>
      </w:r>
      <w:r w:rsidR="001F6B96" w:rsidRPr="001F6B96">
        <w:rPr>
          <w:rFonts w:asciiTheme="minorHAnsi" w:eastAsia="MS Mincho" w:hAnsiTheme="minorHAnsi"/>
          <w:color w:val="auto"/>
          <w:szCs w:val="24"/>
          <w:vertAlign w:val="superscript"/>
          <w:lang w:eastAsia="ja-JP"/>
        </w:rPr>
        <w:t>th</w:t>
      </w:r>
      <w:r w:rsidR="001F6B96" w:rsidRPr="001F6B96">
        <w:rPr>
          <w:rFonts w:asciiTheme="minorHAnsi" w:eastAsia="MS Mincho" w:hAnsiTheme="minorHAnsi"/>
          <w:color w:val="auto"/>
          <w:szCs w:val="24"/>
          <w:lang w:eastAsia="ja-JP"/>
        </w:rPr>
        <w:t xml:space="preserve"> May </w:t>
      </w:r>
      <w:r w:rsidR="008A6925" w:rsidRPr="001F6B96">
        <w:rPr>
          <w:rFonts w:asciiTheme="minorHAnsi" w:eastAsia="MS Mincho" w:hAnsiTheme="minorHAnsi"/>
          <w:color w:val="auto"/>
          <w:szCs w:val="24"/>
          <w:lang w:eastAsia="ja-JP"/>
        </w:rPr>
        <w:t xml:space="preserve">2015 and </w:t>
      </w:r>
      <w:r w:rsidR="001F6B96" w:rsidRPr="001F6B96">
        <w:rPr>
          <w:rFonts w:asciiTheme="minorHAnsi" w:eastAsia="MS Mincho" w:hAnsiTheme="minorHAnsi"/>
          <w:color w:val="auto"/>
          <w:szCs w:val="24"/>
          <w:lang w:eastAsia="ja-JP"/>
        </w:rPr>
        <w:t>2</w:t>
      </w:r>
      <w:r w:rsidR="008A6925"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vertAlign w:val="superscript"/>
          <w:lang w:eastAsia="ja-JP"/>
        </w:rPr>
        <w:t>th</w:t>
      </w:r>
      <w:r w:rsidR="008A6925" w:rsidRPr="001F6B96">
        <w:rPr>
          <w:rFonts w:asciiTheme="minorHAnsi" w:eastAsia="MS Mincho" w:hAnsiTheme="minorHAnsi"/>
          <w:color w:val="auto"/>
          <w:szCs w:val="24"/>
          <w:lang w:eastAsia="ja-JP"/>
        </w:rPr>
        <w:t xml:space="preserve"> May 2015.</w:t>
      </w:r>
    </w:p>
    <w:p w:rsidR="008A6925" w:rsidRPr="004F5D6F" w:rsidRDefault="008A6925" w:rsidP="00335291">
      <w:pPr>
        <w:spacing w:after="0"/>
        <w:rPr>
          <w:rFonts w:asciiTheme="minorHAnsi" w:eastAsia="MS Mincho" w:hAnsiTheme="minorHAnsi"/>
          <w:b/>
          <w:color w:val="auto"/>
          <w:szCs w:val="24"/>
          <w:lang w:eastAsia="ja-JP"/>
        </w:rPr>
      </w:pPr>
    </w:p>
    <w:p w:rsidR="00386CDF" w:rsidRPr="004F5D6F" w:rsidRDefault="00386CDF"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5</w:t>
      </w:r>
    </w:p>
    <w:p w:rsidR="00386CDF" w:rsidRPr="004F5D6F" w:rsidRDefault="004C3A7D"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In total 30,725 respondents took wave 5 of the British Election Study. 28,073 of these also took wave 4, an overall wave on wave retention rate of 89.6%.</w:t>
      </w:r>
      <w:r w:rsidR="00C16E7A" w:rsidRPr="004F5D6F">
        <w:rPr>
          <w:rFonts w:asciiTheme="minorHAnsi" w:eastAsia="MS Mincho" w:hAnsiTheme="minorHAnsi"/>
          <w:color w:val="auto"/>
          <w:szCs w:val="24"/>
          <w:lang w:eastAsia="ja-JP"/>
        </w:rPr>
        <w:t xml:space="preserve"> 17,673 respondents took</w:t>
      </w:r>
      <w:r w:rsidR="007B1C1A" w:rsidRPr="004F5D6F">
        <w:rPr>
          <w:rFonts w:asciiTheme="minorHAnsi" w:eastAsia="MS Mincho" w:hAnsiTheme="minorHAnsi"/>
          <w:color w:val="auto"/>
          <w:szCs w:val="24"/>
          <w:lang w:eastAsia="ja-JP"/>
        </w:rPr>
        <w:t xml:space="preserve"> all of</w:t>
      </w:r>
      <w:r w:rsidR="00C16E7A" w:rsidRPr="004F5D6F">
        <w:rPr>
          <w:rFonts w:asciiTheme="minorHAnsi" w:eastAsia="MS Mincho" w:hAnsiTheme="minorHAnsi"/>
          <w:color w:val="auto"/>
          <w:szCs w:val="24"/>
          <w:lang w:eastAsia="ja-JP"/>
        </w:rPr>
        <w:t xml:space="preserve"> the first five waves of the survey, 58.5% </w:t>
      </w:r>
      <w:r w:rsidR="007B1C1A" w:rsidRPr="004F5D6F">
        <w:rPr>
          <w:rFonts w:asciiTheme="minorHAnsi" w:eastAsia="MS Mincho" w:hAnsiTheme="minorHAnsi"/>
          <w:color w:val="auto"/>
          <w:szCs w:val="24"/>
          <w:lang w:eastAsia="ja-JP"/>
        </w:rPr>
        <w:t>of respondents who originally took wave 1. Wave 5 was conducted by YouGov between 31</w:t>
      </w:r>
      <w:r w:rsidR="007B1C1A" w:rsidRPr="004F5D6F">
        <w:rPr>
          <w:rFonts w:asciiTheme="minorHAnsi" w:eastAsia="MS Mincho" w:hAnsiTheme="minorHAnsi"/>
          <w:color w:val="auto"/>
          <w:szCs w:val="24"/>
          <w:vertAlign w:val="superscript"/>
          <w:lang w:eastAsia="ja-JP"/>
        </w:rPr>
        <w:t>st</w:t>
      </w:r>
      <w:r w:rsidR="007B1C1A" w:rsidRPr="004F5D6F">
        <w:rPr>
          <w:rFonts w:asciiTheme="minorHAnsi" w:eastAsia="MS Mincho" w:hAnsiTheme="minorHAnsi"/>
          <w:color w:val="auto"/>
          <w:szCs w:val="24"/>
          <w:lang w:eastAsia="ja-JP"/>
        </w:rPr>
        <w:t xml:space="preserve"> March 2015 and 6</w:t>
      </w:r>
      <w:r w:rsidR="007B1C1A" w:rsidRPr="004F5D6F">
        <w:rPr>
          <w:rFonts w:asciiTheme="minorHAnsi" w:eastAsia="MS Mincho" w:hAnsiTheme="minorHAnsi"/>
          <w:color w:val="auto"/>
          <w:szCs w:val="24"/>
          <w:vertAlign w:val="superscript"/>
          <w:lang w:eastAsia="ja-JP"/>
        </w:rPr>
        <w:t>th</w:t>
      </w:r>
      <w:r w:rsidR="007B1C1A" w:rsidRPr="004F5D6F">
        <w:rPr>
          <w:rFonts w:asciiTheme="minorHAnsi" w:eastAsia="MS Mincho" w:hAnsiTheme="minorHAnsi"/>
          <w:color w:val="auto"/>
          <w:szCs w:val="24"/>
          <w:lang w:eastAsia="ja-JP"/>
        </w:rPr>
        <w:t xml:space="preserve"> May 2015.</w:t>
      </w:r>
    </w:p>
    <w:p w:rsidR="004C3A7D" w:rsidRPr="004F5D6F" w:rsidRDefault="004C3A7D" w:rsidP="00335291">
      <w:pPr>
        <w:spacing w:after="0"/>
        <w:rPr>
          <w:rFonts w:asciiTheme="minorHAnsi" w:eastAsia="MS Mincho" w:hAnsiTheme="minorHAnsi"/>
          <w:b/>
          <w:color w:val="auto"/>
          <w:szCs w:val="24"/>
          <w:lang w:eastAsia="ja-JP"/>
        </w:rPr>
      </w:pPr>
    </w:p>
    <w:p w:rsidR="00386CDF" w:rsidRPr="004F5D6F" w:rsidRDefault="00386CDF"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lastRenderedPageBreak/>
        <w:t>Wave 4</w:t>
      </w:r>
    </w:p>
    <w:p w:rsidR="00386CDF" w:rsidRPr="004F5D6F" w:rsidRDefault="006E1AE1"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31,328 respondents took wave 4 of the British Election</w:t>
      </w:r>
      <w:r w:rsidR="004C3A7D" w:rsidRPr="004F5D6F">
        <w:rPr>
          <w:rFonts w:asciiTheme="minorHAnsi" w:eastAsia="MS Mincho" w:hAnsiTheme="minorHAnsi"/>
          <w:color w:val="auto"/>
          <w:szCs w:val="24"/>
          <w:lang w:eastAsia="ja-JP"/>
        </w:rPr>
        <w:t xml:space="preserve"> </w:t>
      </w:r>
      <w:r w:rsidRPr="004F5D6F">
        <w:rPr>
          <w:rFonts w:asciiTheme="minorHAnsi" w:eastAsia="MS Mincho" w:hAnsiTheme="minorHAnsi"/>
          <w:color w:val="auto"/>
          <w:szCs w:val="24"/>
          <w:lang w:eastAsia="ja-JP"/>
        </w:rPr>
        <w:t>Study</w:t>
      </w:r>
      <w:r w:rsidR="004C3A7D" w:rsidRPr="004F5D6F">
        <w:rPr>
          <w:rFonts w:asciiTheme="minorHAnsi" w:eastAsia="MS Mincho" w:hAnsiTheme="minorHAnsi"/>
          <w:color w:val="auto"/>
          <w:szCs w:val="24"/>
          <w:lang w:eastAsia="ja-JP"/>
        </w:rPr>
        <w:t>. 23,542 of these also took wave 3. The overall wave on wave retention was 84.6%.  There are 18,958 respondents who took</w:t>
      </w:r>
      <w:r w:rsidR="007B1C1A" w:rsidRPr="004F5D6F">
        <w:rPr>
          <w:rFonts w:asciiTheme="minorHAnsi" w:eastAsia="MS Mincho" w:hAnsiTheme="minorHAnsi"/>
          <w:color w:val="auto"/>
          <w:szCs w:val="24"/>
          <w:lang w:eastAsia="ja-JP"/>
        </w:rPr>
        <w:t xml:space="preserve"> all of</w:t>
      </w:r>
      <w:r w:rsidR="004C3A7D" w:rsidRPr="004F5D6F">
        <w:rPr>
          <w:rFonts w:asciiTheme="minorHAnsi" w:eastAsia="MS Mincho" w:hAnsiTheme="minorHAnsi"/>
          <w:color w:val="auto"/>
          <w:szCs w:val="24"/>
          <w:lang w:eastAsia="ja-JP"/>
        </w:rPr>
        <w:t xml:space="preserve"> the first four waves of the survey, </w:t>
      </w:r>
      <w:r w:rsidR="00C16E7A" w:rsidRPr="004F5D6F">
        <w:rPr>
          <w:rFonts w:asciiTheme="minorHAnsi" w:eastAsia="MS Mincho" w:hAnsiTheme="minorHAnsi"/>
          <w:color w:val="auto"/>
          <w:szCs w:val="24"/>
          <w:lang w:eastAsia="ja-JP"/>
        </w:rPr>
        <w:t>62.7% of respondents who originally took wave 1. Wave 4 was conducted by YouGov between 4</w:t>
      </w:r>
      <w:r w:rsidR="00C16E7A" w:rsidRPr="004F5D6F">
        <w:rPr>
          <w:rFonts w:asciiTheme="minorHAnsi" w:eastAsia="MS Mincho" w:hAnsiTheme="minorHAnsi"/>
          <w:color w:val="auto"/>
          <w:szCs w:val="24"/>
          <w:vertAlign w:val="superscript"/>
          <w:lang w:eastAsia="ja-JP"/>
        </w:rPr>
        <w:t>th</w:t>
      </w:r>
      <w:r w:rsidR="00C16E7A" w:rsidRPr="004F5D6F">
        <w:rPr>
          <w:rFonts w:asciiTheme="minorHAnsi" w:eastAsia="MS Mincho" w:hAnsiTheme="minorHAnsi"/>
          <w:color w:val="auto"/>
          <w:szCs w:val="24"/>
          <w:lang w:eastAsia="ja-JP"/>
        </w:rPr>
        <w:t xml:space="preserve"> March 2015 and 30</w:t>
      </w:r>
      <w:r w:rsidR="00C16E7A" w:rsidRPr="004F5D6F">
        <w:rPr>
          <w:rFonts w:asciiTheme="minorHAnsi" w:eastAsia="MS Mincho" w:hAnsiTheme="minorHAnsi"/>
          <w:color w:val="auto"/>
          <w:szCs w:val="24"/>
          <w:vertAlign w:val="superscript"/>
          <w:lang w:eastAsia="ja-JP"/>
        </w:rPr>
        <w:t>th</w:t>
      </w:r>
      <w:r w:rsidR="00C16E7A" w:rsidRPr="004F5D6F">
        <w:rPr>
          <w:rFonts w:asciiTheme="minorHAnsi" w:eastAsia="MS Mincho" w:hAnsiTheme="minorHAnsi"/>
          <w:color w:val="auto"/>
          <w:szCs w:val="24"/>
          <w:lang w:eastAsia="ja-JP"/>
        </w:rPr>
        <w:t xml:space="preserve"> March 2015.</w:t>
      </w:r>
    </w:p>
    <w:p w:rsidR="006E1AE1" w:rsidRPr="004F5D6F" w:rsidRDefault="006E1AE1" w:rsidP="00335291">
      <w:pPr>
        <w:spacing w:after="0"/>
        <w:rPr>
          <w:rFonts w:asciiTheme="minorHAnsi" w:eastAsia="MS Mincho" w:hAnsiTheme="minorHAnsi"/>
          <w:b/>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3</w:t>
      </w:r>
    </w:p>
    <w:p w:rsidR="00335291" w:rsidRPr="004F5D6F" w:rsidRDefault="0068400A"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 xml:space="preserve">27,839 respondents took </w:t>
      </w:r>
      <w:r w:rsidR="00937500" w:rsidRPr="004F5D6F">
        <w:rPr>
          <w:rFonts w:asciiTheme="minorHAnsi" w:eastAsia="MS Mincho" w:hAnsiTheme="minorHAnsi"/>
          <w:color w:val="auto"/>
          <w:szCs w:val="24"/>
          <w:lang w:eastAsia="ja-JP"/>
        </w:rPr>
        <w:t>wave 3 of the British Election Study</w:t>
      </w:r>
      <w:r w:rsidRPr="004F5D6F">
        <w:rPr>
          <w:rFonts w:asciiTheme="minorHAnsi" w:eastAsia="MS Mincho" w:hAnsiTheme="minorHAnsi"/>
          <w:color w:val="auto"/>
          <w:szCs w:val="24"/>
          <w:lang w:eastAsia="ja-JP"/>
        </w:rPr>
        <w:t xml:space="preserve">, 24,016 of these also took wave 2. The overall wave on wave retention was 79.4%. In total there are 21,471 respondents who </w:t>
      </w:r>
      <w:r w:rsidR="004C3A7D" w:rsidRPr="004F5D6F">
        <w:rPr>
          <w:rFonts w:asciiTheme="minorHAnsi" w:eastAsia="MS Mincho" w:hAnsiTheme="minorHAnsi"/>
          <w:color w:val="auto"/>
          <w:szCs w:val="24"/>
          <w:lang w:eastAsia="ja-JP"/>
        </w:rPr>
        <w:t xml:space="preserve">took </w:t>
      </w:r>
      <w:r w:rsidR="007B1C1A" w:rsidRPr="004F5D6F">
        <w:rPr>
          <w:rFonts w:asciiTheme="minorHAnsi" w:eastAsia="MS Mincho" w:hAnsiTheme="minorHAnsi"/>
          <w:color w:val="auto"/>
          <w:szCs w:val="24"/>
          <w:lang w:eastAsia="ja-JP"/>
        </w:rPr>
        <w:t xml:space="preserve">all of </w:t>
      </w:r>
      <w:r w:rsidR="004C3A7D" w:rsidRPr="004F5D6F">
        <w:rPr>
          <w:rFonts w:asciiTheme="minorHAnsi" w:eastAsia="MS Mincho" w:hAnsiTheme="minorHAnsi"/>
          <w:color w:val="auto"/>
          <w:szCs w:val="24"/>
          <w:lang w:eastAsia="ja-JP"/>
        </w:rPr>
        <w:t>the f</w:t>
      </w:r>
      <w:r w:rsidR="00C16E7A" w:rsidRPr="004F5D6F">
        <w:rPr>
          <w:rFonts w:asciiTheme="minorHAnsi" w:eastAsia="MS Mincho" w:hAnsiTheme="minorHAnsi"/>
          <w:color w:val="auto"/>
          <w:szCs w:val="24"/>
          <w:lang w:eastAsia="ja-JP"/>
        </w:rPr>
        <w:t>irst three waves of the survey,</w:t>
      </w:r>
      <w:r w:rsidRPr="004F5D6F">
        <w:rPr>
          <w:rFonts w:asciiTheme="minorHAnsi" w:eastAsia="MS Mincho" w:hAnsiTheme="minorHAnsi"/>
          <w:color w:val="auto"/>
          <w:szCs w:val="24"/>
          <w:lang w:eastAsia="ja-JP"/>
        </w:rPr>
        <w:t xml:space="preserve"> 71.0% of the respondents who originally took wave 1. Wave 3 was conducted by YouGov between 19th September 2014 and 17th October 2014.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2</w:t>
      </w:r>
    </w:p>
    <w:p w:rsidR="00937500" w:rsidRPr="004F5D6F" w:rsidRDefault="00937500"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 xml:space="preserve">30,219 respondents took wave 2, 26,870 of these also took wave 1. The overall wave on wave retention was 88.9%. Wave 2 was conducted by YouGov between 22nd May 2014 and 25th June 2014.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1</w:t>
      </w:r>
    </w:p>
    <w:p w:rsidR="00335291" w:rsidRPr="004F5D6F" w:rsidRDefault="00937500"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 xml:space="preserve">A total of 30,590 respondents were interviewed by YouGov between 20th February 2014 and 9th March 2014 for wave 1 of the British Election Study.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color w:val="auto"/>
          <w:szCs w:val="24"/>
          <w:lang w:eastAsia="ja-JP"/>
        </w:rPr>
      </w:pPr>
    </w:p>
    <w:p w:rsidR="00335291" w:rsidRPr="004F5D6F" w:rsidRDefault="00335291"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Weights and samples</w:t>
      </w:r>
    </w:p>
    <w:p w:rsidR="00335291" w:rsidRPr="004F5D6F" w:rsidRDefault="00335291" w:rsidP="00335291">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Around 30,000 respondents were interviewed in each wave (referred to as the full sample). However, we also define a smaller core sample of around 21,000 respondents in each wave that constitute a cross-sectional group which is more representative than the full sample (i.e. the range of weights is smaller than in the full sample).  For cross-sectional work, where you wish to say something about the proportion of the population giving a certain response, we recommend using this core sample.</w:t>
      </w:r>
    </w:p>
    <w:p w:rsidR="00E06B6E" w:rsidRPr="004F5D6F" w:rsidRDefault="00E06B6E" w:rsidP="00E06B6E">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As before, we provid</w:t>
      </w:r>
      <w:r w:rsidR="00386CDF" w:rsidRPr="004F5D6F">
        <w:rPr>
          <w:rFonts w:asciiTheme="minorHAnsi" w:eastAsia="MS Mincho" w:hAnsiTheme="minorHAnsi"/>
          <w:color w:val="auto"/>
          <w:szCs w:val="24"/>
          <w:lang w:eastAsia="ja-JP"/>
        </w:rPr>
        <w:t>e two cross-sectional weights for each wave</w:t>
      </w:r>
      <w:r w:rsidRPr="004F5D6F">
        <w:rPr>
          <w:rFonts w:asciiTheme="minorHAnsi" w:eastAsia="MS Mincho" w:hAnsiTheme="minorHAnsi"/>
          <w:color w:val="auto"/>
          <w:szCs w:val="24"/>
          <w:lang w:eastAsia="ja-JP"/>
        </w:rPr>
        <w:t>, the full weight (</w:t>
      </w:r>
      <w:r w:rsidR="00386CDF" w:rsidRPr="004F5D6F">
        <w:rPr>
          <w:rFonts w:asciiTheme="minorHAnsi" w:eastAsia="MS Mincho" w:hAnsiTheme="minorHAnsi"/>
          <w:color w:val="auto"/>
          <w:szCs w:val="24"/>
          <w:lang w:eastAsia="ja-JP"/>
        </w:rPr>
        <w:t>e.g wt_full_W5</w:t>
      </w:r>
      <w:r w:rsidRPr="004F5D6F">
        <w:rPr>
          <w:rFonts w:asciiTheme="minorHAnsi" w:eastAsia="MS Mincho" w:hAnsiTheme="minorHAnsi"/>
          <w:color w:val="auto"/>
          <w:szCs w:val="24"/>
          <w:lang w:eastAsia="ja-JP"/>
        </w:rPr>
        <w:t xml:space="preserve">) that covers all respondents who took the wave </w:t>
      </w:r>
      <w:r w:rsidR="00386CDF" w:rsidRPr="004F5D6F">
        <w:rPr>
          <w:rFonts w:asciiTheme="minorHAnsi" w:eastAsia="MS Mincho" w:hAnsiTheme="minorHAnsi"/>
          <w:color w:val="auto"/>
          <w:szCs w:val="24"/>
          <w:lang w:eastAsia="ja-JP"/>
        </w:rPr>
        <w:t>5</w:t>
      </w:r>
      <w:r w:rsidRPr="004F5D6F">
        <w:rPr>
          <w:rFonts w:asciiTheme="minorHAnsi" w:eastAsia="MS Mincho" w:hAnsiTheme="minorHAnsi"/>
          <w:color w:val="auto"/>
          <w:szCs w:val="24"/>
          <w:lang w:eastAsia="ja-JP"/>
        </w:rPr>
        <w:t xml:space="preserve"> survey and the core weight that weights a smaller more representative sample of respondents (wt_core_W</w:t>
      </w:r>
      <w:r w:rsidR="00386CDF" w:rsidRPr="004F5D6F">
        <w:rPr>
          <w:rFonts w:asciiTheme="minorHAnsi" w:eastAsia="MS Mincho" w:hAnsiTheme="minorHAnsi"/>
          <w:color w:val="auto"/>
          <w:szCs w:val="24"/>
          <w:lang w:eastAsia="ja-JP"/>
        </w:rPr>
        <w:t>5</w:t>
      </w:r>
      <w:r w:rsidRPr="004F5D6F">
        <w:rPr>
          <w:rFonts w:asciiTheme="minorHAnsi" w:eastAsia="MS Mincho" w:hAnsiTheme="minorHAnsi"/>
          <w:color w:val="auto"/>
          <w:szCs w:val="24"/>
          <w:lang w:eastAsia="ja-JP"/>
        </w:rPr>
        <w:t>). The panel dataset includes a cumulative weight that covers respondents who have taken</w:t>
      </w:r>
      <w:r w:rsidR="00386CDF" w:rsidRPr="004F5D6F">
        <w:rPr>
          <w:rFonts w:asciiTheme="minorHAnsi" w:eastAsia="MS Mincho" w:hAnsiTheme="minorHAnsi"/>
          <w:color w:val="auto"/>
          <w:szCs w:val="24"/>
          <w:lang w:eastAsia="ja-JP"/>
        </w:rPr>
        <w:t xml:space="preserve"> all</w:t>
      </w:r>
      <w:r w:rsidRPr="004F5D6F">
        <w:rPr>
          <w:rFonts w:asciiTheme="minorHAnsi" w:eastAsia="MS Mincho" w:hAnsiTheme="minorHAnsi"/>
          <w:color w:val="auto"/>
          <w:szCs w:val="24"/>
          <w:lang w:eastAsia="ja-JP"/>
        </w:rPr>
        <w:t xml:space="preserve"> waves</w:t>
      </w:r>
      <w:r w:rsidR="00386CDF" w:rsidRPr="004F5D6F">
        <w:rPr>
          <w:rFonts w:asciiTheme="minorHAnsi" w:eastAsia="MS Mincho" w:hAnsiTheme="minorHAnsi"/>
          <w:color w:val="auto"/>
          <w:szCs w:val="24"/>
          <w:lang w:eastAsia="ja-JP"/>
        </w:rPr>
        <w:t xml:space="preserve"> so far in the study </w:t>
      </w:r>
      <w:r w:rsidRPr="004F5D6F">
        <w:rPr>
          <w:rFonts w:asciiTheme="minorHAnsi" w:eastAsia="MS Mincho" w:hAnsiTheme="minorHAnsi"/>
          <w:color w:val="auto"/>
          <w:szCs w:val="24"/>
          <w:lang w:eastAsia="ja-JP"/>
        </w:rPr>
        <w:t>(wt_full_W1W2W3</w:t>
      </w:r>
      <w:r w:rsidR="00386CDF" w:rsidRPr="004F5D6F">
        <w:rPr>
          <w:rFonts w:asciiTheme="minorHAnsi" w:eastAsia="MS Mincho" w:hAnsiTheme="minorHAnsi"/>
          <w:color w:val="auto"/>
          <w:szCs w:val="24"/>
          <w:lang w:eastAsia="ja-JP"/>
        </w:rPr>
        <w:t>W4W5</w:t>
      </w:r>
      <w:r w:rsidR="00EB5FB3">
        <w:rPr>
          <w:rFonts w:asciiTheme="minorHAnsi" w:eastAsia="MS Mincho" w:hAnsiTheme="minorHAnsi"/>
          <w:color w:val="auto"/>
          <w:szCs w:val="24"/>
          <w:lang w:eastAsia="ja-JP"/>
        </w:rPr>
        <w:t>W6</w:t>
      </w:r>
      <w:r w:rsidR="00542934">
        <w:rPr>
          <w:rFonts w:asciiTheme="minorHAnsi" w:eastAsia="MS Mincho" w:hAnsiTheme="minorHAnsi"/>
          <w:color w:val="auto"/>
          <w:szCs w:val="24"/>
          <w:lang w:eastAsia="ja-JP"/>
        </w:rPr>
        <w:t>W7W8W9</w:t>
      </w:r>
      <w:r w:rsidR="008629E6">
        <w:rPr>
          <w:rFonts w:asciiTheme="minorHAnsi" w:eastAsia="MS Mincho" w:hAnsiTheme="minorHAnsi"/>
          <w:color w:val="auto"/>
          <w:szCs w:val="24"/>
          <w:lang w:eastAsia="ja-JP"/>
        </w:rPr>
        <w:t>W10</w:t>
      </w:r>
      <w:r w:rsidRPr="004F5D6F">
        <w:rPr>
          <w:rFonts w:asciiTheme="minorHAnsi" w:eastAsia="MS Mincho" w:hAnsiTheme="minorHAnsi"/>
          <w:color w:val="auto"/>
          <w:szCs w:val="24"/>
          <w:lang w:eastAsia="ja-JP"/>
        </w:rPr>
        <w:t>)</w:t>
      </w:r>
      <w:r w:rsidR="00386CDF" w:rsidRPr="004F5D6F">
        <w:rPr>
          <w:rFonts w:asciiTheme="minorHAnsi" w:eastAsia="MS Mincho" w:hAnsiTheme="minorHAnsi"/>
          <w:color w:val="auto"/>
          <w:szCs w:val="24"/>
          <w:lang w:eastAsia="ja-JP"/>
        </w:rPr>
        <w:t xml:space="preserve"> as well as a</w:t>
      </w:r>
      <w:r w:rsidR="008629E6">
        <w:rPr>
          <w:rFonts w:asciiTheme="minorHAnsi" w:eastAsia="MS Mincho" w:hAnsiTheme="minorHAnsi"/>
          <w:color w:val="auto"/>
          <w:szCs w:val="24"/>
          <w:lang w:eastAsia="ja-JP"/>
        </w:rPr>
        <w:t xml:space="preserve"> 2015</w:t>
      </w:r>
      <w:r w:rsidR="00EB5FB3">
        <w:rPr>
          <w:rFonts w:asciiTheme="minorHAnsi" w:eastAsia="MS Mincho" w:hAnsiTheme="minorHAnsi"/>
          <w:color w:val="auto"/>
          <w:szCs w:val="24"/>
          <w:lang w:eastAsia="ja-JP"/>
        </w:rPr>
        <w:t xml:space="preserve"> election waves </w:t>
      </w:r>
      <w:r w:rsidR="00386CDF" w:rsidRPr="004F5D6F">
        <w:rPr>
          <w:rFonts w:asciiTheme="minorHAnsi" w:eastAsia="MS Mincho" w:hAnsiTheme="minorHAnsi"/>
          <w:color w:val="auto"/>
          <w:szCs w:val="24"/>
          <w:lang w:eastAsia="ja-JP"/>
        </w:rPr>
        <w:t>weight (wt_full_</w:t>
      </w:r>
      <w:r w:rsidR="00542934" w:rsidRPr="004F5D6F">
        <w:rPr>
          <w:rFonts w:asciiTheme="minorHAnsi" w:eastAsia="MS Mincho" w:hAnsiTheme="minorHAnsi"/>
          <w:color w:val="auto"/>
          <w:szCs w:val="24"/>
          <w:lang w:eastAsia="ja-JP"/>
        </w:rPr>
        <w:t>W</w:t>
      </w:r>
      <w:r w:rsidR="00542934">
        <w:rPr>
          <w:rFonts w:asciiTheme="minorHAnsi" w:eastAsia="MS Mincho" w:hAnsiTheme="minorHAnsi"/>
          <w:color w:val="auto"/>
          <w:szCs w:val="24"/>
          <w:lang w:eastAsia="ja-JP"/>
        </w:rPr>
        <w:t>7W8W9</w:t>
      </w:r>
      <w:r w:rsidR="00386CDF" w:rsidRPr="004F5D6F">
        <w:rPr>
          <w:rFonts w:asciiTheme="minorHAnsi" w:eastAsia="MS Mincho" w:hAnsiTheme="minorHAnsi"/>
          <w:color w:val="auto"/>
          <w:szCs w:val="24"/>
          <w:lang w:eastAsia="ja-JP"/>
        </w:rPr>
        <w:t>)</w:t>
      </w:r>
      <w:r w:rsidRPr="004F5D6F">
        <w:rPr>
          <w:rFonts w:asciiTheme="minorHAnsi" w:eastAsia="MS Mincho" w:hAnsiTheme="minorHAnsi"/>
          <w:color w:val="auto"/>
          <w:szCs w:val="24"/>
          <w:lang w:eastAsia="ja-JP"/>
        </w:rPr>
        <w:t xml:space="preserve">. </w:t>
      </w:r>
    </w:p>
    <w:p w:rsidR="00E06B6E" w:rsidRPr="004F5D6F" w:rsidRDefault="00E06B6E" w:rsidP="00E06B6E">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All of these weights are constructed at the regional level (i.e.  Scotland, England, Wales and London are weighted separately to population values) and then adjusted to account for the oversampling of Scottish and Welsh voters.</w:t>
      </w: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1" w:name="_Toc455594628"/>
      <w:r w:rsidRPr="004F5D6F">
        <w:rPr>
          <w:rFonts w:asciiTheme="minorHAnsi" w:eastAsia="MS Mincho" w:hAnsiTheme="minorHAnsi" w:cs="Arial"/>
          <w:b/>
          <w:bCs/>
          <w:color w:val="auto"/>
          <w:kern w:val="32"/>
          <w:sz w:val="24"/>
          <w:szCs w:val="24"/>
          <w:lang w:eastAsia="ja-JP"/>
        </w:rPr>
        <w:t>Country items</w:t>
      </w:r>
      <w:bookmarkEnd w:id="1"/>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In addition to the core items, there are sets of questions written specifically for each of the nations included in this survey: England, Scotland and Wales (note that Northern Ireland is not included in this survey due to the very different political situation there).</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The largest country specific section is in Scotland, where the BES includes items inquiring about many aspects of the Scottish referendum campaign and preferences about independence.</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To allow for a comparison of different devolved situations, many of these questions are repeated in Wales. </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2" w:name="_Toc455594629"/>
      <w:r w:rsidRPr="004F5D6F">
        <w:rPr>
          <w:rFonts w:asciiTheme="minorHAnsi" w:eastAsia="MS Mincho" w:hAnsiTheme="minorHAnsi" w:cs="Arial"/>
          <w:b/>
          <w:bCs/>
          <w:color w:val="auto"/>
          <w:kern w:val="32"/>
          <w:sz w:val="24"/>
          <w:szCs w:val="24"/>
          <w:lang w:eastAsia="ja-JP"/>
        </w:rPr>
        <w:t>Top up items</w:t>
      </w:r>
      <w:bookmarkEnd w:id="2"/>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Top up items are asked to all respondents in the first wave that they take part in. These are generally demographic and attitudinal variables that are believed to be fairly stable over time. </w:t>
      </w:r>
    </w:p>
    <w:p w:rsidR="00123441" w:rsidRDefault="00123441" w:rsidP="00123441">
      <w:pPr>
        <w:spacing w:after="0"/>
        <w:rPr>
          <w:rFonts w:asciiTheme="minorHAnsi" w:eastAsia="MS Mincho" w:hAnsiTheme="minorHAnsi"/>
          <w:color w:val="auto"/>
          <w:szCs w:val="22"/>
          <w:lang w:eastAsia="ja-JP"/>
        </w:rPr>
      </w:pPr>
      <w:r>
        <w:rPr>
          <w:rFonts w:asciiTheme="minorHAnsi" w:eastAsia="MS Mincho" w:hAnsiTheme="minorHAnsi"/>
          <w:color w:val="auto"/>
          <w:szCs w:val="22"/>
          <w:lang w:eastAsia="ja-JP"/>
        </w:rPr>
        <w:t>Topup item variables names have several waves as a suffix, indicating the waves in which respondents may have been asked this item. For instance, if a variable has a W7W8W9</w:t>
      </w:r>
      <w:r w:rsidR="00542934">
        <w:rPr>
          <w:rFonts w:asciiTheme="minorHAnsi" w:eastAsia="MS Mincho" w:hAnsiTheme="minorHAnsi"/>
          <w:color w:val="auto"/>
          <w:szCs w:val="22"/>
          <w:lang w:eastAsia="ja-JP"/>
        </w:rPr>
        <w:t xml:space="preserve"> suffix</w:t>
      </w:r>
      <w:r>
        <w:rPr>
          <w:rFonts w:asciiTheme="minorHAnsi" w:eastAsia="MS Mincho" w:hAnsiTheme="minorHAnsi"/>
          <w:color w:val="auto"/>
          <w:szCs w:val="22"/>
          <w:lang w:eastAsia="ja-JP"/>
        </w:rPr>
        <w:t xml:space="preserve">, it means that this variable will have been asked to respondents in the first of the waves that they </w:t>
      </w:r>
      <w:r w:rsidR="00542934">
        <w:rPr>
          <w:rFonts w:asciiTheme="minorHAnsi" w:eastAsia="MS Mincho" w:hAnsiTheme="minorHAnsi"/>
          <w:color w:val="auto"/>
          <w:szCs w:val="22"/>
          <w:lang w:eastAsia="ja-JP"/>
        </w:rPr>
        <w:t>were interviewed in</w:t>
      </w:r>
      <w:r>
        <w:rPr>
          <w:rFonts w:asciiTheme="minorHAnsi" w:eastAsia="MS Mincho" w:hAnsiTheme="minorHAnsi"/>
          <w:color w:val="auto"/>
          <w:szCs w:val="22"/>
          <w:lang w:eastAsia="ja-JP"/>
        </w:rPr>
        <w:t xml:space="preserve">. Some topup variables are asked in multiple periods. For instance, the authoritarianism/libertarianism scale has been </w:t>
      </w:r>
      <w:r w:rsidR="002A4604">
        <w:rPr>
          <w:rFonts w:asciiTheme="minorHAnsi" w:eastAsia="MS Mincho" w:hAnsiTheme="minorHAnsi"/>
          <w:color w:val="auto"/>
          <w:szCs w:val="22"/>
          <w:lang w:eastAsia="ja-JP"/>
        </w:rPr>
        <w:t>asked in three different periods</w:t>
      </w:r>
      <w:r>
        <w:rPr>
          <w:rFonts w:asciiTheme="minorHAnsi" w:eastAsia="MS Mincho" w:hAnsiTheme="minorHAnsi"/>
          <w:color w:val="auto"/>
          <w:szCs w:val="22"/>
          <w:lang w:eastAsia="ja-JP"/>
        </w:rPr>
        <w:t xml:space="preserve">: waves 1-5, wave 6 and waves 7-9. These topups are captured in the variables </w:t>
      </w:r>
      <w:r w:rsidRPr="00A8011E">
        <w:rPr>
          <w:rFonts w:asciiTheme="minorHAnsi" w:eastAsia="MS Mincho" w:hAnsiTheme="minorHAnsi"/>
          <w:color w:val="auto"/>
          <w:szCs w:val="22"/>
          <w:lang w:eastAsia="ja-JP"/>
        </w:rPr>
        <w:t>al_scaleW1W2W3W4W5</w:t>
      </w:r>
      <w:r>
        <w:rPr>
          <w:rFonts w:asciiTheme="minorHAnsi" w:eastAsia="MS Mincho" w:hAnsiTheme="minorHAnsi"/>
          <w:color w:val="auto"/>
          <w:szCs w:val="22"/>
          <w:lang w:eastAsia="ja-JP"/>
        </w:rPr>
        <w:t xml:space="preserve">, al_scaleW6, and </w:t>
      </w:r>
      <w:r w:rsidRPr="00A8011E">
        <w:rPr>
          <w:rFonts w:asciiTheme="minorHAnsi" w:eastAsia="MS Mincho" w:hAnsiTheme="minorHAnsi"/>
          <w:color w:val="auto"/>
          <w:szCs w:val="22"/>
          <w:lang w:eastAsia="ja-JP"/>
        </w:rPr>
        <w:t>al_scaleW7W8W9</w:t>
      </w:r>
      <w:r>
        <w:rPr>
          <w:rFonts w:asciiTheme="minorHAnsi" w:eastAsia="MS Mincho" w:hAnsiTheme="minorHAnsi"/>
          <w:color w:val="auto"/>
          <w:szCs w:val="22"/>
          <w:lang w:eastAsia="ja-JP"/>
        </w:rPr>
        <w:t>.</w:t>
      </w:r>
      <w:r w:rsidR="002A4604">
        <w:rPr>
          <w:rFonts w:asciiTheme="minorHAnsi" w:eastAsia="MS Mincho" w:hAnsiTheme="minorHAnsi"/>
          <w:color w:val="auto"/>
          <w:szCs w:val="22"/>
          <w:lang w:eastAsia="ja-JP"/>
        </w:rPr>
        <w:t xml:space="preserve"> Respondents who have taken the BES panel all the way through will therefore have authoritarianism measured at multiple time points. </w:t>
      </w:r>
    </w:p>
    <w:p w:rsidR="00636DA4" w:rsidRDefault="00636DA4" w:rsidP="00636DA4">
      <w:pPr>
        <w:spacing w:after="0"/>
        <w:rPr>
          <w:rFonts w:asciiTheme="minorHAnsi" w:eastAsia="MS Mincho" w:hAnsiTheme="minorHAnsi"/>
          <w:color w:val="auto"/>
          <w:szCs w:val="22"/>
          <w:lang w:eastAsia="ja-JP"/>
        </w:rPr>
      </w:pPr>
    </w:p>
    <w:p w:rsidR="00636DA4" w:rsidRPr="004F5D6F" w:rsidRDefault="00542934" w:rsidP="00636DA4">
      <w:pPr>
        <w:spacing w:after="0"/>
        <w:rPr>
          <w:rFonts w:asciiTheme="minorHAnsi" w:eastAsia="MS Mincho" w:hAnsiTheme="minorHAnsi"/>
          <w:color w:val="auto"/>
          <w:szCs w:val="22"/>
          <w:lang w:eastAsia="ja-JP"/>
        </w:rPr>
      </w:pPr>
      <w:r>
        <w:rPr>
          <w:rFonts w:asciiTheme="minorHAnsi" w:eastAsia="MS Mincho" w:hAnsiTheme="minorHAnsi"/>
          <w:color w:val="auto"/>
          <w:szCs w:val="22"/>
          <w:lang w:eastAsia="ja-JP"/>
        </w:rPr>
        <w:t>Topup items also</w:t>
      </w:r>
      <w:r w:rsidRPr="004F5D6F">
        <w:rPr>
          <w:rFonts w:asciiTheme="minorHAnsi" w:eastAsia="MS Mincho" w:hAnsiTheme="minorHAnsi"/>
          <w:color w:val="auto"/>
          <w:szCs w:val="22"/>
          <w:lang w:eastAsia="ja-JP"/>
        </w:rPr>
        <w:t xml:space="preserve"> </w:t>
      </w:r>
      <w:r w:rsidR="00636DA4" w:rsidRPr="004F5D6F">
        <w:rPr>
          <w:rFonts w:asciiTheme="minorHAnsi" w:eastAsia="MS Mincho" w:hAnsiTheme="minorHAnsi"/>
          <w:color w:val="auto"/>
          <w:szCs w:val="22"/>
          <w:lang w:eastAsia="ja-JP"/>
        </w:rPr>
        <w:t>include:</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Occupation</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Parent's occupation</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Country of birth</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Highest education level</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Left-right values</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While some of these can change, they do not need to be asked in every wave. In addition to these variables, the BES also includes much of the information that YouGov routinely collects about all members of their panel.</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Age</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Highest qualification</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Home ownership</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Marital status</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Age left education (we already have highest qualification)</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Ethnicity</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Local authority and education authority</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 xml:space="preserve">Household income </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Personal income</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Household size</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Number of children in household</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Preferred daily newspaper</w:t>
      </w:r>
    </w:p>
    <w:p w:rsidR="00636DA4"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Vote choice in 2010</w:t>
      </w:r>
      <w:r w:rsidR="004E2CD6">
        <w:rPr>
          <w:rFonts w:asciiTheme="minorHAnsi" w:hAnsiTheme="minorHAnsi" w:cs="Arial"/>
          <w:color w:val="auto"/>
          <w:szCs w:val="22"/>
        </w:rPr>
        <w:t xml:space="preserve"> and 2015</w:t>
      </w:r>
    </w:p>
    <w:p w:rsidR="004E2CD6" w:rsidRPr="004F5D6F" w:rsidRDefault="004E2CD6" w:rsidP="00636DA4">
      <w:pPr>
        <w:numPr>
          <w:ilvl w:val="0"/>
          <w:numId w:val="4"/>
        </w:numPr>
        <w:spacing w:after="0"/>
        <w:rPr>
          <w:rFonts w:asciiTheme="minorHAnsi" w:hAnsiTheme="minorHAnsi" w:cs="Arial"/>
          <w:color w:val="auto"/>
          <w:szCs w:val="22"/>
        </w:rPr>
      </w:pPr>
      <w:r>
        <w:rPr>
          <w:rFonts w:asciiTheme="minorHAnsi" w:hAnsiTheme="minorHAnsi" w:cs="Arial"/>
          <w:color w:val="auto"/>
          <w:szCs w:val="22"/>
        </w:rPr>
        <w:t>EU referendum vote</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Religiosity</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Religious denomination</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Type of organization worked for</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Big 5 personality measures</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Having these measures from YouGov's existing data leaves more space for other important questions on the rest of the survey and avoids asking respondents for information </w:t>
      </w:r>
      <w:r w:rsidR="00542934">
        <w:rPr>
          <w:rFonts w:asciiTheme="minorHAnsi" w:eastAsia="MS Mincho" w:hAnsiTheme="minorHAnsi"/>
          <w:color w:val="auto"/>
          <w:szCs w:val="22"/>
          <w:lang w:eastAsia="ja-JP"/>
        </w:rPr>
        <w:t>they</w:t>
      </w:r>
      <w:r w:rsidRPr="004F5D6F">
        <w:rPr>
          <w:rFonts w:asciiTheme="minorHAnsi" w:eastAsia="MS Mincho" w:hAnsiTheme="minorHAnsi"/>
          <w:color w:val="auto"/>
          <w:szCs w:val="22"/>
          <w:lang w:eastAsia="ja-JP"/>
        </w:rPr>
        <w:t xml:space="preserve"> provided in the past. </w:t>
      </w: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3" w:name="_Toc455594630"/>
      <w:bookmarkStart w:id="4" w:name="_GoBack"/>
      <w:bookmarkEnd w:id="4"/>
      <w:r w:rsidRPr="004F5D6F">
        <w:rPr>
          <w:rFonts w:asciiTheme="minorHAnsi" w:eastAsia="MS Mincho" w:hAnsiTheme="minorHAnsi" w:cs="Arial"/>
          <w:b/>
          <w:bCs/>
          <w:color w:val="auto"/>
          <w:kern w:val="32"/>
          <w:sz w:val="24"/>
          <w:szCs w:val="24"/>
          <w:lang w:eastAsia="ja-JP"/>
        </w:rPr>
        <w:t>Playground items</w:t>
      </w:r>
      <w:bookmarkEnd w:id="3"/>
    </w:p>
    <w:p w:rsidR="00636DA4" w:rsidRPr="004F5D6F" w:rsidRDefault="00636DA4" w:rsidP="00386CDF">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The playground contains items that are only asked to subsets of respondents. </w:t>
      </w:r>
      <w:r w:rsidR="00C47499" w:rsidRPr="004F5D6F">
        <w:rPr>
          <w:rFonts w:asciiTheme="minorHAnsi" w:eastAsia="MS Mincho" w:hAnsiTheme="minorHAnsi"/>
          <w:color w:val="auto"/>
          <w:szCs w:val="22"/>
          <w:lang w:eastAsia="ja-JP"/>
        </w:rPr>
        <w:t>T</w:t>
      </w:r>
      <w:r w:rsidRPr="004F5D6F">
        <w:rPr>
          <w:rFonts w:asciiTheme="minorHAnsi" w:eastAsia="MS Mincho" w:hAnsiTheme="minorHAnsi"/>
          <w:color w:val="auto"/>
          <w:szCs w:val="22"/>
          <w:lang w:eastAsia="ja-JP"/>
        </w:rPr>
        <w:t>hese questions are primarily suggested by the community of academic users</w:t>
      </w:r>
      <w:r w:rsidR="009C4C6D" w:rsidRPr="004F5D6F">
        <w:rPr>
          <w:rFonts w:asciiTheme="minorHAnsi" w:eastAsia="MS Mincho" w:hAnsiTheme="minorHAnsi"/>
          <w:color w:val="auto"/>
          <w:szCs w:val="22"/>
          <w:lang w:eastAsia="ja-JP"/>
        </w:rPr>
        <w:t>.</w:t>
      </w:r>
      <w:r w:rsidR="00862E5C" w:rsidRPr="004F5D6F">
        <w:rPr>
          <w:rFonts w:asciiTheme="minorHAnsi" w:eastAsia="MS Mincho" w:hAnsiTheme="minorHAnsi"/>
          <w:color w:val="auto"/>
          <w:szCs w:val="22"/>
          <w:lang w:eastAsia="ja-JP"/>
        </w:rPr>
        <w:t xml:space="preserve"> </w:t>
      </w:r>
      <w:r w:rsidRPr="004F5D6F">
        <w:rPr>
          <w:rFonts w:asciiTheme="minorHAnsi" w:eastAsia="MS Mincho" w:hAnsiTheme="minorHAnsi"/>
          <w:color w:val="auto"/>
          <w:szCs w:val="22"/>
          <w:lang w:eastAsia="ja-JP"/>
        </w:rPr>
        <w:t xml:space="preserve">Additionally, some questions from the previous round of the British Election Study in 2010 are included </w:t>
      </w:r>
      <w:r w:rsidR="009C4C6D" w:rsidRPr="004F5D6F">
        <w:rPr>
          <w:rFonts w:asciiTheme="minorHAnsi" w:eastAsia="MS Mincho" w:hAnsiTheme="minorHAnsi"/>
          <w:color w:val="auto"/>
          <w:szCs w:val="22"/>
          <w:lang w:eastAsia="ja-JP"/>
        </w:rPr>
        <w:t xml:space="preserve">for comparability. </w:t>
      </w:r>
      <w:r w:rsidRPr="004F5D6F">
        <w:rPr>
          <w:rFonts w:asciiTheme="minorHAnsi" w:eastAsia="MS Mincho" w:hAnsiTheme="minorHAnsi"/>
          <w:color w:val="auto"/>
          <w:szCs w:val="22"/>
          <w:lang w:eastAsia="ja-JP"/>
        </w:rPr>
        <w:t>Finally, the playground includes a number of items that the BES team felt are useful to include in the survey but didn't need to be asked t</w:t>
      </w:r>
      <w:r w:rsidR="009C4C6D" w:rsidRPr="004F5D6F">
        <w:rPr>
          <w:rFonts w:asciiTheme="minorHAnsi" w:eastAsia="MS Mincho" w:hAnsiTheme="minorHAnsi"/>
          <w:color w:val="auto"/>
          <w:szCs w:val="22"/>
          <w:lang w:eastAsia="ja-JP"/>
        </w:rPr>
        <w:t xml:space="preserve">o all respondents in every wave. </w:t>
      </w:r>
    </w:p>
    <w:p w:rsidR="001653A7" w:rsidRPr="004F5D6F" w:rsidRDefault="001653A7" w:rsidP="00636DA4">
      <w:pPr>
        <w:spacing w:after="0"/>
        <w:rPr>
          <w:rFonts w:ascii="Verdana" w:eastAsia="MS Mincho" w:hAnsi="Verdana"/>
          <w:color w:val="auto"/>
          <w:szCs w:val="24"/>
          <w:lang w:eastAsia="ja-JP"/>
        </w:rPr>
      </w:pPr>
    </w:p>
    <w:p w:rsidR="00386CDF" w:rsidRPr="004F5D6F" w:rsidRDefault="00386CDF" w:rsidP="00386CDF">
      <w:pPr>
        <w:rPr>
          <w:b/>
          <w:noProof/>
          <w:color w:val="auto"/>
          <w:sz w:val="24"/>
        </w:rPr>
      </w:pPr>
      <w:r w:rsidRPr="004F5D6F">
        <w:rPr>
          <w:b/>
          <w:noProof/>
          <w:color w:val="auto"/>
          <w:sz w:val="24"/>
        </w:rPr>
        <w:t>Campaign</w:t>
      </w:r>
      <w:r w:rsidRPr="004F5D6F">
        <w:rPr>
          <w:b/>
          <w:noProof/>
          <w:color w:val="auto"/>
          <w:sz w:val="28"/>
        </w:rPr>
        <w:t xml:space="preserve"> </w:t>
      </w:r>
      <w:r w:rsidRPr="004F5D6F">
        <w:rPr>
          <w:b/>
          <w:noProof/>
          <w:color w:val="auto"/>
          <w:sz w:val="24"/>
        </w:rPr>
        <w:t>Wave</w:t>
      </w:r>
      <w:r w:rsidR="004E2CD6">
        <w:rPr>
          <w:b/>
          <w:noProof/>
          <w:color w:val="auto"/>
          <w:sz w:val="24"/>
        </w:rPr>
        <w:t>s</w:t>
      </w:r>
      <w:r w:rsidR="00542934">
        <w:rPr>
          <w:b/>
          <w:noProof/>
          <w:color w:val="auto"/>
          <w:sz w:val="24"/>
        </w:rPr>
        <w:t xml:space="preserve"> (waves 5 and 8)</w:t>
      </w:r>
    </w:p>
    <w:p w:rsidR="00386CDF" w:rsidRPr="004F5D6F" w:rsidRDefault="00542934" w:rsidP="00386CDF">
      <w:pPr>
        <w:rPr>
          <w:noProof/>
          <w:color w:val="auto"/>
        </w:rPr>
      </w:pPr>
      <w:r w:rsidRPr="004F5D6F">
        <w:rPr>
          <w:noProof/>
          <w:color w:val="auto"/>
        </w:rPr>
        <w:t>T</w:t>
      </w:r>
      <w:r>
        <w:rPr>
          <w:noProof/>
          <w:color w:val="auto"/>
        </w:rPr>
        <w:t xml:space="preserve">wo </w:t>
      </w:r>
      <w:r w:rsidR="00386CDF" w:rsidRPr="004F5D6F">
        <w:rPr>
          <w:noProof/>
          <w:color w:val="auto"/>
        </w:rPr>
        <w:t>campaign wave</w:t>
      </w:r>
      <w:r>
        <w:rPr>
          <w:noProof/>
          <w:color w:val="auto"/>
        </w:rPr>
        <w:t>s</w:t>
      </w:r>
      <w:r w:rsidR="00386CDF" w:rsidRPr="004F5D6F">
        <w:rPr>
          <w:noProof/>
          <w:color w:val="auto"/>
        </w:rPr>
        <w:t xml:space="preserve"> (wave 5</w:t>
      </w:r>
      <w:r>
        <w:rPr>
          <w:noProof/>
          <w:color w:val="auto"/>
        </w:rPr>
        <w:t xml:space="preserve"> and 8</w:t>
      </w:r>
      <w:r w:rsidR="00386CDF" w:rsidRPr="004F5D6F">
        <w:rPr>
          <w:noProof/>
          <w:color w:val="auto"/>
        </w:rPr>
        <w:t>) was conducted as a rolling daily</w:t>
      </w:r>
      <w:r w:rsidR="00EE278C" w:rsidRPr="004F5D6F">
        <w:rPr>
          <w:noProof/>
          <w:color w:val="auto"/>
        </w:rPr>
        <w:t xml:space="preserve"> survey, with a subsample of respondents invited to </w:t>
      </w:r>
      <w:r w:rsidR="006E1AE1" w:rsidRPr="004F5D6F">
        <w:rPr>
          <w:noProof/>
          <w:color w:val="auto"/>
        </w:rPr>
        <w:t>complete the survey on each day of the campaign</w:t>
      </w:r>
      <w:r>
        <w:rPr>
          <w:noProof/>
          <w:color w:val="auto"/>
        </w:rPr>
        <w:t xml:space="preserve"> (the general election campaign in the case of wave 5, and the EU referendum campaign in the case of wave 8)</w:t>
      </w:r>
      <w:r w:rsidR="006E1AE1" w:rsidRPr="004F5D6F">
        <w:rPr>
          <w:noProof/>
          <w:color w:val="auto"/>
        </w:rPr>
        <w:t xml:space="preserve">. There are two variables which record which day of the campaign a respondent completed the survey </w:t>
      </w:r>
      <w:r w:rsidR="006E1AE1" w:rsidRPr="004F5D6F">
        <w:rPr>
          <w:noProof/>
          <w:color w:val="auto"/>
        </w:rPr>
        <w:t>–</w:t>
      </w:r>
      <w:r w:rsidR="006E1AE1" w:rsidRPr="004F5D6F">
        <w:rPr>
          <w:noProof/>
          <w:color w:val="auto"/>
        </w:rPr>
        <w:t xml:space="preserve"> CampaignDayW5</w:t>
      </w:r>
      <w:r>
        <w:rPr>
          <w:noProof/>
          <w:color w:val="auto"/>
        </w:rPr>
        <w:t>(W8)</w:t>
      </w:r>
      <w:r w:rsidR="006E1AE1" w:rsidRPr="004F5D6F">
        <w:rPr>
          <w:noProof/>
          <w:color w:val="auto"/>
        </w:rPr>
        <w:t>, which is the numeric day of the campaign period and enddateW5</w:t>
      </w:r>
      <w:r>
        <w:rPr>
          <w:noProof/>
          <w:color w:val="auto"/>
        </w:rPr>
        <w:t>(W8)</w:t>
      </w:r>
      <w:r w:rsidR="006E1AE1" w:rsidRPr="004F5D6F">
        <w:rPr>
          <w:noProof/>
          <w:color w:val="auto"/>
        </w:rPr>
        <w:t>, which is a formatted date variable. There is also a daily weight variable (wt_daily_W5</w:t>
      </w:r>
      <w:r>
        <w:rPr>
          <w:noProof/>
          <w:color w:val="auto"/>
        </w:rPr>
        <w:t>(W8)</w:t>
      </w:r>
      <w:r w:rsidR="006E1AE1" w:rsidRPr="004F5D6F">
        <w:rPr>
          <w:noProof/>
          <w:color w:val="auto"/>
        </w:rPr>
        <w:t>).</w:t>
      </w:r>
    </w:p>
    <w:p w:rsidR="006E1AE1" w:rsidRPr="004F5D6F" w:rsidRDefault="006E1AE1" w:rsidP="00386CDF">
      <w:pPr>
        <w:rPr>
          <w:noProof/>
          <w:color w:val="auto"/>
        </w:rPr>
      </w:pPr>
      <w:r w:rsidRPr="004F5D6F">
        <w:rPr>
          <w:noProof/>
          <w:color w:val="auto"/>
        </w:rPr>
        <w:t>Due to a technical error the party contact questions were not asked of those respondents who took the survey during the first weeks of the campaign</w:t>
      </w:r>
      <w:r w:rsidR="00542934">
        <w:rPr>
          <w:noProof/>
          <w:color w:val="auto"/>
        </w:rPr>
        <w:t xml:space="preserve"> in wave 5</w:t>
      </w:r>
      <w:r w:rsidRPr="004F5D6F">
        <w:rPr>
          <w:noProof/>
          <w:color w:val="auto"/>
        </w:rPr>
        <w:t>. It was asked of respondents who took the survey on and after April 24</w:t>
      </w:r>
      <w:r w:rsidRPr="004F5D6F">
        <w:rPr>
          <w:noProof/>
          <w:color w:val="auto"/>
          <w:vertAlign w:val="superscript"/>
        </w:rPr>
        <w:t>th</w:t>
      </w:r>
      <w:r w:rsidR="00542934">
        <w:rPr>
          <w:noProof/>
          <w:color w:val="auto"/>
          <w:vertAlign w:val="superscript"/>
        </w:rPr>
        <w:softHyphen/>
        <w:t xml:space="preserve"> </w:t>
      </w:r>
      <w:r w:rsidR="00542934">
        <w:rPr>
          <w:noProof/>
          <w:color w:val="auto"/>
        </w:rPr>
        <w:t>2015</w:t>
      </w:r>
      <w:r w:rsidRPr="004F5D6F">
        <w:rPr>
          <w:noProof/>
          <w:color w:val="auto"/>
        </w:rPr>
        <w:t xml:space="preserve">. </w:t>
      </w:r>
    </w:p>
    <w:p w:rsidR="00386CDF" w:rsidRPr="004F5D6F" w:rsidRDefault="00386CDF" w:rsidP="00636DA4">
      <w:pPr>
        <w:spacing w:after="0"/>
        <w:rPr>
          <w:rFonts w:asciiTheme="minorHAnsi" w:eastAsia="MS Mincho" w:hAnsiTheme="minorHAnsi"/>
          <w:b/>
          <w:color w:val="auto"/>
          <w:szCs w:val="24"/>
          <w:lang w:eastAsia="ja-JP"/>
        </w:rPr>
      </w:pPr>
    </w:p>
    <w:p w:rsidR="002D071C" w:rsidRPr="004F5D6F" w:rsidRDefault="004E2CD6" w:rsidP="002D071C">
      <w:pPr>
        <w:rPr>
          <w:noProof/>
          <w:color w:val="auto"/>
        </w:rPr>
      </w:pPr>
      <w:r>
        <w:rPr>
          <w:noProof/>
          <w:color w:val="auto"/>
        </w:rPr>
        <w:t xml:space="preserve">The most recent waves of the </w:t>
      </w:r>
      <w:r w:rsidR="002D071C" w:rsidRPr="004F5D6F">
        <w:rPr>
          <w:noProof/>
          <w:color w:val="auto"/>
        </w:rPr>
        <w:t xml:space="preserve">the British Election Study </w:t>
      </w:r>
      <w:r>
        <w:rPr>
          <w:noProof/>
          <w:color w:val="auto"/>
        </w:rPr>
        <w:t>may be subject to updates. U</w:t>
      </w:r>
      <w:r w:rsidR="002D071C" w:rsidRPr="004F5D6F">
        <w:rPr>
          <w:noProof/>
          <w:color w:val="auto"/>
        </w:rPr>
        <w:t>sers are encouraged to check their variables carefully and report any problems</w:t>
      </w:r>
      <w:r w:rsidR="00542934">
        <w:rPr>
          <w:noProof/>
          <w:color w:val="auto"/>
        </w:rPr>
        <w:t xml:space="preserve"> </w:t>
      </w:r>
      <w:r>
        <w:rPr>
          <w:noProof/>
          <w:color w:val="auto"/>
        </w:rPr>
        <w:t>they find</w:t>
      </w:r>
      <w:r w:rsidR="003B08D6">
        <w:rPr>
          <w:noProof/>
          <w:color w:val="auto"/>
        </w:rPr>
        <w:t>.</w:t>
      </w:r>
    </w:p>
    <w:p w:rsidR="00860262" w:rsidRPr="004F5D6F" w:rsidRDefault="00860262">
      <w:pPr>
        <w:rPr>
          <w:noProof/>
          <w:color w:val="auto"/>
          <w:sz w:val="36"/>
        </w:rPr>
      </w:pPr>
      <w:r w:rsidRPr="004F5D6F">
        <w:rPr>
          <w:noProof/>
          <w:color w:val="auto"/>
        </w:rPr>
        <w:br w:type="page"/>
      </w:r>
    </w:p>
    <w:p w:rsidR="00421C04" w:rsidRPr="004F5D6F" w:rsidRDefault="00421C04" w:rsidP="00F265FC">
      <w:pPr>
        <w:pStyle w:val="GPage"/>
        <w:rPr>
          <w:noProof/>
        </w:rPr>
      </w:pPr>
      <w:bookmarkStart w:id="5" w:name="_Toc455594631"/>
      <w:r w:rsidRPr="004F5D6F">
        <w:rPr>
          <w:noProof/>
        </w:rPr>
        <w:lastRenderedPageBreak/>
        <w:t>country</w:t>
      </w:r>
      <w:bookmarkEnd w:id="5"/>
    </w:p>
    <w:tbl>
      <w:tblPr>
        <w:tblStyle w:val="GQuestionCommonProperties"/>
        <w:tblW w:w="0" w:type="auto"/>
        <w:tblInd w:w="0" w:type="dxa"/>
        <w:tblLook w:val="04A0" w:firstRow="1" w:lastRow="0" w:firstColumn="1" w:lastColumn="0" w:noHBand="0" w:noVBand="1"/>
      </w:tblPr>
      <w:tblGrid>
        <w:gridCol w:w="2552"/>
        <w:gridCol w:w="6808"/>
      </w:tblGrid>
      <w:tr w:rsidR="00421C04" w:rsidRPr="004F5D6F" w:rsidTr="00E73A3C">
        <w:tc>
          <w:tcPr>
            <w:tcW w:w="2552" w:type="dxa"/>
            <w:shd w:val="clear" w:color="auto" w:fill="D0D0D0"/>
          </w:tcPr>
          <w:p w:rsidR="00421C04" w:rsidRPr="004F5D6F" w:rsidRDefault="00C81AE7" w:rsidP="00E73A3C">
            <w:pPr>
              <w:pStyle w:val="GVariableNameP"/>
              <w:keepNext/>
            </w:pPr>
            <w:r w:rsidRPr="004F5D6F">
              <w:fldChar w:fldCharType="begin"/>
            </w:r>
            <w:r w:rsidR="00421C04" w:rsidRPr="004F5D6F">
              <w:instrText>TC eligible \\l 2 \\f a</w:instrText>
            </w:r>
            <w:r w:rsidRPr="004F5D6F">
              <w:fldChar w:fldCharType="end"/>
            </w:r>
            <w:r w:rsidR="00421C04" w:rsidRPr="004F5D6F">
              <w:t>eligible</w:t>
            </w:r>
          </w:p>
        </w:tc>
        <w:tc>
          <w:tcPr>
            <w:tcW w:w="6808" w:type="dxa"/>
            <w:shd w:val="clear" w:color="auto" w:fill="D0D0D0"/>
            <w:vAlign w:val="bottom"/>
          </w:tcPr>
          <w:p w:rsidR="00421C04" w:rsidRPr="004F5D6F" w:rsidRDefault="00BD18BC" w:rsidP="00421C04">
            <w:pPr>
              <w:keepNext/>
              <w:jc w:val="right"/>
            </w:pPr>
            <w:r>
              <w:t>Created</w:t>
            </w:r>
          </w:p>
        </w:tc>
      </w:tr>
      <w:tr w:rsidR="00421C04" w:rsidRPr="004F5D6F" w:rsidTr="00E73A3C">
        <w:tc>
          <w:tcPr>
            <w:tcW w:w="9360" w:type="dxa"/>
            <w:gridSpan w:val="2"/>
            <w:shd w:val="clear" w:color="auto" w:fill="D0D0D0"/>
          </w:tcPr>
          <w:p w:rsidR="00421C04" w:rsidRPr="004F5D6F" w:rsidRDefault="00421C04" w:rsidP="00421C04">
            <w:pPr>
              <w:keepNext/>
            </w:pPr>
            <w:r w:rsidRPr="004F5D6F">
              <w:t>Codes respondent's country</w:t>
            </w:r>
          </w:p>
        </w:tc>
      </w:tr>
    </w:tbl>
    <w:p w:rsidR="00421C04" w:rsidRPr="004F5D6F" w:rsidRDefault="00421C04" w:rsidP="00421C04">
      <w:pPr>
        <w:pStyle w:val="GDefaultWidgetOption"/>
        <w:keepNext/>
        <w:tabs>
          <w:tab w:val="left" w:pos="2160"/>
        </w:tabs>
      </w:pPr>
      <w:r w:rsidRPr="004F5D6F">
        <w:t>exactly</w:t>
      </w:r>
      <w:r w:rsidRPr="004F5D6F">
        <w:tab/>
      </w:r>
    </w:p>
    <w:p w:rsidR="00421C04" w:rsidRPr="004F5D6F" w:rsidRDefault="00421C04" w:rsidP="00421C04">
      <w:pPr>
        <w:pStyle w:val="GDefaultWidgetOption"/>
        <w:keepNext/>
        <w:tabs>
          <w:tab w:val="left" w:pos="2160"/>
        </w:tabs>
      </w:pPr>
      <w:r w:rsidRPr="004F5D6F">
        <w:t>varlabel</w:t>
      </w:r>
      <w:r w:rsidRPr="004F5D6F">
        <w:tab/>
      </w:r>
    </w:p>
    <w:p w:rsidR="00421C04" w:rsidRPr="004F5D6F" w:rsidRDefault="00421C04" w:rsidP="00421C04">
      <w:pPr>
        <w:pStyle w:val="GDefaultWidgetOption"/>
        <w:keepNext/>
        <w:tabs>
          <w:tab w:val="left" w:pos="2160"/>
        </w:tabs>
      </w:pPr>
      <w:r w:rsidRPr="004F5D6F">
        <w:t>sample</w:t>
      </w:r>
      <w:r w:rsidRPr="004F5D6F">
        <w:tab/>
      </w:r>
    </w:p>
    <w:p w:rsidR="00421C04" w:rsidRPr="004F5D6F" w:rsidRDefault="00421C04" w:rsidP="00421C04">
      <w:pPr>
        <w:pStyle w:val="GWidgetOption"/>
        <w:keepNext/>
        <w:tabs>
          <w:tab w:val="left" w:pos="2160"/>
        </w:tabs>
      </w:pPr>
    </w:p>
    <w:p w:rsidR="00421C04" w:rsidRPr="004F5D6F" w:rsidRDefault="00421C04" w:rsidP="00421C04">
      <w:pPr>
        <w:pStyle w:val="GDefaultWidgetOption"/>
        <w:keepNext/>
        <w:tabs>
          <w:tab w:val="left" w:pos="2160"/>
        </w:tabs>
      </w:pPr>
      <w:r w:rsidRPr="004F5D6F">
        <w:t>required_text</w:t>
      </w:r>
      <w:r w:rsidRPr="004F5D6F">
        <w:tab/>
      </w:r>
    </w:p>
    <w:p w:rsidR="00421C04" w:rsidRPr="004F5D6F" w:rsidRDefault="00421C04" w:rsidP="00421C04">
      <w:pPr>
        <w:pStyle w:val="GDefaultWidgetOption"/>
        <w:keepNext/>
        <w:tabs>
          <w:tab w:val="left" w:pos="2160"/>
        </w:tabs>
      </w:pPr>
      <w:r w:rsidRPr="004F5D6F">
        <w:t>columns</w:t>
      </w:r>
      <w:r w:rsidRPr="004F5D6F">
        <w:tab/>
        <w:t>1</w:t>
      </w:r>
    </w:p>
    <w:p w:rsidR="00421C04" w:rsidRPr="004F5D6F" w:rsidRDefault="00421C04" w:rsidP="00421C04">
      <w:pPr>
        <w:pStyle w:val="GDefaultWidgetOption"/>
        <w:keepNext/>
        <w:tabs>
          <w:tab w:val="left" w:pos="2160"/>
        </w:tabs>
      </w:pPr>
      <w:r w:rsidRPr="004F5D6F">
        <w:t>max</w:t>
      </w:r>
      <w:r w:rsidRPr="004F5D6F">
        <w:tab/>
      </w:r>
    </w:p>
    <w:p w:rsidR="00421C04" w:rsidRPr="004F5D6F" w:rsidRDefault="00421C04" w:rsidP="00421C04">
      <w:pPr>
        <w:pStyle w:val="GDefaultWidgetOption"/>
        <w:keepNext/>
        <w:tabs>
          <w:tab w:val="left" w:pos="2160"/>
        </w:tabs>
      </w:pPr>
      <w:r w:rsidRPr="004F5D6F">
        <w:t>tags</w:t>
      </w:r>
      <w:r w:rsidRPr="004F5D6F">
        <w:tab/>
      </w:r>
    </w:p>
    <w:p w:rsidR="00421C04" w:rsidRPr="004F5D6F" w:rsidRDefault="00421C04" w:rsidP="00421C04">
      <w:pPr>
        <w:pStyle w:val="GDefaultWidgetOption"/>
        <w:keepNext/>
        <w:tabs>
          <w:tab w:val="left" w:pos="2160"/>
        </w:tabs>
      </w:pPr>
      <w:r w:rsidRPr="004F5D6F">
        <w:t>order</w:t>
      </w:r>
      <w:r w:rsidRPr="004F5D6F">
        <w:tab/>
        <w:t>as-is</w:t>
      </w:r>
    </w:p>
    <w:p w:rsidR="00421C04" w:rsidRPr="004F5D6F" w:rsidRDefault="00421C04" w:rsidP="00421C04">
      <w:pPr>
        <w:pStyle w:val="GDefaultWidgetOption"/>
        <w:keepNext/>
        <w:tabs>
          <w:tab w:val="left" w:pos="2160"/>
        </w:tabs>
      </w:pPr>
      <w:r w:rsidRPr="004F5D6F">
        <w:t>horizontal</w:t>
      </w:r>
      <w:r w:rsidRPr="004F5D6F">
        <w:tab/>
        <w:t>False</w:t>
      </w:r>
    </w:p>
    <w:p w:rsidR="00421C04" w:rsidRPr="004F5D6F" w:rsidRDefault="00421C04" w:rsidP="00421C04">
      <w:pPr>
        <w:pStyle w:val="GDefaultWidgetOption"/>
        <w:keepNext/>
        <w:tabs>
          <w:tab w:val="left" w:pos="2160"/>
        </w:tabs>
      </w:pPr>
      <w:r w:rsidRPr="004F5D6F">
        <w:t>min</w:t>
      </w:r>
      <w:r w:rsidRPr="004F5D6F">
        <w:tab/>
      </w:r>
    </w:p>
    <w:tbl>
      <w:tblPr>
        <w:tblStyle w:val="GQuestionResponseList"/>
        <w:tblW w:w="0" w:type="auto"/>
        <w:tblInd w:w="0" w:type="dxa"/>
        <w:tblLook w:val="04A0" w:firstRow="1" w:lastRow="0" w:firstColumn="1" w:lastColumn="0" w:noHBand="0" w:noVBand="1"/>
      </w:tblPr>
      <w:tblGrid>
        <w:gridCol w:w="336"/>
        <w:gridCol w:w="361"/>
        <w:gridCol w:w="5115"/>
        <w:gridCol w:w="3548"/>
      </w:tblGrid>
      <w:tr w:rsidR="00421C04" w:rsidRPr="004F5D6F" w:rsidTr="00E73A3C">
        <w:tc>
          <w:tcPr>
            <w:tcW w:w="336" w:type="dxa"/>
          </w:tcPr>
          <w:p w:rsidR="00421C04" w:rsidRPr="004F5D6F" w:rsidRDefault="00421C04" w:rsidP="00E73A3C">
            <w:pPr>
              <w:keepNext/>
            </w:pPr>
            <w:r w:rsidRPr="004F5D6F">
              <w:rPr>
                <w:rStyle w:val="GResponseCode"/>
              </w:rPr>
              <w:t>1</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England</w:t>
            </w:r>
          </w:p>
        </w:tc>
        <w:tc>
          <w:tcPr>
            <w:tcW w:w="3548" w:type="dxa"/>
          </w:tcPr>
          <w:p w:rsidR="00421C04" w:rsidRPr="004F5D6F" w:rsidRDefault="00421C04" w:rsidP="00E73A3C">
            <w:pPr>
              <w:keepNext/>
              <w:jc w:val="right"/>
            </w:pPr>
          </w:p>
        </w:tc>
      </w:tr>
      <w:tr w:rsidR="00421C04" w:rsidRPr="004F5D6F" w:rsidTr="00E73A3C">
        <w:tc>
          <w:tcPr>
            <w:tcW w:w="336" w:type="dxa"/>
          </w:tcPr>
          <w:p w:rsidR="00421C04" w:rsidRPr="004F5D6F" w:rsidRDefault="00421C04" w:rsidP="00E73A3C">
            <w:pPr>
              <w:keepNext/>
            </w:pPr>
            <w:r w:rsidRPr="004F5D6F">
              <w:rPr>
                <w:rStyle w:val="GResponseCode"/>
              </w:rPr>
              <w:t>2</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Scotland</w:t>
            </w:r>
          </w:p>
        </w:tc>
        <w:tc>
          <w:tcPr>
            <w:tcW w:w="3548" w:type="dxa"/>
          </w:tcPr>
          <w:p w:rsidR="00421C04" w:rsidRPr="004F5D6F" w:rsidRDefault="00421C04" w:rsidP="00E73A3C">
            <w:pPr>
              <w:keepNext/>
              <w:jc w:val="right"/>
            </w:pPr>
          </w:p>
        </w:tc>
      </w:tr>
      <w:tr w:rsidR="00421C04" w:rsidRPr="004F5D6F" w:rsidTr="00E73A3C">
        <w:tc>
          <w:tcPr>
            <w:tcW w:w="336" w:type="dxa"/>
          </w:tcPr>
          <w:p w:rsidR="00421C04" w:rsidRPr="004F5D6F" w:rsidRDefault="00421C04" w:rsidP="00E73A3C">
            <w:pPr>
              <w:keepNext/>
            </w:pPr>
            <w:r w:rsidRPr="004F5D6F">
              <w:rPr>
                <w:rStyle w:val="GResponseCode"/>
              </w:rPr>
              <w:t>3</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Wales</w:t>
            </w:r>
          </w:p>
        </w:tc>
        <w:tc>
          <w:tcPr>
            <w:tcW w:w="3548" w:type="dxa"/>
          </w:tcPr>
          <w:p w:rsidR="00421C04" w:rsidRPr="004F5D6F" w:rsidRDefault="00421C04" w:rsidP="00E73A3C">
            <w:pPr>
              <w:keepNext/>
              <w:jc w:val="right"/>
            </w:pPr>
          </w:p>
        </w:tc>
      </w:tr>
    </w:tbl>
    <w:p w:rsidR="00F265FC" w:rsidRPr="004F5D6F" w:rsidRDefault="00F265FC" w:rsidP="00F265FC">
      <w:pPr>
        <w:pStyle w:val="GPage"/>
        <w:rPr>
          <w:noProof/>
        </w:rPr>
      </w:pPr>
      <w:bookmarkStart w:id="6" w:name="_Toc455594632"/>
      <w:r w:rsidRPr="004F5D6F">
        <w:rPr>
          <w:noProof/>
        </w:rPr>
        <w:t>Eligible</w:t>
      </w:r>
      <w:bookmarkEnd w:id="6"/>
    </w:p>
    <w:tbl>
      <w:tblPr>
        <w:tblStyle w:val="GQuestionCommonProperties"/>
        <w:tblW w:w="0" w:type="auto"/>
        <w:tblInd w:w="0" w:type="dxa"/>
        <w:tblLook w:val="04A0" w:firstRow="1" w:lastRow="0" w:firstColumn="1" w:lastColumn="0" w:noHBand="0" w:noVBand="1"/>
      </w:tblPr>
      <w:tblGrid>
        <w:gridCol w:w="1743"/>
        <w:gridCol w:w="5912"/>
        <w:gridCol w:w="852"/>
        <w:gridCol w:w="853"/>
      </w:tblGrid>
      <w:tr w:rsidR="007B4985" w:rsidRPr="004F5D6F" w:rsidTr="00E73A3C">
        <w:tc>
          <w:tcPr>
            <w:tcW w:w="1743" w:type="dxa"/>
            <w:shd w:val="clear" w:color="auto" w:fill="D0D0D0"/>
          </w:tcPr>
          <w:p w:rsidR="007B4985" w:rsidRPr="004F5D6F" w:rsidRDefault="00C81AE7">
            <w:pPr>
              <w:pStyle w:val="GVariableNameP"/>
              <w:keepNext/>
            </w:pPr>
            <w:r w:rsidRPr="004F5D6F">
              <w:fldChar w:fldCharType="begin"/>
            </w:r>
            <w:r w:rsidR="007B4985" w:rsidRPr="004F5D6F">
              <w:instrText>TC eligible \\l 2 \\f a</w:instrText>
            </w:r>
            <w:r w:rsidRPr="004F5D6F">
              <w:fldChar w:fldCharType="end"/>
            </w:r>
            <w:r w:rsidR="007B4985" w:rsidRPr="004F5D6F">
              <w:t>eligible</w:t>
            </w:r>
          </w:p>
        </w:tc>
        <w:tc>
          <w:tcPr>
            <w:tcW w:w="5912" w:type="dxa"/>
            <w:shd w:val="clear" w:color="auto" w:fill="D0D0D0"/>
            <w:vAlign w:val="bottom"/>
          </w:tcPr>
          <w:p w:rsidR="007B4985" w:rsidRPr="004F5D6F" w:rsidRDefault="007B4985">
            <w:pPr>
              <w:keepNext/>
              <w:jc w:val="right"/>
            </w:pPr>
            <w:r w:rsidRPr="004F5D6F">
              <w:t>MULTIPLE CHOICE</w:t>
            </w:r>
          </w:p>
        </w:tc>
        <w:tc>
          <w:tcPr>
            <w:tcW w:w="852" w:type="dxa"/>
            <w:shd w:val="clear" w:color="auto" w:fill="D0D0D0"/>
          </w:tcPr>
          <w:p w:rsidR="007B4985" w:rsidRPr="004F5D6F" w:rsidRDefault="007B4985">
            <w:pPr>
              <w:keepNext/>
              <w:jc w:val="right"/>
            </w:pPr>
            <w:r w:rsidRPr="004F5D6F">
              <w:t>W1</w:t>
            </w:r>
          </w:p>
        </w:tc>
        <w:tc>
          <w:tcPr>
            <w:tcW w:w="853" w:type="dxa"/>
            <w:shd w:val="clear" w:color="auto" w:fill="D0D0D0"/>
          </w:tcPr>
          <w:p w:rsidR="007B4985" w:rsidRPr="004F5D6F" w:rsidRDefault="00D6252D">
            <w:pPr>
              <w:keepNext/>
              <w:jc w:val="right"/>
            </w:pPr>
            <w:r>
              <w:t>Q8</w:t>
            </w:r>
            <w:r w:rsidR="007B4985" w:rsidRPr="004F5D6F">
              <w:t>Topup</w:t>
            </w:r>
          </w:p>
        </w:tc>
      </w:tr>
      <w:tr w:rsidR="007B4985" w:rsidRPr="004F5D6F" w:rsidTr="007B4985">
        <w:tc>
          <w:tcPr>
            <w:tcW w:w="7655" w:type="dxa"/>
            <w:gridSpan w:val="2"/>
            <w:shd w:val="clear" w:color="auto" w:fill="D0D0D0"/>
          </w:tcPr>
          <w:p w:rsidR="007B4985" w:rsidRPr="004F5D6F" w:rsidRDefault="007B4985">
            <w:pPr>
              <w:keepNext/>
            </w:pPr>
            <w:r w:rsidRPr="004F5D6F">
              <w:t>Are you a citizen of  any of the following</w:t>
            </w:r>
          </w:p>
        </w:tc>
        <w:tc>
          <w:tcPr>
            <w:tcW w:w="1705" w:type="dxa"/>
            <w:gridSpan w:val="2"/>
            <w:shd w:val="clear" w:color="auto" w:fill="D0D0D0"/>
          </w:tcPr>
          <w:p w:rsidR="007B4985" w:rsidRPr="004F5D6F" w:rsidRDefault="007B4985">
            <w:pPr>
              <w:keepNext/>
            </w:pP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firstRow="1" w:lastRow="0" w:firstColumn="1" w:lastColumn="0" w:noHBand="0" w:noVBand="1"/>
      </w:tblPr>
      <w:tblGrid>
        <w:gridCol w:w="2552"/>
        <w:gridCol w:w="992"/>
        <w:gridCol w:w="5245"/>
        <w:gridCol w:w="571"/>
      </w:tblGrid>
      <w:tr w:rsidR="0083545F" w:rsidRPr="004F5D6F" w:rsidTr="00B509BA">
        <w:tc>
          <w:tcPr>
            <w:tcW w:w="2552" w:type="dxa"/>
          </w:tcPr>
          <w:p w:rsidR="0083545F" w:rsidRPr="004F5D6F" w:rsidRDefault="00B509BA">
            <w:pPr>
              <w:keepNext/>
              <w:rPr>
                <w:bCs/>
              </w:rPr>
            </w:pPr>
            <w:r w:rsidRPr="004F5D6F">
              <w:rPr>
                <w:bCs/>
              </w:rPr>
              <w:t>ukCitizen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The United Kingdom (Great Britain and Northern Ireland)</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pPr>
            <w:r w:rsidRPr="004F5D6F">
              <w:rPr>
                <w:bCs/>
              </w:rPr>
              <w:t>euCitizen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member state of the European Union</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pPr>
            <w:r w:rsidRPr="004F5D6F">
              <w:rPr>
                <w:rFonts w:ascii="System" w:hAnsi="System" w:cs="System"/>
                <w:bCs/>
                <w:sz w:val="20"/>
              </w:rPr>
              <w:t>commonwealthCitizen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commonwealth country</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rPr>
                <w:bCs/>
              </w:rPr>
            </w:pPr>
            <w:r w:rsidRPr="004F5D6F">
              <w:rPr>
                <w:bCs/>
              </w:rPr>
              <w:t>otherCitizen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other country</w:t>
            </w:r>
          </w:p>
        </w:tc>
        <w:tc>
          <w:tcPr>
            <w:tcW w:w="571" w:type="dxa"/>
          </w:tcPr>
          <w:p w:rsidR="0083545F" w:rsidRPr="004F5D6F" w:rsidRDefault="0083545F">
            <w:pPr>
              <w:keepNext/>
              <w:jc w:val="right"/>
            </w:pPr>
          </w:p>
        </w:tc>
      </w:tr>
    </w:tbl>
    <w:p w:rsidR="008510B3" w:rsidRDefault="008510B3" w:rsidP="00F265FC">
      <w:pPr>
        <w:pStyle w:val="GPage"/>
      </w:pPr>
      <w:bookmarkStart w:id="7" w:name="_Toc455594633"/>
    </w:p>
    <w:p w:rsidR="00F265FC" w:rsidRPr="004F5D6F" w:rsidRDefault="00F265FC" w:rsidP="00F265FC">
      <w:pPr>
        <w:pStyle w:val="GPage"/>
      </w:pPr>
      <w:r w:rsidRPr="004F5D6F">
        <w:t>mii</w:t>
      </w:r>
      <w:bookmarkEnd w:id="7"/>
    </w:p>
    <w:tbl>
      <w:tblPr>
        <w:tblStyle w:val="GQuestionCommonProperties"/>
        <w:tblW w:w="9380" w:type="dxa"/>
        <w:tblInd w:w="0" w:type="dxa"/>
        <w:tblLook w:val="04A0" w:firstRow="1" w:lastRow="0" w:firstColumn="1" w:lastColumn="0" w:noHBand="0" w:noVBand="1"/>
      </w:tblPr>
      <w:tblGrid>
        <w:gridCol w:w="1655"/>
        <w:gridCol w:w="4738"/>
        <w:gridCol w:w="2987"/>
      </w:tblGrid>
      <w:tr w:rsidR="007509AD" w:rsidRPr="004F5D6F" w:rsidTr="007509AD">
        <w:tc>
          <w:tcPr>
            <w:tcW w:w="1793" w:type="dxa"/>
            <w:tcBorders>
              <w:right w:val="nil"/>
            </w:tcBorders>
            <w:shd w:val="clear" w:color="auto" w:fill="D0D0D0"/>
          </w:tcPr>
          <w:p w:rsidR="007509AD" w:rsidRPr="004F5D6F" w:rsidRDefault="00C81AE7" w:rsidP="00F265FC">
            <w:pPr>
              <w:pStyle w:val="GVariableNameP"/>
              <w:keepNext/>
            </w:pPr>
            <w:r w:rsidRPr="004F5D6F">
              <w:fldChar w:fldCharType="begin"/>
            </w:r>
            <w:r w:rsidR="007509AD" w:rsidRPr="004F5D6F">
              <w:instrText>TC MII \\l 2 \\f a</w:instrText>
            </w:r>
            <w:r w:rsidRPr="004F5D6F">
              <w:fldChar w:fldCharType="end"/>
            </w:r>
            <w:r w:rsidR="007509AD" w:rsidRPr="004F5D6F">
              <w:t>mii</w:t>
            </w:r>
          </w:p>
        </w:tc>
        <w:tc>
          <w:tcPr>
            <w:tcW w:w="5172" w:type="dxa"/>
            <w:tcBorders>
              <w:top w:val="nil"/>
              <w:left w:val="nil"/>
              <w:bottom w:val="nil"/>
              <w:right w:val="nil"/>
            </w:tcBorders>
            <w:shd w:val="clear" w:color="auto" w:fill="D0D0D0"/>
            <w:vAlign w:val="bottom"/>
          </w:tcPr>
          <w:p w:rsidR="007509AD" w:rsidRPr="004F5D6F" w:rsidRDefault="007509AD" w:rsidP="007C4A50">
            <w:pPr>
              <w:keepNext/>
              <w:jc w:val="right"/>
            </w:pPr>
            <w:r w:rsidRPr="004F5D6F">
              <w:t>SINGLE CHOICE</w:t>
            </w:r>
          </w:p>
        </w:tc>
        <w:tc>
          <w:tcPr>
            <w:tcW w:w="2415" w:type="dxa"/>
            <w:tcBorders>
              <w:left w:val="nil"/>
            </w:tcBorders>
            <w:shd w:val="clear" w:color="auto" w:fill="D0D0D0"/>
            <w:vAlign w:val="bottom"/>
          </w:tcPr>
          <w:p w:rsidR="005D3E60" w:rsidRDefault="007509AD">
            <w:pPr>
              <w:keepNext/>
              <w:ind w:right="110"/>
              <w:jc w:val="right"/>
            </w:pPr>
            <w:r w:rsidRPr="004F5D6F">
              <w:t>W1W2W3W4W5W6</w:t>
            </w:r>
            <w:r w:rsidR="00D6252D">
              <w:t>W8</w:t>
            </w:r>
            <w:r w:rsidR="00CD63F3">
              <w:t>W9</w:t>
            </w:r>
            <w:r w:rsidR="00C471E6">
              <w:t>W10</w:t>
            </w:r>
          </w:p>
        </w:tc>
      </w:tr>
      <w:tr w:rsidR="0083545F" w:rsidRPr="004F5D6F" w:rsidTr="00BE1649">
        <w:tc>
          <w:tcPr>
            <w:tcW w:w="9380" w:type="dxa"/>
            <w:gridSpan w:val="3"/>
            <w:shd w:val="clear" w:color="auto" w:fill="D0D0D0"/>
          </w:tcPr>
          <w:p w:rsidR="0083545F" w:rsidRPr="004F5D6F" w:rsidRDefault="00FA5809">
            <w:pPr>
              <w:keepNext/>
            </w:pPr>
            <w:r w:rsidRPr="004F5D6F">
              <w:t>As far as you're concerned, what is the SINGLE MOST important issue facing the country at the present time?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 (open [MII_text])</w:t>
            </w:r>
          </w:p>
        </w:tc>
        <w:tc>
          <w:tcPr>
            <w:tcW w:w="4428" w:type="dxa"/>
          </w:tcPr>
          <w:p w:rsidR="0083545F" w:rsidRPr="004F5D6F" w:rsidRDefault="0083545F">
            <w:pPr>
              <w:keepNext/>
              <w:jc w:val="right"/>
            </w:pPr>
          </w:p>
        </w:tc>
      </w:tr>
      <w:tr w:rsidR="0083545F" w:rsidRPr="004F5D6F">
        <w:tc>
          <w:tcPr>
            <w:tcW w:w="336" w:type="dxa"/>
          </w:tcPr>
          <w:p w:rsidR="0083545F" w:rsidRPr="004F5D6F" w:rsidRDefault="00780BC6">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None</w:t>
            </w:r>
          </w:p>
        </w:tc>
        <w:tc>
          <w:tcPr>
            <w:tcW w:w="4428" w:type="dxa"/>
          </w:tcPr>
          <w:p w:rsidR="0083545F" w:rsidRPr="004F5D6F" w:rsidRDefault="0083545F">
            <w:pPr>
              <w:keepNext/>
              <w:jc w:val="right"/>
            </w:pPr>
          </w:p>
        </w:tc>
      </w:tr>
      <w:tr w:rsidR="0083545F" w:rsidRPr="004F5D6F">
        <w:tc>
          <w:tcPr>
            <w:tcW w:w="336" w:type="dxa"/>
          </w:tcPr>
          <w:p w:rsidR="0083545F" w:rsidRPr="004F5D6F" w:rsidRDefault="00780BC6" w:rsidP="00780BC6">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1A7BF6" w:rsidRPr="004F5D6F" w:rsidRDefault="001A7BF6">
      <w:pPr>
        <w:rPr>
          <w:sz w:val="36"/>
        </w:rPr>
      </w:pPr>
      <w:r w:rsidRPr="004F5D6F">
        <w:br w:type="page"/>
      </w:r>
    </w:p>
    <w:p w:rsidR="00F265FC" w:rsidRPr="004F5D6F" w:rsidRDefault="00F265FC" w:rsidP="00F265FC">
      <w:pPr>
        <w:pStyle w:val="GPage"/>
      </w:pPr>
      <w:bookmarkStart w:id="8" w:name="_Toc455594634"/>
      <w:r w:rsidRPr="004F5D6F">
        <w:lastRenderedPageBreak/>
        <w:t>bestOnMII</w:t>
      </w:r>
      <w:bookmarkEnd w:id="8"/>
    </w:p>
    <w:tbl>
      <w:tblPr>
        <w:tblStyle w:val="GQuestionCommonProperties"/>
        <w:tblW w:w="0" w:type="auto"/>
        <w:tblInd w:w="0" w:type="dxa"/>
        <w:tblLook w:val="04A0" w:firstRow="1" w:lastRow="0" w:firstColumn="1" w:lastColumn="0" w:noHBand="0" w:noVBand="1"/>
      </w:tblPr>
      <w:tblGrid>
        <w:gridCol w:w="4563"/>
        <w:gridCol w:w="1625"/>
        <w:gridCol w:w="3172"/>
      </w:tblGrid>
      <w:tr w:rsidR="006D6A9F" w:rsidRPr="004F5D6F" w:rsidTr="006D6A9F">
        <w:tc>
          <w:tcPr>
            <w:tcW w:w="4870" w:type="dxa"/>
            <w:shd w:val="clear" w:color="auto" w:fill="D0D0D0"/>
          </w:tcPr>
          <w:p w:rsidR="006D6A9F" w:rsidRPr="004F5D6F" w:rsidRDefault="00C81AE7">
            <w:pPr>
              <w:pStyle w:val="GVariableNameP"/>
              <w:keepNext/>
            </w:pPr>
            <w:r w:rsidRPr="004F5D6F">
              <w:fldChar w:fldCharType="begin"/>
            </w:r>
            <w:r w:rsidR="006D6A9F" w:rsidRPr="004F5D6F">
              <w:instrText>TC bestOnMII \\l 2 \\f a</w:instrText>
            </w:r>
            <w:r w:rsidRPr="004F5D6F">
              <w:fldChar w:fldCharType="end"/>
            </w:r>
            <w:r w:rsidR="006D6A9F" w:rsidRPr="004F5D6F">
              <w:t>bestOnMII- Show if MII==1</w:t>
            </w:r>
          </w:p>
        </w:tc>
        <w:tc>
          <w:tcPr>
            <w:tcW w:w="1715" w:type="dxa"/>
            <w:shd w:val="clear" w:color="auto" w:fill="D0D0D0"/>
            <w:vAlign w:val="bottom"/>
          </w:tcPr>
          <w:p w:rsidR="006D6A9F" w:rsidRPr="004F5D6F" w:rsidRDefault="006D6A9F">
            <w:pPr>
              <w:keepNext/>
              <w:jc w:val="right"/>
            </w:pPr>
            <w:r w:rsidRPr="004F5D6F">
              <w:t>SINGLE CHOICE</w:t>
            </w:r>
          </w:p>
        </w:tc>
        <w:tc>
          <w:tcPr>
            <w:tcW w:w="2775" w:type="dxa"/>
            <w:shd w:val="clear" w:color="auto" w:fill="D0D0D0"/>
            <w:vAlign w:val="bottom"/>
          </w:tcPr>
          <w:p w:rsidR="005D3E60" w:rsidRDefault="006D6A9F">
            <w:pPr>
              <w:keepNext/>
              <w:ind w:right="110"/>
              <w:jc w:val="right"/>
              <w:rPr>
                <w:sz w:val="28"/>
                <w:szCs w:val="28"/>
              </w:rPr>
            </w:pPr>
            <w:r w:rsidRPr="004F5D6F">
              <w:t>W1W2W3W4W5W6</w:t>
            </w:r>
            <w:r w:rsidR="00E9235A" w:rsidRPr="00E9235A">
              <w:rPr>
                <w:sz w:val="20"/>
              </w:rPr>
              <w:t>W7</w:t>
            </w:r>
            <w:r w:rsidR="00D463A8">
              <w:rPr>
                <w:sz w:val="20"/>
              </w:rPr>
              <w:t>W8</w:t>
            </w:r>
            <w:r w:rsidR="00CD63F3">
              <w:rPr>
                <w:sz w:val="20"/>
              </w:rPr>
              <w:t>W9</w:t>
            </w:r>
            <w:r w:rsidR="00C471E6">
              <w:rPr>
                <w:sz w:val="20"/>
              </w:rPr>
              <w:t>W10</w:t>
            </w:r>
          </w:p>
        </w:tc>
      </w:tr>
      <w:tr w:rsidR="0083545F" w:rsidRPr="004F5D6F" w:rsidTr="00BD0E1F">
        <w:tc>
          <w:tcPr>
            <w:tcW w:w="9360" w:type="dxa"/>
            <w:gridSpan w:val="3"/>
            <w:shd w:val="clear" w:color="auto" w:fill="D0D0D0"/>
          </w:tcPr>
          <w:p w:rsidR="0083545F" w:rsidRPr="004F5D6F" w:rsidRDefault="00FA5809">
            <w:pPr>
              <w:keepNext/>
            </w:pPr>
            <w:r w:rsidRPr="004F5D6F">
              <w:t>Which party is best able to handle this issue?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137EA" w:rsidRPr="004F5D6F" w:rsidTr="00EC7C23">
        <w:tc>
          <w:tcPr>
            <w:tcW w:w="336" w:type="dxa"/>
          </w:tcPr>
          <w:p w:rsidR="009137EA" w:rsidRPr="004F5D6F" w:rsidRDefault="006B654E" w:rsidP="006B654E">
            <w:pPr>
              <w:keepNext/>
            </w:pPr>
            <w:r w:rsidRPr="004F5D6F">
              <w:rPr>
                <w:rStyle w:val="GResponseCode"/>
              </w:rPr>
              <w:t>0</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No party is best able to handle this issue</w:t>
            </w:r>
          </w:p>
        </w:tc>
      </w:tr>
      <w:tr w:rsidR="009137EA" w:rsidRPr="004F5D6F" w:rsidTr="00EC7C23">
        <w:tc>
          <w:tcPr>
            <w:tcW w:w="336" w:type="dxa"/>
          </w:tcPr>
          <w:p w:rsidR="009137EA" w:rsidRPr="004F5D6F" w:rsidRDefault="009137EA">
            <w:pPr>
              <w:keepNext/>
            </w:pPr>
            <w:r w:rsidRPr="004F5D6F">
              <w:rPr>
                <w:rStyle w:val="GResponseCode"/>
              </w:rPr>
              <w:t>1</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Conservative</w:t>
            </w:r>
          </w:p>
        </w:tc>
      </w:tr>
      <w:tr w:rsidR="009137EA" w:rsidRPr="004F5D6F" w:rsidTr="00EC7C23">
        <w:tc>
          <w:tcPr>
            <w:tcW w:w="336" w:type="dxa"/>
          </w:tcPr>
          <w:p w:rsidR="009137EA" w:rsidRPr="004F5D6F" w:rsidRDefault="009137EA">
            <w:pPr>
              <w:keepNext/>
            </w:pPr>
            <w:r w:rsidRPr="004F5D6F">
              <w:rPr>
                <w:rStyle w:val="GResponseCode"/>
              </w:rPr>
              <w:t>2</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 xml:space="preserve">Labour </w:t>
            </w:r>
          </w:p>
        </w:tc>
      </w:tr>
      <w:tr w:rsidR="009137EA" w:rsidRPr="004F5D6F" w:rsidTr="00EC7C23">
        <w:tc>
          <w:tcPr>
            <w:tcW w:w="336" w:type="dxa"/>
          </w:tcPr>
          <w:p w:rsidR="009137EA" w:rsidRPr="004F5D6F" w:rsidRDefault="009137EA">
            <w:pPr>
              <w:keepNext/>
            </w:pPr>
            <w:r w:rsidRPr="004F5D6F">
              <w:rPr>
                <w:rStyle w:val="GResponseCode"/>
              </w:rPr>
              <w:t>3</w:t>
            </w:r>
          </w:p>
        </w:tc>
        <w:tc>
          <w:tcPr>
            <w:tcW w:w="361" w:type="dxa"/>
          </w:tcPr>
          <w:p w:rsidR="009137EA" w:rsidRPr="004F5D6F" w:rsidRDefault="009137EA">
            <w:pPr>
              <w:keepNext/>
            </w:pPr>
            <w:r w:rsidRPr="004F5D6F">
              <w:t>○</w:t>
            </w:r>
          </w:p>
        </w:tc>
        <w:tc>
          <w:tcPr>
            <w:tcW w:w="8159" w:type="dxa"/>
            <w:gridSpan w:val="2"/>
          </w:tcPr>
          <w:p w:rsidR="009137EA" w:rsidRPr="004F5D6F" w:rsidRDefault="009137EA" w:rsidP="00BD0E1F">
            <w:pPr>
              <w:keepNext/>
            </w:pPr>
            <w:r w:rsidRPr="004F5D6F">
              <w:t xml:space="preserve">Liberal Democrat </w:t>
            </w: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9137EA" w:rsidRPr="004F5D6F" w:rsidTr="00EC7C23">
        <w:tc>
          <w:tcPr>
            <w:tcW w:w="336" w:type="dxa"/>
          </w:tcPr>
          <w:p w:rsidR="009137EA" w:rsidRPr="004F5D6F" w:rsidRDefault="009137EA">
            <w:pPr>
              <w:keepNext/>
            </w:pPr>
            <w:r w:rsidRPr="004F5D6F">
              <w:rPr>
                <w:rStyle w:val="GResponseCode"/>
              </w:rPr>
              <w:t>7</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Green Party</w:t>
            </w:r>
          </w:p>
        </w:tc>
      </w:tr>
      <w:tr w:rsidR="009137EA" w:rsidRPr="004F5D6F" w:rsidTr="00EC7C23">
        <w:tc>
          <w:tcPr>
            <w:tcW w:w="336" w:type="dxa"/>
          </w:tcPr>
          <w:p w:rsidR="009137EA" w:rsidRPr="004F5D6F" w:rsidRDefault="009137EA">
            <w:pPr>
              <w:keepNext/>
            </w:pPr>
            <w:r w:rsidRPr="004F5D6F">
              <w:rPr>
                <w:rStyle w:val="GResponseCode"/>
              </w:rPr>
              <w:t>8</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 xml:space="preserve">British National Party (BNP) </w:t>
            </w:r>
          </w:p>
        </w:tc>
      </w:tr>
      <w:tr w:rsidR="009137EA" w:rsidRPr="004F5D6F" w:rsidTr="00EC7C23">
        <w:tc>
          <w:tcPr>
            <w:tcW w:w="336" w:type="dxa"/>
          </w:tcPr>
          <w:p w:rsidR="009137EA" w:rsidRPr="004F5D6F" w:rsidRDefault="009137EA">
            <w:pPr>
              <w:keepNext/>
            </w:pPr>
            <w:r w:rsidRPr="004F5D6F">
              <w:rPr>
                <w:rStyle w:val="GResponseCode"/>
              </w:rPr>
              <w:t>9</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Other party  (open [bestOnMIIOth])</w:t>
            </w:r>
          </w:p>
        </w:tc>
      </w:tr>
      <w:tr w:rsidR="009137EA" w:rsidRPr="004F5D6F" w:rsidTr="00EC7C23">
        <w:tc>
          <w:tcPr>
            <w:tcW w:w="336" w:type="dxa"/>
          </w:tcPr>
          <w:p w:rsidR="009137EA" w:rsidRPr="004F5D6F" w:rsidRDefault="009137EA">
            <w:pPr>
              <w:keepNext/>
            </w:pPr>
            <w:r w:rsidRPr="004F5D6F">
              <w:rPr>
                <w:rStyle w:val="GResponseCode"/>
              </w:rPr>
              <w:t>99</w:t>
            </w:r>
            <w:r w:rsidR="006B654E" w:rsidRPr="004F5D6F">
              <w:rPr>
                <w:rStyle w:val="GResponseCode"/>
              </w:rPr>
              <w:t>99</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Don't know</w:t>
            </w:r>
          </w:p>
        </w:tc>
      </w:tr>
    </w:tbl>
    <w:p w:rsidR="0083545F" w:rsidRPr="004F5D6F" w:rsidRDefault="0083545F">
      <w:pPr>
        <w:pStyle w:val="GQuestionSpacer"/>
      </w:pPr>
    </w:p>
    <w:p w:rsidR="0083545F" w:rsidRPr="004F5D6F" w:rsidRDefault="00FA5809">
      <w:pPr>
        <w:pStyle w:val="GModule"/>
      </w:pPr>
      <w:bookmarkStart w:id="9" w:name="_Toc382206269"/>
      <w:bookmarkStart w:id="10" w:name="_Toc455594635"/>
      <w:r w:rsidRPr="004F5D6F">
        <w:t>Module: generalElection</w:t>
      </w:r>
      <w:bookmarkEnd w:id="9"/>
      <w:bookmarkEnd w:id="10"/>
    </w:p>
    <w:p w:rsidR="00F265FC" w:rsidRPr="004F5D6F" w:rsidRDefault="00F265FC" w:rsidP="00F265FC">
      <w:pPr>
        <w:pStyle w:val="GPage"/>
      </w:pPr>
      <w:bookmarkStart w:id="11" w:name="_Toc455594636"/>
      <w:r w:rsidRPr="004F5D6F">
        <w:t>turnoutUKGeneral</w:t>
      </w:r>
      <w:bookmarkEnd w:id="11"/>
    </w:p>
    <w:p w:rsidR="00F265FC" w:rsidRPr="004F5D6F" w:rsidRDefault="00F265FC" w:rsidP="00F265FC">
      <w:pPr>
        <w:pStyle w:val="GDefaultWidgetOption"/>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7B4985" w:rsidRPr="004F5D6F" w:rsidTr="007C4A50">
        <w:tc>
          <w:tcPr>
            <w:tcW w:w="4388" w:type="dxa"/>
            <w:shd w:val="clear" w:color="auto" w:fill="D0D0D0"/>
          </w:tcPr>
          <w:p w:rsidR="007B4985" w:rsidRPr="004F5D6F" w:rsidRDefault="00C81AE7">
            <w:pPr>
              <w:pStyle w:val="GVariableNameP"/>
              <w:keepNext/>
            </w:pPr>
            <w:r w:rsidRPr="004F5D6F">
              <w:fldChar w:fldCharType="begin"/>
            </w:r>
            <w:r w:rsidR="007B4985" w:rsidRPr="004F5D6F">
              <w:instrText>TC turnoutUKGeneral1 \\l 2 \\f a</w:instrText>
            </w:r>
            <w:r w:rsidRPr="004F5D6F">
              <w:fldChar w:fldCharType="end"/>
            </w:r>
            <w:r w:rsidR="007B4985" w:rsidRPr="004F5D6F">
              <w:t>turnoutUKGeneral</w:t>
            </w:r>
          </w:p>
        </w:tc>
        <w:tc>
          <w:tcPr>
            <w:tcW w:w="2133" w:type="dxa"/>
            <w:shd w:val="clear" w:color="auto" w:fill="D0D0D0"/>
            <w:vAlign w:val="bottom"/>
          </w:tcPr>
          <w:p w:rsidR="007B4985" w:rsidRPr="004F5D6F" w:rsidRDefault="007B4985">
            <w:pPr>
              <w:keepNext/>
              <w:jc w:val="right"/>
            </w:pPr>
            <w:r w:rsidRPr="004F5D6F">
              <w:t>SINGLE CHOICE</w:t>
            </w:r>
          </w:p>
        </w:tc>
        <w:tc>
          <w:tcPr>
            <w:tcW w:w="1708" w:type="dxa"/>
            <w:shd w:val="clear" w:color="auto" w:fill="D0D0D0"/>
            <w:vAlign w:val="bottom"/>
          </w:tcPr>
          <w:p w:rsidR="007B4985" w:rsidRPr="004F5D6F" w:rsidRDefault="007B4985">
            <w:pPr>
              <w:keepNext/>
              <w:jc w:val="right"/>
            </w:pPr>
            <w:r w:rsidRPr="004F5D6F">
              <w:t>W1W2</w:t>
            </w:r>
            <w:r w:rsidR="00BE1649" w:rsidRPr="004F5D6F">
              <w:t>W3</w:t>
            </w:r>
            <w:r w:rsidR="00CE240F" w:rsidRPr="004F5D6F">
              <w:t>W4W5</w:t>
            </w:r>
          </w:p>
        </w:tc>
        <w:tc>
          <w:tcPr>
            <w:tcW w:w="1131" w:type="dxa"/>
            <w:shd w:val="clear" w:color="auto" w:fill="D0D0D0"/>
            <w:vAlign w:val="bottom"/>
          </w:tcPr>
          <w:p w:rsidR="007B4985" w:rsidRPr="004F5D6F" w:rsidRDefault="007B4985">
            <w:pPr>
              <w:keepNext/>
              <w:jc w:val="right"/>
            </w:pPr>
          </w:p>
        </w:tc>
      </w:tr>
      <w:tr w:rsidR="0083545F" w:rsidRPr="004F5D6F" w:rsidTr="008E47B6">
        <w:tc>
          <w:tcPr>
            <w:tcW w:w="9360" w:type="dxa"/>
            <w:gridSpan w:val="4"/>
            <w:shd w:val="clear" w:color="auto" w:fill="D0D0D0"/>
          </w:tcPr>
          <w:p w:rsidR="0083545F" w:rsidRPr="004F5D6F" w:rsidRDefault="00FA5809">
            <w:pPr>
              <w:keepNext/>
            </w:pPr>
            <w:r w:rsidRPr="004F5D6F">
              <w:t>Many people don't vote in elections these days. If there were a UK General Election tomorrow$turnoutText, how likely is it that you would vote?</w:t>
            </w:r>
            <w:r w:rsidR="00CE240F" w:rsidRPr="004F5D6F">
              <w:t xml:space="preserve"> W1W2W3W4</w:t>
            </w:r>
            <w:r w:rsidR="00C471E6">
              <w:t>W10</w:t>
            </w:r>
          </w:p>
          <w:p w:rsidR="00CE240F" w:rsidRPr="004F5D6F" w:rsidRDefault="00CE240F">
            <w:pPr>
              <w:keepNext/>
            </w:pPr>
          </w:p>
          <w:p w:rsidR="00CE240F" w:rsidRPr="004F5D6F" w:rsidRDefault="00CE240F">
            <w:pPr>
              <w:keepNext/>
            </w:pPr>
            <w:r w:rsidRPr="004F5D6F">
              <w:t>Many people don't vote in elections these days. The UK General Election is being held on May 7th. How likely is it that you will vote? (W5)</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9F7F2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F84007">
      <w:pPr>
        <w:pStyle w:val="GQuestionSpacer"/>
      </w:pPr>
    </w:p>
    <w:p w:rsidR="00CE240F" w:rsidRPr="004F5D6F" w:rsidRDefault="00CE240F"/>
    <w:p w:rsidR="00CE240F" w:rsidRPr="004F5D6F" w:rsidRDefault="00CE240F" w:rsidP="00CE240F">
      <w:pPr>
        <w:pStyle w:val="GPage"/>
      </w:pPr>
      <w:bookmarkStart w:id="12" w:name="_Toc455594637"/>
      <w:r w:rsidRPr="004F5D6F">
        <w:lastRenderedPageBreak/>
        <w:t>decidedVote</w:t>
      </w:r>
      <w:bookmarkEnd w:id="12"/>
    </w:p>
    <w:p w:rsidR="00CE240F" w:rsidRPr="004F5D6F" w:rsidRDefault="00CE240F" w:rsidP="00CE240F">
      <w:pPr>
        <w:pStyle w:val="GDefaultWidgetOption"/>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CE240F" w:rsidRPr="004F5D6F" w:rsidTr="00061B5F">
        <w:tc>
          <w:tcPr>
            <w:tcW w:w="4536" w:type="dxa"/>
            <w:shd w:val="clear" w:color="auto" w:fill="D0D0D0"/>
          </w:tcPr>
          <w:p w:rsidR="00CE240F" w:rsidRPr="004F5D6F" w:rsidRDefault="00C81AE7" w:rsidP="00CE240F">
            <w:pPr>
              <w:pStyle w:val="GVariableNameP"/>
              <w:keepNext/>
            </w:pPr>
            <w:r w:rsidRPr="004F5D6F">
              <w:fldChar w:fldCharType="begin"/>
            </w:r>
            <w:r w:rsidR="00CE240F" w:rsidRPr="004F5D6F">
              <w:instrText>TC turnoutUKGeneral1 \\l 2 \\f a</w:instrText>
            </w:r>
            <w:r w:rsidRPr="004F5D6F">
              <w:fldChar w:fldCharType="end"/>
            </w:r>
            <w:r w:rsidR="00CE240F" w:rsidRPr="004F5D6F">
              <w:t xml:space="preserve"> decidedVote</w:t>
            </w:r>
          </w:p>
        </w:tc>
        <w:tc>
          <w:tcPr>
            <w:tcW w:w="2412" w:type="dxa"/>
            <w:shd w:val="clear" w:color="auto" w:fill="D0D0D0"/>
            <w:vAlign w:val="bottom"/>
          </w:tcPr>
          <w:p w:rsidR="00CE240F" w:rsidRPr="004F5D6F" w:rsidRDefault="00CE240F" w:rsidP="00061B5F">
            <w:pPr>
              <w:keepNext/>
              <w:jc w:val="right"/>
            </w:pPr>
            <w:r w:rsidRPr="004F5D6F">
              <w:t>SINGLE CHOICE</w:t>
            </w:r>
          </w:p>
        </w:tc>
        <w:tc>
          <w:tcPr>
            <w:tcW w:w="1206" w:type="dxa"/>
            <w:shd w:val="clear" w:color="auto" w:fill="D0D0D0"/>
            <w:vAlign w:val="bottom"/>
          </w:tcPr>
          <w:p w:rsidR="00CE240F" w:rsidRPr="004F5D6F" w:rsidRDefault="00DD44BD" w:rsidP="00061B5F">
            <w:pPr>
              <w:keepNext/>
              <w:jc w:val="right"/>
            </w:pPr>
            <w:r w:rsidRPr="004F5D6F">
              <w:t>W4</w:t>
            </w:r>
            <w:r w:rsidR="00CE240F" w:rsidRPr="004F5D6F">
              <w:t>W5</w:t>
            </w:r>
          </w:p>
        </w:tc>
        <w:tc>
          <w:tcPr>
            <w:tcW w:w="1206" w:type="dxa"/>
            <w:shd w:val="clear" w:color="auto" w:fill="D0D0D0"/>
            <w:vAlign w:val="bottom"/>
          </w:tcPr>
          <w:p w:rsidR="00CE240F" w:rsidRPr="004F5D6F" w:rsidRDefault="00CE240F" w:rsidP="00061B5F">
            <w:pPr>
              <w:keepNext/>
              <w:jc w:val="right"/>
            </w:pPr>
          </w:p>
        </w:tc>
      </w:tr>
      <w:tr w:rsidR="00CE240F" w:rsidRPr="004F5D6F" w:rsidTr="00061B5F">
        <w:tc>
          <w:tcPr>
            <w:tcW w:w="9360" w:type="dxa"/>
            <w:gridSpan w:val="4"/>
            <w:shd w:val="clear" w:color="auto" w:fill="D0D0D0"/>
          </w:tcPr>
          <w:p w:rsidR="00CE240F" w:rsidRPr="004F5D6F" w:rsidRDefault="00CE240F" w:rsidP="00061B5F">
            <w:pPr>
              <w:keepNext/>
            </w:pPr>
            <w:r w:rsidRPr="004F5D6F">
              <w:t>If you do vote in the General Election, have you decided which party you will vote for, or haven't you decided yet?</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Yes, decided</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No, not decided yet</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Will not vote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Don't know</w:t>
            </w:r>
          </w:p>
        </w:tc>
        <w:tc>
          <w:tcPr>
            <w:tcW w:w="4428" w:type="dxa"/>
          </w:tcPr>
          <w:p w:rsidR="00CE240F" w:rsidRPr="004F5D6F" w:rsidRDefault="00CE240F" w:rsidP="00061B5F">
            <w:pPr>
              <w:keepNext/>
              <w:jc w:val="right"/>
            </w:pPr>
          </w:p>
        </w:tc>
      </w:tr>
    </w:tbl>
    <w:p w:rsidR="00CE240F" w:rsidRPr="004F5D6F" w:rsidRDefault="00CE240F" w:rsidP="00CE240F">
      <w:pPr>
        <w:pStyle w:val="GQuestionSpacer"/>
      </w:pPr>
    </w:p>
    <w:p w:rsidR="00CE240F" w:rsidRPr="004F5D6F" w:rsidRDefault="00CE240F" w:rsidP="00CE240F">
      <w:pPr>
        <w:pStyle w:val="GQuestionSpace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1A5EC6" w:rsidRPr="004F5D6F" w:rsidTr="001A5EC6">
        <w:tc>
          <w:tcPr>
            <w:tcW w:w="4536" w:type="dxa"/>
            <w:shd w:val="clear" w:color="auto" w:fill="D0D0D0"/>
          </w:tcPr>
          <w:p w:rsidR="001A5EC6" w:rsidRPr="004F5D6F" w:rsidRDefault="00C81AE7" w:rsidP="001A5EC6">
            <w:pPr>
              <w:pStyle w:val="GVariableNameP"/>
              <w:keepNext/>
            </w:pPr>
            <w:r w:rsidRPr="004F5D6F">
              <w:fldChar w:fldCharType="begin"/>
            </w:r>
            <w:r w:rsidR="001A5EC6" w:rsidRPr="004F5D6F">
              <w:instrText>TC turnoutUKGeneral1 \\l 2 \\f a</w:instrText>
            </w:r>
            <w:r w:rsidRPr="004F5D6F">
              <w:fldChar w:fldCharType="end"/>
            </w:r>
            <w:r w:rsidR="001A5EC6" w:rsidRPr="004F5D6F">
              <w:t xml:space="preserve"> </w:t>
            </w:r>
            <w:r w:rsidR="001A5EC6" w:rsidRPr="001A5EC6">
              <w:t>genElecTurnoutRetro</w:t>
            </w:r>
          </w:p>
        </w:tc>
        <w:tc>
          <w:tcPr>
            <w:tcW w:w="2412" w:type="dxa"/>
            <w:shd w:val="clear" w:color="auto" w:fill="D0D0D0"/>
            <w:vAlign w:val="bottom"/>
          </w:tcPr>
          <w:p w:rsidR="001A5EC6" w:rsidRPr="004F5D6F" w:rsidRDefault="001A5EC6" w:rsidP="001A5EC6">
            <w:pPr>
              <w:keepNext/>
              <w:jc w:val="right"/>
            </w:pPr>
            <w:r w:rsidRPr="004F5D6F">
              <w:t>SINGLE CHOICE</w:t>
            </w:r>
          </w:p>
        </w:tc>
        <w:tc>
          <w:tcPr>
            <w:tcW w:w="1206" w:type="dxa"/>
            <w:shd w:val="clear" w:color="auto" w:fill="D0D0D0"/>
            <w:vAlign w:val="bottom"/>
          </w:tcPr>
          <w:p w:rsidR="001A5EC6" w:rsidRPr="004F5D6F" w:rsidRDefault="001A5EC6" w:rsidP="001A5EC6">
            <w:pPr>
              <w:keepNext/>
              <w:jc w:val="right"/>
            </w:pPr>
            <w:r>
              <w:t>W6</w:t>
            </w:r>
          </w:p>
        </w:tc>
        <w:tc>
          <w:tcPr>
            <w:tcW w:w="1206" w:type="dxa"/>
            <w:shd w:val="clear" w:color="auto" w:fill="D0D0D0"/>
            <w:vAlign w:val="bottom"/>
          </w:tcPr>
          <w:p w:rsidR="001A5EC6" w:rsidRPr="004F5D6F" w:rsidRDefault="001A5EC6" w:rsidP="001A5EC6">
            <w:pPr>
              <w:keepNext/>
              <w:jc w:val="right"/>
            </w:pPr>
          </w:p>
        </w:tc>
      </w:tr>
      <w:tr w:rsidR="001A5EC6" w:rsidRPr="004F5D6F" w:rsidTr="001A5EC6">
        <w:tc>
          <w:tcPr>
            <w:tcW w:w="9360" w:type="dxa"/>
            <w:gridSpan w:val="4"/>
            <w:shd w:val="clear" w:color="auto" w:fill="D0D0D0"/>
          </w:tcPr>
          <w:p w:rsidR="001A5EC6" w:rsidRPr="004F5D6F" w:rsidRDefault="001A5EC6" w:rsidP="00C3403E">
            <w:pPr>
              <w:keepNext/>
            </w:pPr>
            <w:r w:rsidRPr="001A5EC6">
              <w:t xml:space="preserve">Talking to people about the General Election on May </w:t>
            </w:r>
            <w:r w:rsidR="00C3403E">
              <w:t>7</w:t>
            </w:r>
            <w:r w:rsidRPr="001A5EC6">
              <w:t>th, we have found that a lot of people didn</w:t>
            </w:r>
            <w:r w:rsidRPr="001A5EC6">
              <w:t>’</w:t>
            </w:r>
            <w:r w:rsidRPr="001A5EC6">
              <w:t xml:space="preserve">t manage to vote. How about you </w:t>
            </w:r>
            <w:r w:rsidRPr="001A5EC6">
              <w:t>–</w:t>
            </w:r>
            <w:r w:rsidRPr="001A5EC6">
              <w:t xml:space="preserve"> did you manage to vote in the General Election?</w:t>
            </w:r>
          </w:p>
        </w:tc>
      </w:tr>
    </w:tbl>
    <w:p w:rsidR="001A5EC6" w:rsidRPr="004F5D6F" w:rsidRDefault="001A5EC6" w:rsidP="001A5EC6">
      <w:pPr>
        <w:pStyle w:val="GDefaultWidgetOption"/>
        <w:keepNext/>
        <w:tabs>
          <w:tab w:val="left" w:pos="2160"/>
        </w:tabs>
      </w:pPr>
      <w:r w:rsidRPr="004F5D6F">
        <w:t>varlabel</w:t>
      </w:r>
      <w:r w:rsidRPr="004F5D6F">
        <w:tab/>
      </w:r>
    </w:p>
    <w:p w:rsidR="001A5EC6" w:rsidRPr="004F5D6F" w:rsidRDefault="001A5EC6" w:rsidP="001A5EC6">
      <w:pPr>
        <w:pStyle w:val="GDefaultWidgetOption"/>
        <w:keepNext/>
        <w:tabs>
          <w:tab w:val="left" w:pos="2160"/>
        </w:tabs>
      </w:pPr>
      <w:r w:rsidRPr="004F5D6F">
        <w:t>sample</w:t>
      </w:r>
      <w:r w:rsidRPr="004F5D6F">
        <w:tab/>
      </w:r>
    </w:p>
    <w:p w:rsidR="001A5EC6" w:rsidRPr="004F5D6F" w:rsidRDefault="001A5EC6" w:rsidP="001A5EC6">
      <w:pPr>
        <w:pStyle w:val="GWidgetOption"/>
        <w:keepNext/>
        <w:tabs>
          <w:tab w:val="left" w:pos="2160"/>
        </w:tabs>
      </w:pPr>
    </w:p>
    <w:p w:rsidR="001A5EC6" w:rsidRPr="004F5D6F" w:rsidRDefault="001A5EC6" w:rsidP="001A5EC6">
      <w:pPr>
        <w:pStyle w:val="GDefaultWidgetOption"/>
        <w:keepNext/>
        <w:tabs>
          <w:tab w:val="left" w:pos="2160"/>
        </w:tabs>
      </w:pPr>
      <w:r w:rsidRPr="004F5D6F">
        <w:t>required_text</w:t>
      </w:r>
      <w:r w:rsidRPr="004F5D6F">
        <w:tab/>
      </w:r>
    </w:p>
    <w:p w:rsidR="001A5EC6" w:rsidRPr="004F5D6F" w:rsidRDefault="001A5EC6" w:rsidP="001A5EC6">
      <w:pPr>
        <w:pStyle w:val="GDefaultWidgetOption"/>
        <w:keepNext/>
        <w:tabs>
          <w:tab w:val="left" w:pos="2160"/>
        </w:tabs>
      </w:pPr>
      <w:r w:rsidRPr="004F5D6F">
        <w:t>columns</w:t>
      </w:r>
      <w:r w:rsidRPr="004F5D6F">
        <w:tab/>
        <w:t>1</w:t>
      </w:r>
    </w:p>
    <w:p w:rsidR="001A5EC6" w:rsidRPr="004F5D6F" w:rsidRDefault="001A5EC6" w:rsidP="001A5EC6">
      <w:pPr>
        <w:pStyle w:val="GDefaultWidgetOption"/>
        <w:keepNext/>
        <w:tabs>
          <w:tab w:val="left" w:pos="2160"/>
        </w:tabs>
      </w:pPr>
      <w:r w:rsidRPr="004F5D6F">
        <w:t>widget</w:t>
      </w:r>
      <w:r w:rsidRPr="004F5D6F">
        <w:tab/>
      </w:r>
    </w:p>
    <w:p w:rsidR="001A5EC6" w:rsidRPr="004F5D6F" w:rsidRDefault="001A5EC6" w:rsidP="001A5EC6">
      <w:pPr>
        <w:pStyle w:val="GDefaultWidgetOption"/>
        <w:keepNext/>
        <w:tabs>
          <w:tab w:val="left" w:pos="2160"/>
        </w:tabs>
      </w:pPr>
      <w:r w:rsidRPr="004F5D6F">
        <w:t>tags</w:t>
      </w:r>
      <w:r w:rsidRPr="004F5D6F">
        <w:tab/>
      </w:r>
    </w:p>
    <w:p w:rsidR="001A5EC6" w:rsidRPr="004F5D6F" w:rsidRDefault="001A5EC6" w:rsidP="001A5EC6">
      <w:pPr>
        <w:pStyle w:val="GDefaultWidgetOption"/>
        <w:keepNext/>
        <w:tabs>
          <w:tab w:val="left" w:pos="2160"/>
        </w:tabs>
      </w:pPr>
      <w:r w:rsidRPr="004F5D6F">
        <w:t>order</w:t>
      </w:r>
      <w:r w:rsidRPr="004F5D6F">
        <w:tab/>
        <w:t>as-is</w:t>
      </w:r>
    </w:p>
    <w:p w:rsidR="001A5EC6" w:rsidRPr="004F5D6F" w:rsidRDefault="001A5EC6" w:rsidP="001A5EC6">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A5EC6" w:rsidRPr="004F5D6F" w:rsidTr="001A5EC6">
        <w:tc>
          <w:tcPr>
            <w:tcW w:w="336" w:type="dxa"/>
          </w:tcPr>
          <w:p w:rsidR="001A5EC6" w:rsidRPr="004F5D6F" w:rsidRDefault="001A5EC6" w:rsidP="001A5EC6">
            <w:pPr>
              <w:keepNext/>
            </w:pPr>
            <w:r w:rsidRPr="004F5D6F">
              <w:rPr>
                <w:rStyle w:val="GResponseCode"/>
              </w:rPr>
              <w:t>1</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 xml:space="preserve">Yes, </w:t>
            </w:r>
            <w:r>
              <w:t>voted</w:t>
            </w:r>
          </w:p>
        </w:tc>
        <w:tc>
          <w:tcPr>
            <w:tcW w:w="4428" w:type="dxa"/>
          </w:tcPr>
          <w:p w:rsidR="001A5EC6" w:rsidRPr="004F5D6F" w:rsidRDefault="001A5EC6" w:rsidP="001A5EC6">
            <w:pPr>
              <w:keepNext/>
              <w:jc w:val="right"/>
            </w:pPr>
          </w:p>
        </w:tc>
      </w:tr>
      <w:tr w:rsidR="001A5EC6" w:rsidRPr="004F5D6F" w:rsidTr="001A5EC6">
        <w:tc>
          <w:tcPr>
            <w:tcW w:w="336" w:type="dxa"/>
          </w:tcPr>
          <w:p w:rsidR="001A5EC6" w:rsidRPr="004F5D6F" w:rsidRDefault="00931455" w:rsidP="001A5EC6">
            <w:pPr>
              <w:keepNext/>
            </w:pPr>
            <w:r>
              <w:rPr>
                <w:rStyle w:val="GResponseCode"/>
              </w:rPr>
              <w:t>0</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 xml:space="preserve">No, </w:t>
            </w:r>
            <w:r>
              <w:t>did not vote</w:t>
            </w:r>
          </w:p>
        </w:tc>
        <w:tc>
          <w:tcPr>
            <w:tcW w:w="4428" w:type="dxa"/>
          </w:tcPr>
          <w:p w:rsidR="001A5EC6" w:rsidRPr="004F5D6F" w:rsidRDefault="001A5EC6" w:rsidP="001A5EC6">
            <w:pPr>
              <w:keepNext/>
              <w:jc w:val="right"/>
            </w:pPr>
          </w:p>
        </w:tc>
      </w:tr>
      <w:tr w:rsidR="001A5EC6" w:rsidRPr="004F5D6F" w:rsidTr="001A5EC6">
        <w:tc>
          <w:tcPr>
            <w:tcW w:w="336" w:type="dxa"/>
          </w:tcPr>
          <w:p w:rsidR="001A5EC6" w:rsidRPr="004F5D6F" w:rsidRDefault="001A5EC6" w:rsidP="001A5EC6">
            <w:pPr>
              <w:keepNext/>
            </w:pPr>
            <w:r w:rsidRPr="004F5D6F">
              <w:rPr>
                <w:rStyle w:val="GResponseCode"/>
              </w:rPr>
              <w:t>9999</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Don't know</w:t>
            </w:r>
          </w:p>
        </w:tc>
        <w:tc>
          <w:tcPr>
            <w:tcW w:w="4428" w:type="dxa"/>
          </w:tcPr>
          <w:p w:rsidR="001A5EC6" w:rsidRPr="004F5D6F" w:rsidRDefault="001A5EC6" w:rsidP="001A5EC6">
            <w:pPr>
              <w:keepNext/>
              <w:jc w:val="right"/>
            </w:pPr>
          </w:p>
        </w:tc>
      </w:tr>
    </w:tbl>
    <w:p w:rsidR="001A5EC6" w:rsidRPr="004F5D6F" w:rsidRDefault="001A5EC6" w:rsidP="001A5EC6">
      <w:pPr>
        <w:pStyle w:val="GQuestionSpacer"/>
      </w:pPr>
    </w:p>
    <w:p w:rsidR="001A5EC6" w:rsidRPr="004F5D6F" w:rsidRDefault="001A5EC6" w:rsidP="001A5EC6">
      <w:pPr>
        <w:pStyle w:val="GQuestionSpacer"/>
      </w:pPr>
    </w:p>
    <w:p w:rsidR="001A7BF6" w:rsidRPr="004F5D6F" w:rsidRDefault="001A7BF6">
      <w:pPr>
        <w:rPr>
          <w:sz w:val="36"/>
        </w:rPr>
      </w:pPr>
      <w:r w:rsidRPr="004F5D6F">
        <w:br w:type="page"/>
      </w:r>
    </w:p>
    <w:p w:rsidR="00C9457A" w:rsidRPr="004F5D6F" w:rsidRDefault="00C9457A" w:rsidP="00C9457A">
      <w:pPr>
        <w:pStyle w:val="GPage"/>
      </w:pPr>
      <w:bookmarkStart w:id="13" w:name="_Toc455594638"/>
      <w:r w:rsidRPr="004F5D6F">
        <w:lastRenderedPageBreak/>
        <w:t>generalElectionVote</w:t>
      </w:r>
      <w:bookmarkEnd w:id="13"/>
    </w:p>
    <w:tbl>
      <w:tblPr>
        <w:tblStyle w:val="GQuestionCommonProperties"/>
        <w:tblW w:w="9400" w:type="dxa"/>
        <w:tblInd w:w="0" w:type="dxa"/>
        <w:tblLook w:val="04A0" w:firstRow="1" w:lastRow="0" w:firstColumn="1" w:lastColumn="0" w:noHBand="0" w:noVBand="1"/>
      </w:tblPr>
      <w:tblGrid>
        <w:gridCol w:w="5238"/>
        <w:gridCol w:w="1592"/>
        <w:gridCol w:w="2570"/>
      </w:tblGrid>
      <w:tr w:rsidR="00CE240F" w:rsidRPr="004F5D6F" w:rsidTr="00061B5F">
        <w:tc>
          <w:tcPr>
            <w:tcW w:w="5812" w:type="dxa"/>
            <w:shd w:val="clear" w:color="auto" w:fill="D0D0D0"/>
          </w:tcPr>
          <w:p w:rsidR="00CE240F" w:rsidRPr="001A5EC6" w:rsidRDefault="00C81AE7">
            <w:pPr>
              <w:pStyle w:val="GVariableNameP"/>
              <w:keepNext/>
            </w:pPr>
            <w:r w:rsidRPr="001A5EC6">
              <w:fldChar w:fldCharType="begin"/>
            </w:r>
            <w:r w:rsidR="00CE240F" w:rsidRPr="001A5EC6">
              <w:instrText>TC generalElectionVote1 \\l 2 \\f a</w:instrText>
            </w:r>
            <w:r w:rsidRPr="001A5EC6">
              <w:fldChar w:fldCharType="end"/>
            </w:r>
            <w:r w:rsidR="00CE240F" w:rsidRPr="001A5EC6">
              <w:t>generalElectionVote</w:t>
            </w:r>
          </w:p>
        </w:tc>
        <w:tc>
          <w:tcPr>
            <w:tcW w:w="1774" w:type="dxa"/>
            <w:shd w:val="clear" w:color="auto" w:fill="D0D0D0"/>
            <w:vAlign w:val="bottom"/>
          </w:tcPr>
          <w:p w:rsidR="00CE240F" w:rsidRPr="004F5D6F" w:rsidRDefault="00CE240F">
            <w:pPr>
              <w:keepNext/>
              <w:jc w:val="right"/>
            </w:pPr>
            <w:r w:rsidRPr="004F5D6F">
              <w:t>SINGLE CHOICE</w:t>
            </w:r>
          </w:p>
        </w:tc>
        <w:tc>
          <w:tcPr>
            <w:tcW w:w="1814" w:type="dxa"/>
            <w:shd w:val="clear" w:color="auto" w:fill="D0D0D0"/>
            <w:vAlign w:val="bottom"/>
          </w:tcPr>
          <w:p w:rsidR="00CE240F" w:rsidRPr="004F5D6F" w:rsidRDefault="007C4A50">
            <w:pPr>
              <w:keepNext/>
              <w:jc w:val="right"/>
            </w:pPr>
            <w:r w:rsidRPr="004F5D6F">
              <w:t>W1W2</w:t>
            </w:r>
            <w:r w:rsidR="00CE240F" w:rsidRPr="004F5D6F">
              <w:t>W3W4W5</w:t>
            </w:r>
            <w:r w:rsidR="001A5EC6">
              <w:t>W6</w:t>
            </w:r>
            <w:r w:rsidR="00341127">
              <w:t>W8</w:t>
            </w:r>
            <w:r w:rsidR="00DB0A68">
              <w:t>W10</w:t>
            </w:r>
          </w:p>
        </w:tc>
      </w:tr>
      <w:tr w:rsidR="0083545F" w:rsidRPr="004F5D6F" w:rsidTr="00CE240F">
        <w:tc>
          <w:tcPr>
            <w:tcW w:w="9400" w:type="dxa"/>
            <w:gridSpan w:val="3"/>
            <w:shd w:val="clear" w:color="auto" w:fill="D0D0D0"/>
          </w:tcPr>
          <w:p w:rsidR="0083545F" w:rsidRPr="004F5D6F" w:rsidRDefault="00FA5809">
            <w:pPr>
              <w:keepNext/>
            </w:pPr>
            <w:r w:rsidRPr="004F5D6F">
              <w:t>And if there were a UK General Election tomorrow, which party would you vote for?</w:t>
            </w:r>
            <w:r w:rsidR="00CE240F" w:rsidRPr="004F5D6F">
              <w:t xml:space="preserve"> (W1W2W3W4)</w:t>
            </w:r>
          </w:p>
          <w:p w:rsidR="00CE240F" w:rsidRPr="004F5D6F" w:rsidRDefault="00CE240F">
            <w:pPr>
              <w:keepNext/>
            </w:pPr>
          </w:p>
          <w:p w:rsidR="00CE240F" w:rsidRDefault="00CE240F">
            <w:pPr>
              <w:keepNext/>
            </w:pPr>
            <w:r w:rsidRPr="004F5D6F">
              <w:t>Which party is that? (W5)</w:t>
            </w:r>
          </w:p>
          <w:p w:rsidR="001A5EC6" w:rsidRDefault="001A5EC6">
            <w:pPr>
              <w:keepNext/>
            </w:pPr>
          </w:p>
          <w:p w:rsidR="001A5EC6" w:rsidRPr="004F5D6F" w:rsidRDefault="001A5EC6">
            <w:pPr>
              <w:keepNext/>
            </w:pPr>
            <w:r>
              <w:t>Which party did you vote for? (W6)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CC1F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1A5EC6">
            <w:pPr>
              <w:keepNext/>
              <w:jc w:val="right"/>
            </w:pPr>
            <w:r>
              <w:t>W1W2W3W4W5W6</w:t>
            </w: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National Party (SNP)</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[generalElectionVoteOth1])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C1F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83545F" w:rsidRDefault="0083545F">
      <w:pPr>
        <w:pStyle w:val="GQuestionSpacer"/>
      </w:pPr>
    </w:p>
    <w:p w:rsidR="00931455" w:rsidRDefault="00931455">
      <w:pPr>
        <w:pStyle w:val="GQuestionSpacer"/>
      </w:pPr>
    </w:p>
    <w:p w:rsidR="00931455" w:rsidRPr="004F5D6F" w:rsidRDefault="00931455" w:rsidP="00931455">
      <w:pPr>
        <w:pStyle w:val="GQuestionSpacer"/>
      </w:pPr>
    </w:p>
    <w:p w:rsidR="00931455" w:rsidRPr="004F5D6F" w:rsidRDefault="00931455" w:rsidP="00931455">
      <w:pPr>
        <w:pStyle w:val="GQuestionSpace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31455" w:rsidRPr="004F5D6F" w:rsidTr="00DA70D2">
        <w:tc>
          <w:tcPr>
            <w:tcW w:w="4536" w:type="dxa"/>
            <w:shd w:val="clear" w:color="auto" w:fill="D0D0D0"/>
          </w:tcPr>
          <w:p w:rsidR="00931455" w:rsidRPr="004F5D6F" w:rsidRDefault="00C81AE7" w:rsidP="00DA70D2">
            <w:pPr>
              <w:pStyle w:val="GVariableNameP"/>
              <w:keepNext/>
            </w:pPr>
            <w:r w:rsidRPr="004F5D6F">
              <w:fldChar w:fldCharType="begin"/>
            </w:r>
            <w:r w:rsidR="00931455" w:rsidRPr="004F5D6F">
              <w:instrText>TC turnoutUKGeneral1 \\l 2 \\f a</w:instrText>
            </w:r>
            <w:r w:rsidRPr="004F5D6F">
              <w:fldChar w:fldCharType="end"/>
            </w:r>
            <w:r w:rsidR="00931455" w:rsidRPr="004F5D6F">
              <w:t xml:space="preserve"> </w:t>
            </w:r>
            <w:r w:rsidR="00931455" w:rsidRPr="00931455">
              <w:t>regretsIHaveAFew</w:t>
            </w:r>
          </w:p>
        </w:tc>
        <w:tc>
          <w:tcPr>
            <w:tcW w:w="2412" w:type="dxa"/>
            <w:shd w:val="clear" w:color="auto" w:fill="D0D0D0"/>
            <w:vAlign w:val="bottom"/>
          </w:tcPr>
          <w:p w:rsidR="00931455" w:rsidRPr="004F5D6F" w:rsidRDefault="00931455" w:rsidP="00DA70D2">
            <w:pPr>
              <w:keepNext/>
              <w:jc w:val="right"/>
            </w:pPr>
            <w:r w:rsidRPr="004F5D6F">
              <w:t>SINGLE CHOICE</w:t>
            </w:r>
          </w:p>
        </w:tc>
        <w:tc>
          <w:tcPr>
            <w:tcW w:w="1206" w:type="dxa"/>
            <w:shd w:val="clear" w:color="auto" w:fill="D0D0D0"/>
            <w:vAlign w:val="bottom"/>
          </w:tcPr>
          <w:p w:rsidR="00931455" w:rsidRPr="004F5D6F" w:rsidRDefault="00931455" w:rsidP="00DA70D2">
            <w:pPr>
              <w:keepNext/>
              <w:jc w:val="right"/>
            </w:pPr>
            <w:r>
              <w:t>W6</w:t>
            </w:r>
          </w:p>
        </w:tc>
        <w:tc>
          <w:tcPr>
            <w:tcW w:w="1206" w:type="dxa"/>
            <w:shd w:val="clear" w:color="auto" w:fill="D0D0D0"/>
            <w:vAlign w:val="bottom"/>
          </w:tcPr>
          <w:p w:rsidR="00931455" w:rsidRPr="004F5D6F" w:rsidRDefault="00CD63F3" w:rsidP="00DA70D2">
            <w:pPr>
              <w:keepNext/>
              <w:jc w:val="right"/>
            </w:pPr>
            <w:r>
              <w:t>W9</w:t>
            </w:r>
            <w:r w:rsidR="00DB0A68">
              <w:t>W10</w:t>
            </w:r>
          </w:p>
        </w:tc>
      </w:tr>
      <w:tr w:rsidR="00931455" w:rsidRPr="004F5D6F" w:rsidTr="00DA70D2">
        <w:tc>
          <w:tcPr>
            <w:tcW w:w="9360" w:type="dxa"/>
            <w:gridSpan w:val="4"/>
            <w:shd w:val="clear" w:color="auto" w:fill="D0D0D0"/>
          </w:tcPr>
          <w:p w:rsidR="00931455" w:rsidRPr="004F5D6F" w:rsidRDefault="00931455" w:rsidP="00DA70D2">
            <w:pPr>
              <w:keepNext/>
            </w:pPr>
            <w:r>
              <w:t>Do you have any regrets about how you voted in the general election?</w:t>
            </w:r>
          </w:p>
        </w:tc>
      </w:tr>
    </w:tbl>
    <w:p w:rsidR="00931455" w:rsidRPr="004F5D6F" w:rsidRDefault="00931455" w:rsidP="00931455">
      <w:pPr>
        <w:pStyle w:val="GDefaultWidgetOption"/>
        <w:keepNext/>
        <w:tabs>
          <w:tab w:val="left" w:pos="2160"/>
        </w:tabs>
      </w:pPr>
      <w:r w:rsidRPr="004F5D6F">
        <w:t>varlabel</w:t>
      </w:r>
      <w:r w:rsidRPr="004F5D6F">
        <w:tab/>
      </w:r>
    </w:p>
    <w:p w:rsidR="00931455" w:rsidRPr="004F5D6F" w:rsidRDefault="00931455" w:rsidP="00931455">
      <w:pPr>
        <w:pStyle w:val="GDefaultWidgetOption"/>
        <w:keepNext/>
        <w:tabs>
          <w:tab w:val="left" w:pos="2160"/>
        </w:tabs>
      </w:pPr>
      <w:r w:rsidRPr="004F5D6F">
        <w:t>sample</w:t>
      </w:r>
      <w:r w:rsidRPr="004F5D6F">
        <w:tab/>
      </w:r>
    </w:p>
    <w:p w:rsidR="00931455" w:rsidRPr="004F5D6F" w:rsidRDefault="00931455" w:rsidP="00931455">
      <w:pPr>
        <w:pStyle w:val="GWidgetOption"/>
        <w:keepNext/>
        <w:tabs>
          <w:tab w:val="left" w:pos="2160"/>
        </w:tabs>
      </w:pPr>
    </w:p>
    <w:p w:rsidR="00931455" w:rsidRPr="004F5D6F" w:rsidRDefault="00931455" w:rsidP="00931455">
      <w:pPr>
        <w:pStyle w:val="GDefaultWidgetOption"/>
        <w:keepNext/>
        <w:tabs>
          <w:tab w:val="left" w:pos="2160"/>
        </w:tabs>
      </w:pPr>
      <w:r w:rsidRPr="004F5D6F">
        <w:t>required_text</w:t>
      </w:r>
      <w:r w:rsidRPr="004F5D6F">
        <w:tab/>
      </w:r>
    </w:p>
    <w:p w:rsidR="00931455" w:rsidRPr="004F5D6F" w:rsidRDefault="00931455" w:rsidP="00931455">
      <w:pPr>
        <w:pStyle w:val="GDefaultWidgetOption"/>
        <w:keepNext/>
        <w:tabs>
          <w:tab w:val="left" w:pos="2160"/>
        </w:tabs>
      </w:pPr>
      <w:r w:rsidRPr="004F5D6F">
        <w:t>columns</w:t>
      </w:r>
      <w:r w:rsidRPr="004F5D6F">
        <w:tab/>
        <w:t>1</w:t>
      </w:r>
    </w:p>
    <w:p w:rsidR="00931455" w:rsidRPr="004F5D6F" w:rsidRDefault="00931455" w:rsidP="00931455">
      <w:pPr>
        <w:pStyle w:val="GDefaultWidgetOption"/>
        <w:keepNext/>
        <w:tabs>
          <w:tab w:val="left" w:pos="2160"/>
        </w:tabs>
      </w:pPr>
      <w:r w:rsidRPr="004F5D6F">
        <w:t>widget</w:t>
      </w:r>
      <w:r w:rsidRPr="004F5D6F">
        <w:tab/>
      </w:r>
    </w:p>
    <w:p w:rsidR="00931455" w:rsidRPr="004F5D6F" w:rsidRDefault="00931455" w:rsidP="00931455">
      <w:pPr>
        <w:pStyle w:val="GDefaultWidgetOption"/>
        <w:keepNext/>
        <w:tabs>
          <w:tab w:val="left" w:pos="2160"/>
        </w:tabs>
      </w:pPr>
      <w:r w:rsidRPr="004F5D6F">
        <w:t>tags</w:t>
      </w:r>
      <w:r w:rsidRPr="004F5D6F">
        <w:tab/>
      </w:r>
    </w:p>
    <w:p w:rsidR="00931455" w:rsidRPr="004F5D6F" w:rsidRDefault="00931455" w:rsidP="00931455">
      <w:pPr>
        <w:pStyle w:val="GDefaultWidgetOption"/>
        <w:keepNext/>
        <w:tabs>
          <w:tab w:val="left" w:pos="2160"/>
        </w:tabs>
      </w:pPr>
      <w:r w:rsidRPr="004F5D6F">
        <w:t>order</w:t>
      </w:r>
      <w:r w:rsidRPr="004F5D6F">
        <w:tab/>
        <w:t>as-is</w:t>
      </w:r>
    </w:p>
    <w:p w:rsidR="00931455" w:rsidRPr="004F5D6F" w:rsidRDefault="00931455" w:rsidP="00931455">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31455" w:rsidRPr="004F5D6F" w:rsidTr="00DA70D2">
        <w:tc>
          <w:tcPr>
            <w:tcW w:w="336" w:type="dxa"/>
          </w:tcPr>
          <w:p w:rsidR="00931455" w:rsidRPr="004F5D6F" w:rsidRDefault="00931455" w:rsidP="00DA70D2">
            <w:pPr>
              <w:keepNext/>
            </w:pPr>
            <w:r w:rsidRPr="004F5D6F">
              <w:rPr>
                <w:rStyle w:val="GResponseCode"/>
              </w:rPr>
              <w:t>1</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t>Yes</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Pr>
                <w:rStyle w:val="GResponseCode"/>
              </w:rPr>
              <w:t>0</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t>No</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9999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Don</w:t>
            </w:r>
            <w:r w:rsidR="00CD63F3">
              <w:t>’</w:t>
            </w:r>
            <w:r w:rsidRPr="004F5D6F">
              <w:t>t know</w:t>
            </w:r>
          </w:p>
        </w:tc>
        <w:tc>
          <w:tcPr>
            <w:tcW w:w="4428" w:type="dxa"/>
          </w:tcPr>
          <w:p w:rsidR="00931455" w:rsidRPr="004F5D6F" w:rsidRDefault="00931455" w:rsidP="00DA70D2">
            <w:pPr>
              <w:keepNext/>
              <w:jc w:val="right"/>
            </w:pPr>
          </w:p>
        </w:tc>
      </w:tr>
    </w:tbl>
    <w:p w:rsidR="00931455" w:rsidRPr="004F5D6F" w:rsidRDefault="00931455" w:rsidP="00931455">
      <w:pPr>
        <w:pStyle w:val="GQuestionSpacer"/>
      </w:pPr>
    </w:p>
    <w:p w:rsidR="00931455" w:rsidRPr="004F5D6F" w:rsidRDefault="00931455" w:rsidP="00931455">
      <w:pPr>
        <w:pStyle w:val="GQuestionSpacer"/>
      </w:pPr>
    </w:p>
    <w:p w:rsidR="00931455" w:rsidRDefault="00931455">
      <w:pPr>
        <w:pStyle w:val="GQuestionSpacer"/>
      </w:pPr>
    </w:p>
    <w:p w:rsidR="00931455" w:rsidRPr="004F5D6F" w:rsidRDefault="00931455">
      <w:pPr>
        <w:pStyle w:val="GQuestionSpacer"/>
      </w:pPr>
    </w:p>
    <w:p w:rsidR="00931455" w:rsidRPr="004F5D6F" w:rsidRDefault="00931455" w:rsidP="00931455">
      <w:pPr>
        <w:pStyle w:val="GPage"/>
      </w:pPr>
      <w:bookmarkStart w:id="14" w:name="_Toc455594639"/>
      <w:r>
        <w:t>votingWish</w:t>
      </w:r>
      <w:bookmarkEnd w:id="14"/>
    </w:p>
    <w:tbl>
      <w:tblPr>
        <w:tblStyle w:val="GQuestionCommonProperties"/>
        <w:tblW w:w="9400" w:type="dxa"/>
        <w:tblInd w:w="0" w:type="dxa"/>
        <w:tblLook w:val="04A0" w:firstRow="1" w:lastRow="0" w:firstColumn="1" w:lastColumn="0" w:noHBand="0" w:noVBand="1"/>
      </w:tblPr>
      <w:tblGrid>
        <w:gridCol w:w="5812"/>
        <w:gridCol w:w="1774"/>
        <w:gridCol w:w="1814"/>
      </w:tblGrid>
      <w:tr w:rsidR="00931455" w:rsidRPr="004F5D6F" w:rsidTr="00DA70D2">
        <w:tc>
          <w:tcPr>
            <w:tcW w:w="5812" w:type="dxa"/>
            <w:shd w:val="clear" w:color="auto" w:fill="D0D0D0"/>
          </w:tcPr>
          <w:p w:rsidR="00931455" w:rsidRPr="001A5EC6" w:rsidRDefault="00C81AE7" w:rsidP="00931455">
            <w:pPr>
              <w:pStyle w:val="GVariableNameP"/>
              <w:keepNext/>
            </w:pPr>
            <w:r w:rsidRPr="001A5EC6">
              <w:lastRenderedPageBreak/>
              <w:fldChar w:fldCharType="begin"/>
            </w:r>
            <w:r w:rsidR="00931455" w:rsidRPr="001A5EC6">
              <w:instrText>TC generalElectionVote1 \\l 2 \\f a</w:instrText>
            </w:r>
            <w:r w:rsidRPr="001A5EC6">
              <w:fldChar w:fldCharType="end"/>
            </w:r>
            <w:r w:rsidR="00931455">
              <w:t xml:space="preserve">votingWish if </w:t>
            </w:r>
            <w:r w:rsidR="00931455" w:rsidRPr="00931455">
              <w:t>regretsIHaveAFew</w:t>
            </w:r>
            <w:r w:rsidR="00931455">
              <w:t>==1</w:t>
            </w:r>
          </w:p>
        </w:tc>
        <w:tc>
          <w:tcPr>
            <w:tcW w:w="1774" w:type="dxa"/>
            <w:shd w:val="clear" w:color="auto" w:fill="D0D0D0"/>
            <w:vAlign w:val="bottom"/>
          </w:tcPr>
          <w:p w:rsidR="00931455" w:rsidRPr="004F5D6F" w:rsidRDefault="00931455" w:rsidP="00DA70D2">
            <w:pPr>
              <w:keepNext/>
              <w:jc w:val="right"/>
            </w:pPr>
            <w:r w:rsidRPr="004F5D6F">
              <w:t>SINGLE CHOICE</w:t>
            </w:r>
          </w:p>
        </w:tc>
        <w:tc>
          <w:tcPr>
            <w:tcW w:w="1814" w:type="dxa"/>
            <w:shd w:val="clear" w:color="auto" w:fill="D0D0D0"/>
            <w:vAlign w:val="bottom"/>
          </w:tcPr>
          <w:p w:rsidR="00931455" w:rsidRPr="004F5D6F" w:rsidRDefault="00931455" w:rsidP="00DA70D2">
            <w:pPr>
              <w:keepNext/>
              <w:jc w:val="right"/>
            </w:pPr>
            <w:r>
              <w:t>W6</w:t>
            </w:r>
          </w:p>
        </w:tc>
      </w:tr>
      <w:tr w:rsidR="00931455" w:rsidRPr="004F5D6F" w:rsidTr="00DA70D2">
        <w:tc>
          <w:tcPr>
            <w:tcW w:w="9400" w:type="dxa"/>
            <w:gridSpan w:val="3"/>
            <w:shd w:val="clear" w:color="auto" w:fill="D0D0D0"/>
          </w:tcPr>
          <w:p w:rsidR="00931455" w:rsidRPr="004F5D6F" w:rsidRDefault="00931455" w:rsidP="00DA70D2">
            <w:pPr>
              <w:keepNext/>
            </w:pPr>
            <w:r>
              <w:t>How do you wish you had voted?</w:t>
            </w:r>
          </w:p>
        </w:tc>
      </w:tr>
    </w:tbl>
    <w:p w:rsidR="00931455" w:rsidRPr="004F5D6F" w:rsidRDefault="00931455" w:rsidP="00931455">
      <w:pPr>
        <w:pStyle w:val="GDefaultWidgetOption"/>
        <w:keepNext/>
        <w:tabs>
          <w:tab w:val="left" w:pos="2160"/>
        </w:tabs>
      </w:pPr>
      <w:r w:rsidRPr="004F5D6F">
        <w:t>varlabel</w:t>
      </w:r>
      <w:r w:rsidRPr="004F5D6F">
        <w:tab/>
      </w:r>
    </w:p>
    <w:p w:rsidR="00931455" w:rsidRPr="004F5D6F" w:rsidRDefault="00931455" w:rsidP="00931455">
      <w:pPr>
        <w:pStyle w:val="GDefaultWidgetOption"/>
        <w:keepNext/>
        <w:tabs>
          <w:tab w:val="left" w:pos="2160"/>
        </w:tabs>
      </w:pPr>
      <w:r w:rsidRPr="004F5D6F">
        <w:t>sample</w:t>
      </w:r>
      <w:r w:rsidRPr="004F5D6F">
        <w:tab/>
      </w:r>
    </w:p>
    <w:p w:rsidR="00931455" w:rsidRPr="004F5D6F" w:rsidRDefault="00931455" w:rsidP="00931455">
      <w:pPr>
        <w:pStyle w:val="GWidgetOption"/>
        <w:keepNext/>
        <w:tabs>
          <w:tab w:val="left" w:pos="2160"/>
        </w:tabs>
      </w:pPr>
    </w:p>
    <w:p w:rsidR="00931455" w:rsidRPr="004F5D6F" w:rsidRDefault="00931455" w:rsidP="00931455">
      <w:pPr>
        <w:pStyle w:val="GDefaultWidgetOption"/>
        <w:keepNext/>
        <w:tabs>
          <w:tab w:val="left" w:pos="2160"/>
        </w:tabs>
      </w:pPr>
      <w:r w:rsidRPr="004F5D6F">
        <w:t>required_text</w:t>
      </w:r>
      <w:r w:rsidRPr="004F5D6F">
        <w:tab/>
      </w:r>
    </w:p>
    <w:p w:rsidR="00931455" w:rsidRPr="004F5D6F" w:rsidRDefault="00931455" w:rsidP="00931455">
      <w:pPr>
        <w:pStyle w:val="GDefaultWidgetOption"/>
        <w:keepNext/>
        <w:tabs>
          <w:tab w:val="left" w:pos="2160"/>
        </w:tabs>
      </w:pPr>
      <w:r w:rsidRPr="004F5D6F">
        <w:t>columns</w:t>
      </w:r>
      <w:r w:rsidRPr="004F5D6F">
        <w:tab/>
        <w:t>1</w:t>
      </w:r>
    </w:p>
    <w:p w:rsidR="00931455" w:rsidRPr="004F5D6F" w:rsidRDefault="00931455" w:rsidP="00931455">
      <w:pPr>
        <w:pStyle w:val="GDefaultWidgetOption"/>
        <w:keepNext/>
        <w:tabs>
          <w:tab w:val="left" w:pos="2160"/>
        </w:tabs>
      </w:pPr>
      <w:r w:rsidRPr="004F5D6F">
        <w:t>widget</w:t>
      </w:r>
      <w:r w:rsidRPr="004F5D6F">
        <w:tab/>
      </w:r>
    </w:p>
    <w:p w:rsidR="00931455" w:rsidRPr="004F5D6F" w:rsidRDefault="00931455" w:rsidP="00931455">
      <w:pPr>
        <w:pStyle w:val="GDefaultWidgetOption"/>
        <w:keepNext/>
        <w:tabs>
          <w:tab w:val="left" w:pos="2160"/>
        </w:tabs>
      </w:pPr>
      <w:r w:rsidRPr="004F5D6F">
        <w:t>tags</w:t>
      </w:r>
      <w:r w:rsidRPr="004F5D6F">
        <w:tab/>
      </w:r>
    </w:p>
    <w:p w:rsidR="00931455" w:rsidRPr="004F5D6F" w:rsidRDefault="00931455" w:rsidP="00931455">
      <w:pPr>
        <w:pStyle w:val="GDefaultWidgetOption"/>
        <w:keepNext/>
        <w:tabs>
          <w:tab w:val="left" w:pos="2160"/>
        </w:tabs>
      </w:pPr>
      <w:r w:rsidRPr="004F5D6F">
        <w:t>order</w:t>
      </w:r>
      <w:r w:rsidRPr="004F5D6F">
        <w:tab/>
        <w:t>as-is</w:t>
      </w:r>
    </w:p>
    <w:p w:rsidR="00931455" w:rsidRPr="004F5D6F" w:rsidRDefault="00931455" w:rsidP="00931455">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31455" w:rsidRPr="004F5D6F" w:rsidTr="00DA70D2">
        <w:tc>
          <w:tcPr>
            <w:tcW w:w="336" w:type="dxa"/>
          </w:tcPr>
          <w:p w:rsidR="00931455" w:rsidRPr="004F5D6F" w:rsidRDefault="00931455" w:rsidP="00DA70D2">
            <w:pPr>
              <w:keepNext/>
            </w:pPr>
            <w:r w:rsidRPr="004F5D6F">
              <w:rPr>
                <w:rStyle w:val="GResponseCode"/>
              </w:rPr>
              <w:t>1</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Conservative</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2</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Labour</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3</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Liberal Democrat</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4</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Scottish National Party (SNP)</w:t>
            </w:r>
          </w:p>
        </w:tc>
        <w:tc>
          <w:tcPr>
            <w:tcW w:w="4428" w:type="dxa"/>
          </w:tcPr>
          <w:p w:rsidR="00931455" w:rsidRPr="004F5D6F" w:rsidRDefault="00931455" w:rsidP="00DA70D2">
            <w:pPr>
              <w:keepNext/>
              <w:jc w:val="right"/>
            </w:pPr>
            <w:r w:rsidRPr="004F5D6F">
              <w:t>Show if country==2</w:t>
            </w:r>
          </w:p>
        </w:tc>
      </w:tr>
      <w:tr w:rsidR="00931455" w:rsidRPr="004F5D6F" w:rsidTr="00DA70D2">
        <w:tc>
          <w:tcPr>
            <w:tcW w:w="336" w:type="dxa"/>
          </w:tcPr>
          <w:p w:rsidR="00931455" w:rsidRPr="004F5D6F" w:rsidRDefault="00931455" w:rsidP="00DA70D2">
            <w:pPr>
              <w:keepNext/>
            </w:pPr>
            <w:r w:rsidRPr="004F5D6F">
              <w:rPr>
                <w:rStyle w:val="GResponseCode"/>
              </w:rPr>
              <w:t>5</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Plaid Cymru</w:t>
            </w:r>
          </w:p>
        </w:tc>
        <w:tc>
          <w:tcPr>
            <w:tcW w:w="4428" w:type="dxa"/>
          </w:tcPr>
          <w:p w:rsidR="00931455" w:rsidRPr="004F5D6F" w:rsidRDefault="00931455" w:rsidP="00DA70D2">
            <w:pPr>
              <w:keepNext/>
              <w:jc w:val="right"/>
            </w:pPr>
            <w:r w:rsidRPr="004F5D6F">
              <w:t>Show if country==3</w:t>
            </w:r>
          </w:p>
        </w:tc>
      </w:tr>
      <w:tr w:rsidR="00931455" w:rsidRPr="004F5D6F" w:rsidTr="00DA70D2">
        <w:tc>
          <w:tcPr>
            <w:tcW w:w="336" w:type="dxa"/>
          </w:tcPr>
          <w:p w:rsidR="00931455" w:rsidRPr="004F5D6F" w:rsidRDefault="00931455" w:rsidP="00DA70D2">
            <w:pPr>
              <w:keepNext/>
            </w:pPr>
            <w:r w:rsidRPr="004F5D6F">
              <w:rPr>
                <w:rStyle w:val="GResponseCode"/>
              </w:rPr>
              <w:t>6</w:t>
            </w:r>
          </w:p>
        </w:tc>
        <w:tc>
          <w:tcPr>
            <w:tcW w:w="361" w:type="dxa"/>
          </w:tcPr>
          <w:p w:rsidR="00931455" w:rsidRPr="004F5D6F" w:rsidRDefault="00931455" w:rsidP="00DA70D2">
            <w:pPr>
              <w:keepNext/>
            </w:pPr>
            <w:r w:rsidRPr="004F5D6F">
              <w:t>○</w:t>
            </w:r>
          </w:p>
        </w:tc>
        <w:tc>
          <w:tcPr>
            <w:tcW w:w="8159" w:type="dxa"/>
            <w:gridSpan w:val="2"/>
          </w:tcPr>
          <w:p w:rsidR="00931455" w:rsidRPr="004F5D6F" w:rsidRDefault="00931455" w:rsidP="00DA70D2">
            <w:pPr>
              <w:keepNext/>
            </w:pPr>
            <w:r w:rsidRPr="004F5D6F">
              <w:t>United Kingdom Independence Party (UKIP)</w:t>
            </w:r>
          </w:p>
        </w:tc>
      </w:tr>
      <w:tr w:rsidR="00931455" w:rsidRPr="004F5D6F" w:rsidTr="00DA70D2">
        <w:tc>
          <w:tcPr>
            <w:tcW w:w="336" w:type="dxa"/>
          </w:tcPr>
          <w:p w:rsidR="00931455" w:rsidRPr="004F5D6F" w:rsidRDefault="00931455" w:rsidP="00DA70D2">
            <w:pPr>
              <w:keepNext/>
            </w:pPr>
            <w:r w:rsidRPr="004F5D6F">
              <w:rPr>
                <w:rStyle w:val="GResponseCode"/>
              </w:rPr>
              <w:t>7</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Green Party</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8</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British National Party (BNP)</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Other (open [generalElectionVoteOth1])</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9999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Don</w:t>
            </w:r>
            <w:r w:rsidR="00CD63F3">
              <w:t>’</w:t>
            </w:r>
            <w:r w:rsidRPr="004F5D6F">
              <w:t>t know</w:t>
            </w:r>
          </w:p>
        </w:tc>
        <w:tc>
          <w:tcPr>
            <w:tcW w:w="4428" w:type="dxa"/>
          </w:tcPr>
          <w:p w:rsidR="00931455" w:rsidRPr="004F5D6F" w:rsidRDefault="00931455" w:rsidP="00DA70D2">
            <w:pPr>
              <w:keepNext/>
              <w:jc w:val="right"/>
            </w:pPr>
          </w:p>
        </w:tc>
      </w:tr>
    </w:tbl>
    <w:p w:rsidR="00931455" w:rsidRPr="004F5D6F" w:rsidRDefault="00DA70D2" w:rsidP="00DA70D2">
      <w:pPr>
        <w:pStyle w:val="GQuestionSpacer"/>
        <w:tabs>
          <w:tab w:val="left" w:pos="942"/>
        </w:tabs>
      </w:pPr>
      <w:r>
        <w:tab/>
      </w:r>
    </w:p>
    <w:p w:rsidR="00DA70D2" w:rsidRPr="004F5D6F" w:rsidRDefault="00DA70D2" w:rsidP="00DA70D2">
      <w:pPr>
        <w:pStyle w:val="GPage"/>
      </w:pPr>
      <w:bookmarkStart w:id="15" w:name="_Toc455594640"/>
      <w:r>
        <w:t>reasonForVote</w:t>
      </w:r>
      <w:bookmarkEnd w:id="15"/>
    </w:p>
    <w:p w:rsidR="00DA70D2" w:rsidRPr="004F5D6F" w:rsidRDefault="00DA70D2" w:rsidP="00DA70D2">
      <w:pPr>
        <w:pStyle w:val="GDefaultWidgetOption"/>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A70D2" w:rsidRPr="004F5D6F" w:rsidTr="00DA70D2">
        <w:tc>
          <w:tcPr>
            <w:tcW w:w="4536" w:type="dxa"/>
            <w:shd w:val="clear" w:color="auto" w:fill="D0D0D0"/>
          </w:tcPr>
          <w:p w:rsidR="00DA70D2" w:rsidRPr="004F5D6F" w:rsidRDefault="00C81AE7" w:rsidP="00DA70D2">
            <w:pPr>
              <w:pStyle w:val="GVariableNameP"/>
              <w:keepNext/>
            </w:pPr>
            <w:r w:rsidRPr="004F5D6F">
              <w:fldChar w:fldCharType="begin"/>
            </w:r>
            <w:r w:rsidR="00DA70D2" w:rsidRPr="004F5D6F">
              <w:instrText>TC turnoutUKGeneral1 \\l 2 \\f a</w:instrText>
            </w:r>
            <w:r w:rsidRPr="004F5D6F">
              <w:fldChar w:fldCharType="end"/>
            </w:r>
            <w:r w:rsidR="00DA70D2" w:rsidRPr="004F5D6F">
              <w:t xml:space="preserve"> </w:t>
            </w:r>
            <w:r w:rsidR="00DA70D2">
              <w:t>reasonForVote</w:t>
            </w:r>
          </w:p>
        </w:tc>
        <w:tc>
          <w:tcPr>
            <w:tcW w:w="2412" w:type="dxa"/>
            <w:shd w:val="clear" w:color="auto" w:fill="D0D0D0"/>
            <w:vAlign w:val="bottom"/>
          </w:tcPr>
          <w:p w:rsidR="00DA70D2" w:rsidRPr="004F5D6F" w:rsidRDefault="00DA70D2" w:rsidP="00DA70D2">
            <w:pPr>
              <w:keepNext/>
              <w:jc w:val="right"/>
            </w:pPr>
            <w:r w:rsidRPr="004F5D6F">
              <w:t>SINGLE CHOICE</w:t>
            </w:r>
          </w:p>
        </w:tc>
        <w:tc>
          <w:tcPr>
            <w:tcW w:w="1206" w:type="dxa"/>
            <w:shd w:val="clear" w:color="auto" w:fill="D0D0D0"/>
            <w:vAlign w:val="bottom"/>
          </w:tcPr>
          <w:p w:rsidR="00DA70D2" w:rsidRPr="004F5D6F" w:rsidRDefault="00DA70D2" w:rsidP="00DA70D2">
            <w:pPr>
              <w:keepNext/>
              <w:jc w:val="right"/>
            </w:pPr>
            <w:r>
              <w:t>W6</w:t>
            </w:r>
          </w:p>
        </w:tc>
        <w:tc>
          <w:tcPr>
            <w:tcW w:w="1206" w:type="dxa"/>
            <w:shd w:val="clear" w:color="auto" w:fill="D0D0D0"/>
            <w:vAlign w:val="bottom"/>
          </w:tcPr>
          <w:p w:rsidR="00DA70D2" w:rsidRPr="004F5D6F" w:rsidRDefault="00DA70D2" w:rsidP="00DA70D2">
            <w:pPr>
              <w:keepNext/>
              <w:jc w:val="right"/>
            </w:pPr>
          </w:p>
        </w:tc>
      </w:tr>
      <w:tr w:rsidR="00DA70D2" w:rsidRPr="004F5D6F" w:rsidTr="00DA70D2">
        <w:tc>
          <w:tcPr>
            <w:tcW w:w="9360" w:type="dxa"/>
            <w:gridSpan w:val="4"/>
            <w:shd w:val="clear" w:color="auto" w:fill="D0D0D0"/>
          </w:tcPr>
          <w:p w:rsidR="00DA70D2" w:rsidRPr="004F5D6F" w:rsidRDefault="00DA70D2" w:rsidP="00DA70D2">
            <w:pPr>
              <w:keepNext/>
            </w:pPr>
            <w:r w:rsidRPr="00DA70D2">
              <w:t>Which one of the reasons on this card comes closest to the main reason you voted for the party you chose?</w:t>
            </w:r>
          </w:p>
        </w:tc>
      </w:tr>
    </w:tbl>
    <w:p w:rsidR="00DA70D2" w:rsidRPr="004F5D6F" w:rsidRDefault="00DA70D2" w:rsidP="00DA70D2">
      <w:pPr>
        <w:pStyle w:val="GDefaultWidgetOption"/>
        <w:keepNext/>
        <w:tabs>
          <w:tab w:val="left" w:pos="2160"/>
        </w:tabs>
      </w:pPr>
      <w:r w:rsidRPr="004F5D6F">
        <w:t>varlabel</w:t>
      </w:r>
      <w:r w:rsidRPr="004F5D6F">
        <w:tab/>
      </w:r>
    </w:p>
    <w:p w:rsidR="00DA70D2" w:rsidRPr="004F5D6F" w:rsidRDefault="00DA70D2" w:rsidP="00DA70D2">
      <w:pPr>
        <w:pStyle w:val="GDefaultWidgetOption"/>
        <w:keepNext/>
        <w:tabs>
          <w:tab w:val="left" w:pos="2160"/>
        </w:tabs>
      </w:pPr>
      <w:r w:rsidRPr="004F5D6F">
        <w:t>sample</w:t>
      </w:r>
      <w:r w:rsidRPr="004F5D6F">
        <w:tab/>
      </w:r>
    </w:p>
    <w:p w:rsidR="00DA70D2" w:rsidRPr="004F5D6F" w:rsidRDefault="00DA70D2" w:rsidP="00DA70D2">
      <w:pPr>
        <w:pStyle w:val="GWidgetOption"/>
        <w:keepNext/>
        <w:tabs>
          <w:tab w:val="left" w:pos="2160"/>
        </w:tabs>
      </w:pPr>
    </w:p>
    <w:p w:rsidR="00DA70D2" w:rsidRPr="004F5D6F" w:rsidRDefault="00DA70D2" w:rsidP="00DA70D2">
      <w:pPr>
        <w:pStyle w:val="GDefaultWidgetOption"/>
        <w:keepNext/>
        <w:tabs>
          <w:tab w:val="left" w:pos="2160"/>
        </w:tabs>
      </w:pPr>
      <w:r w:rsidRPr="004F5D6F">
        <w:t>required_text</w:t>
      </w:r>
      <w:r w:rsidRPr="004F5D6F">
        <w:tab/>
      </w:r>
    </w:p>
    <w:p w:rsidR="00DA70D2" w:rsidRPr="004F5D6F" w:rsidRDefault="00DA70D2" w:rsidP="00DA70D2">
      <w:pPr>
        <w:pStyle w:val="GDefaultWidgetOption"/>
        <w:keepNext/>
        <w:tabs>
          <w:tab w:val="left" w:pos="2160"/>
        </w:tabs>
      </w:pPr>
      <w:r w:rsidRPr="004F5D6F">
        <w:t>columns</w:t>
      </w:r>
      <w:r w:rsidRPr="004F5D6F">
        <w:tab/>
        <w:t>1</w:t>
      </w:r>
    </w:p>
    <w:p w:rsidR="00DA70D2" w:rsidRPr="004F5D6F" w:rsidRDefault="00DA70D2" w:rsidP="00DA70D2">
      <w:pPr>
        <w:pStyle w:val="GDefaultWidgetOption"/>
        <w:keepNext/>
        <w:tabs>
          <w:tab w:val="left" w:pos="2160"/>
        </w:tabs>
      </w:pPr>
      <w:r w:rsidRPr="004F5D6F">
        <w:t>widget</w:t>
      </w:r>
      <w:r w:rsidRPr="004F5D6F">
        <w:tab/>
      </w:r>
    </w:p>
    <w:p w:rsidR="00DA70D2" w:rsidRPr="004F5D6F" w:rsidRDefault="00DA70D2" w:rsidP="00DA70D2">
      <w:pPr>
        <w:pStyle w:val="GDefaultWidgetOption"/>
        <w:keepNext/>
        <w:tabs>
          <w:tab w:val="left" w:pos="2160"/>
        </w:tabs>
      </w:pPr>
      <w:r w:rsidRPr="004F5D6F">
        <w:t>tags</w:t>
      </w:r>
      <w:r w:rsidRPr="004F5D6F">
        <w:tab/>
      </w:r>
    </w:p>
    <w:p w:rsidR="00DA70D2" w:rsidRPr="004F5D6F" w:rsidRDefault="00DA70D2" w:rsidP="00DA70D2">
      <w:pPr>
        <w:pStyle w:val="GDefaultWidgetOption"/>
        <w:keepNext/>
        <w:tabs>
          <w:tab w:val="left" w:pos="2160"/>
        </w:tabs>
      </w:pPr>
      <w:r w:rsidRPr="004F5D6F">
        <w:t>order</w:t>
      </w:r>
      <w:r w:rsidRPr="004F5D6F">
        <w:tab/>
        <w:t>as-is</w:t>
      </w:r>
    </w:p>
    <w:p w:rsidR="00DA70D2" w:rsidRPr="004F5D6F" w:rsidRDefault="00DA70D2" w:rsidP="00DA70D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7241"/>
        <w:gridCol w:w="918"/>
      </w:tblGrid>
      <w:tr w:rsidR="00DA70D2" w:rsidRPr="004F5D6F" w:rsidTr="00DA70D2">
        <w:tc>
          <w:tcPr>
            <w:tcW w:w="336" w:type="dxa"/>
          </w:tcPr>
          <w:p w:rsidR="00DA70D2" w:rsidRPr="004F5D6F" w:rsidRDefault="00DA70D2" w:rsidP="00DA70D2">
            <w:pPr>
              <w:keepNext/>
            </w:pPr>
            <w:r w:rsidRPr="004F5D6F">
              <w:rPr>
                <w:rStyle w:val="GResponseCode"/>
              </w:rPr>
              <w:t>1</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always vote that way</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2</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thought it was the best party</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3</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thought that party had the best candidate</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rPr>
                <w:rStyle w:val="GResponseCode"/>
              </w:rPr>
            </w:pPr>
            <w:r>
              <w:rPr>
                <w:rStyle w:val="GResponseCode"/>
              </w:rPr>
              <w:t>4</w:t>
            </w:r>
          </w:p>
        </w:tc>
        <w:tc>
          <w:tcPr>
            <w:tcW w:w="361" w:type="dxa"/>
          </w:tcPr>
          <w:p w:rsidR="00DA70D2" w:rsidRPr="004F5D6F" w:rsidRDefault="00DA70D2" w:rsidP="00DA70D2">
            <w:pPr>
              <w:keepNext/>
            </w:pPr>
            <w:r w:rsidRPr="004F5D6F">
              <w:t>○</w:t>
            </w:r>
          </w:p>
        </w:tc>
        <w:tc>
          <w:tcPr>
            <w:tcW w:w="8159" w:type="dxa"/>
            <w:gridSpan w:val="2"/>
          </w:tcPr>
          <w:p w:rsidR="00DA70D2" w:rsidRPr="004F5D6F" w:rsidRDefault="00DA70D2" w:rsidP="00DA70D2">
            <w:pPr>
              <w:keepNext/>
            </w:pPr>
            <w:r w:rsidRPr="00DA70D2">
              <w:t>I really preferred another party but it had no chance of winning in this constituency</w:t>
            </w:r>
          </w:p>
        </w:tc>
      </w:tr>
      <w:tr w:rsidR="00DA70D2" w:rsidRPr="004F5D6F" w:rsidTr="00DA70D2">
        <w:tc>
          <w:tcPr>
            <w:tcW w:w="336" w:type="dxa"/>
          </w:tcPr>
          <w:p w:rsidR="00DA70D2" w:rsidRPr="004F5D6F" w:rsidRDefault="00DA70D2" w:rsidP="00DA70D2">
            <w:pPr>
              <w:keepNext/>
              <w:rPr>
                <w:rStyle w:val="GResponseCode"/>
              </w:rPr>
            </w:pPr>
            <w:r>
              <w:rPr>
                <w:rStyle w:val="GResponseCode"/>
              </w:rPr>
              <w:t>5</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t>Other [</w:t>
            </w:r>
            <w:r w:rsidRPr="00DA70D2">
              <w:t>ReasonForvoteOth</w:t>
            </w:r>
            <w:r>
              <w:t>]</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rPr>
                <w:rStyle w:val="GResponseCode"/>
              </w:rPr>
            </w:pPr>
            <w:r>
              <w:rPr>
                <w:rStyle w:val="GResponseCode"/>
              </w:rPr>
              <w:t>0</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t>None of these</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9999</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4F5D6F">
              <w:t>Don</w:t>
            </w:r>
            <w:r w:rsidR="00CD63F3">
              <w:t>’</w:t>
            </w:r>
            <w:r w:rsidRPr="004F5D6F">
              <w:t>t know</w:t>
            </w:r>
          </w:p>
        </w:tc>
        <w:tc>
          <w:tcPr>
            <w:tcW w:w="918" w:type="dxa"/>
          </w:tcPr>
          <w:p w:rsidR="00DA70D2" w:rsidRPr="004F5D6F" w:rsidRDefault="00DA70D2" w:rsidP="00DA70D2">
            <w:pPr>
              <w:keepNext/>
              <w:jc w:val="right"/>
            </w:pPr>
          </w:p>
        </w:tc>
      </w:tr>
    </w:tbl>
    <w:p w:rsidR="00C443A7" w:rsidRDefault="00C443A7" w:rsidP="00DA70D2">
      <w:pPr>
        <w:pStyle w:val="GDefaultWidgetOption"/>
        <w:rPr>
          <w:vanish w:val="0"/>
          <w:sz w:val="36"/>
        </w:rPr>
      </w:pPr>
    </w:p>
    <w:p w:rsidR="00C443A7" w:rsidRDefault="00C443A7" w:rsidP="00DA70D2">
      <w:pPr>
        <w:pStyle w:val="GDefaultWidgetOption"/>
        <w:rPr>
          <w:vanish w:val="0"/>
          <w:sz w:val="36"/>
        </w:rPr>
      </w:pPr>
    </w:p>
    <w:p w:rsidR="00C443A7" w:rsidRDefault="00C443A7">
      <w:pPr>
        <w:rPr>
          <w:sz w:val="36"/>
        </w:rPr>
      </w:pPr>
      <w:r>
        <w:rPr>
          <w:vanish/>
          <w:sz w:val="36"/>
        </w:rPr>
        <w:br w:type="page"/>
      </w:r>
    </w:p>
    <w:p w:rsidR="00DA70D2" w:rsidRPr="004F5D6F" w:rsidRDefault="00DA70D2" w:rsidP="00DA70D2">
      <w:pPr>
        <w:pStyle w:val="GDefaultWidgetOption"/>
      </w:pPr>
      <w:r w:rsidRPr="00DA70D2">
        <w:rPr>
          <w:vanish w:val="0"/>
          <w:sz w:val="36"/>
        </w:rPr>
        <w:t>voteMethod</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A70D2" w:rsidRPr="004F5D6F" w:rsidTr="00DA70D2">
        <w:tc>
          <w:tcPr>
            <w:tcW w:w="4536" w:type="dxa"/>
            <w:shd w:val="clear" w:color="auto" w:fill="D0D0D0"/>
          </w:tcPr>
          <w:p w:rsidR="00DA70D2" w:rsidRPr="004F5D6F" w:rsidRDefault="00C81AE7" w:rsidP="00DA70D2">
            <w:pPr>
              <w:pStyle w:val="GVariableNameP"/>
              <w:keepNext/>
            </w:pPr>
            <w:r w:rsidRPr="004F5D6F">
              <w:lastRenderedPageBreak/>
              <w:fldChar w:fldCharType="begin"/>
            </w:r>
            <w:r w:rsidR="00DA70D2" w:rsidRPr="004F5D6F">
              <w:instrText>TC turnoutUKGeneral1 \\l 2 \\f a</w:instrText>
            </w:r>
            <w:r w:rsidRPr="004F5D6F">
              <w:fldChar w:fldCharType="end"/>
            </w:r>
            <w:r w:rsidR="00DA70D2" w:rsidRPr="004F5D6F">
              <w:t xml:space="preserve"> </w:t>
            </w:r>
            <w:r w:rsidR="00DA70D2" w:rsidRPr="00DA70D2">
              <w:t>voteMethod</w:t>
            </w:r>
          </w:p>
        </w:tc>
        <w:tc>
          <w:tcPr>
            <w:tcW w:w="2412" w:type="dxa"/>
            <w:shd w:val="clear" w:color="auto" w:fill="D0D0D0"/>
            <w:vAlign w:val="bottom"/>
          </w:tcPr>
          <w:p w:rsidR="00DA70D2" w:rsidRPr="004F5D6F" w:rsidRDefault="00DA70D2" w:rsidP="00DA70D2">
            <w:pPr>
              <w:keepNext/>
              <w:jc w:val="right"/>
            </w:pPr>
            <w:r w:rsidRPr="004F5D6F">
              <w:t>SINGLE CHOICE</w:t>
            </w:r>
          </w:p>
        </w:tc>
        <w:tc>
          <w:tcPr>
            <w:tcW w:w="1206" w:type="dxa"/>
            <w:shd w:val="clear" w:color="auto" w:fill="D0D0D0"/>
            <w:vAlign w:val="bottom"/>
          </w:tcPr>
          <w:p w:rsidR="00DA70D2" w:rsidRPr="004F5D6F" w:rsidRDefault="00DA70D2" w:rsidP="00DA70D2">
            <w:pPr>
              <w:keepNext/>
              <w:jc w:val="right"/>
            </w:pPr>
            <w:r>
              <w:t>W6</w:t>
            </w:r>
          </w:p>
        </w:tc>
        <w:tc>
          <w:tcPr>
            <w:tcW w:w="1206" w:type="dxa"/>
            <w:shd w:val="clear" w:color="auto" w:fill="D0D0D0"/>
            <w:vAlign w:val="bottom"/>
          </w:tcPr>
          <w:p w:rsidR="00DA70D2" w:rsidRPr="004F5D6F" w:rsidRDefault="00CD63F3" w:rsidP="00DA70D2">
            <w:pPr>
              <w:keepNext/>
              <w:jc w:val="right"/>
            </w:pPr>
            <w:r>
              <w:t>W9</w:t>
            </w:r>
          </w:p>
        </w:tc>
      </w:tr>
      <w:tr w:rsidR="00DA70D2" w:rsidRPr="004F5D6F" w:rsidTr="00DA70D2">
        <w:tc>
          <w:tcPr>
            <w:tcW w:w="9360" w:type="dxa"/>
            <w:gridSpan w:val="4"/>
            <w:shd w:val="clear" w:color="auto" w:fill="D0D0D0"/>
          </w:tcPr>
          <w:p w:rsidR="00DA70D2" w:rsidRPr="004F5D6F" w:rsidRDefault="00DA70D2" w:rsidP="00301779">
            <w:pPr>
              <w:keepNext/>
            </w:pPr>
            <w:r w:rsidRPr="00DA70D2">
              <w:t>Thinking back to Election Day, which of the following descr</w:t>
            </w:r>
            <w:r w:rsidR="00301779">
              <w:t xml:space="preserve">ibes how you cast your ballot? </w:t>
            </w:r>
            <w:r w:rsidRPr="00301779">
              <w:rPr>
                <w:i/>
              </w:rPr>
              <w:t>Tick all that apply.</w:t>
            </w:r>
          </w:p>
        </w:tc>
      </w:tr>
    </w:tbl>
    <w:p w:rsidR="00DA70D2" w:rsidRPr="004F5D6F" w:rsidRDefault="00DA70D2" w:rsidP="00DA70D2">
      <w:pPr>
        <w:pStyle w:val="GWidgetOption"/>
        <w:keepNext/>
        <w:tabs>
          <w:tab w:val="left" w:pos="2160"/>
        </w:tabs>
      </w:pPr>
    </w:p>
    <w:p w:rsidR="00DA70D2" w:rsidRPr="004F5D6F" w:rsidRDefault="00DA70D2" w:rsidP="00DA70D2">
      <w:pPr>
        <w:pStyle w:val="GDefaultWidgetOption"/>
        <w:keepNext/>
        <w:tabs>
          <w:tab w:val="left" w:pos="2160"/>
        </w:tabs>
      </w:pPr>
      <w:r w:rsidRPr="004F5D6F">
        <w:t>required_text</w:t>
      </w:r>
      <w:r w:rsidRPr="004F5D6F">
        <w:tab/>
      </w:r>
    </w:p>
    <w:p w:rsidR="00DA70D2" w:rsidRPr="004F5D6F" w:rsidRDefault="00DA70D2" w:rsidP="00DA70D2">
      <w:pPr>
        <w:pStyle w:val="GDefaultWidgetOption"/>
        <w:keepNext/>
        <w:tabs>
          <w:tab w:val="left" w:pos="2160"/>
        </w:tabs>
      </w:pPr>
      <w:r w:rsidRPr="004F5D6F">
        <w:t>columns</w:t>
      </w:r>
      <w:r w:rsidRPr="004F5D6F">
        <w:tab/>
        <w:t>1</w:t>
      </w:r>
    </w:p>
    <w:p w:rsidR="00DA70D2" w:rsidRPr="004F5D6F" w:rsidRDefault="00DA70D2" w:rsidP="00DA70D2">
      <w:pPr>
        <w:pStyle w:val="GDefaultWidgetOption"/>
        <w:keepNext/>
        <w:tabs>
          <w:tab w:val="left" w:pos="2160"/>
        </w:tabs>
      </w:pPr>
      <w:r w:rsidRPr="004F5D6F">
        <w:t>widget</w:t>
      </w:r>
      <w:r w:rsidRPr="004F5D6F">
        <w:tab/>
      </w:r>
    </w:p>
    <w:p w:rsidR="00DA70D2" w:rsidRPr="004F5D6F" w:rsidRDefault="00DA70D2" w:rsidP="00DA70D2">
      <w:pPr>
        <w:pStyle w:val="GDefaultWidgetOption"/>
        <w:keepNext/>
        <w:tabs>
          <w:tab w:val="left" w:pos="2160"/>
        </w:tabs>
      </w:pPr>
      <w:r w:rsidRPr="004F5D6F">
        <w:t>tags</w:t>
      </w:r>
      <w:r w:rsidRPr="004F5D6F">
        <w:tab/>
      </w:r>
    </w:p>
    <w:p w:rsidR="00DA70D2" w:rsidRPr="004F5D6F" w:rsidRDefault="00DA70D2" w:rsidP="00DA70D2">
      <w:pPr>
        <w:pStyle w:val="GDefaultWidgetOption"/>
        <w:keepNext/>
        <w:tabs>
          <w:tab w:val="left" w:pos="2160"/>
        </w:tabs>
      </w:pPr>
      <w:r w:rsidRPr="004F5D6F">
        <w:t>order</w:t>
      </w:r>
      <w:r w:rsidRPr="004F5D6F">
        <w:tab/>
        <w:t>as-is</w:t>
      </w:r>
    </w:p>
    <w:p w:rsidR="00DA70D2" w:rsidRPr="004F5D6F" w:rsidRDefault="00DA70D2" w:rsidP="00DA70D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791"/>
        <w:gridCol w:w="361"/>
        <w:gridCol w:w="7241"/>
        <w:gridCol w:w="918"/>
      </w:tblGrid>
      <w:tr w:rsidR="00DA70D2" w:rsidRPr="004F5D6F" w:rsidTr="00DA70D2">
        <w:tc>
          <w:tcPr>
            <w:tcW w:w="791" w:type="dxa"/>
          </w:tcPr>
          <w:p w:rsidR="00DA70D2" w:rsidRPr="00DA70D2" w:rsidRDefault="00DA70D2" w:rsidP="00DA70D2">
            <w:pPr>
              <w:keepNext/>
              <w:rPr>
                <w:sz w:val="12"/>
                <w:szCs w:val="12"/>
              </w:rPr>
            </w:pPr>
            <w:r w:rsidRPr="00DA70D2">
              <w:rPr>
                <w:sz w:val="12"/>
                <w:szCs w:val="12"/>
              </w:rPr>
              <w:t>voteMethod_1</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voted by post</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voteMethod_2</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DA70D2">
              <w:t>I visited the polling station on my own</w:t>
            </w:r>
            <w:r>
              <w:t xml:space="preserve"> </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w:t>
            </w:r>
            <w:r>
              <w:rPr>
                <w:sz w:val="12"/>
                <w:szCs w:val="12"/>
              </w:rPr>
              <w:t>3</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DA70D2">
              <w:t>I visited the polling station with another person who voted</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rStyle w:val="GResponseCode"/>
                <w:szCs w:val="12"/>
              </w:rPr>
            </w:pPr>
            <w:r w:rsidRPr="00DA70D2">
              <w:rPr>
                <w:sz w:val="12"/>
                <w:szCs w:val="12"/>
              </w:rPr>
              <w:t>voteMethod_4</w:t>
            </w:r>
          </w:p>
        </w:tc>
        <w:tc>
          <w:tcPr>
            <w:tcW w:w="361" w:type="dxa"/>
          </w:tcPr>
          <w:p w:rsidR="00DA70D2" w:rsidRPr="004F5D6F" w:rsidRDefault="00DA70D2" w:rsidP="00DA70D2">
            <w:pPr>
              <w:keepNext/>
            </w:pPr>
            <w:r w:rsidRPr="004F5D6F">
              <w:t>○</w:t>
            </w:r>
          </w:p>
        </w:tc>
        <w:tc>
          <w:tcPr>
            <w:tcW w:w="8159" w:type="dxa"/>
            <w:gridSpan w:val="2"/>
          </w:tcPr>
          <w:p w:rsidR="00DA70D2" w:rsidRPr="004F5D6F" w:rsidRDefault="00C443A7" w:rsidP="00DA70D2">
            <w:pPr>
              <w:keepNext/>
            </w:pPr>
            <w:r w:rsidRPr="00C443A7">
              <w:t>I visited the polling station with someone who did NOT vote</w:t>
            </w:r>
          </w:p>
        </w:tc>
      </w:tr>
      <w:tr w:rsidR="00DA70D2" w:rsidRPr="004F5D6F" w:rsidTr="00DA70D2">
        <w:tc>
          <w:tcPr>
            <w:tcW w:w="336" w:type="dxa"/>
          </w:tcPr>
          <w:p w:rsidR="00DA70D2" w:rsidRPr="00DA70D2" w:rsidRDefault="00DA70D2" w:rsidP="00DA70D2">
            <w:pPr>
              <w:keepNext/>
              <w:rPr>
                <w:rStyle w:val="GResponseCode"/>
                <w:szCs w:val="12"/>
              </w:rPr>
            </w:pPr>
            <w:r w:rsidRPr="00DA70D2">
              <w:rPr>
                <w:sz w:val="12"/>
                <w:szCs w:val="12"/>
              </w:rPr>
              <w:t>voteMethod_5</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rsidRPr="00DA70D2">
              <w:t>Someone else voted for me (proxy voting)</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voteMethod_99</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4F5D6F">
              <w:t>Don</w:t>
            </w:r>
            <w:r w:rsidR="00CD63F3">
              <w:t>’</w:t>
            </w:r>
            <w:r w:rsidRPr="004F5D6F">
              <w:t>t know</w:t>
            </w:r>
          </w:p>
        </w:tc>
        <w:tc>
          <w:tcPr>
            <w:tcW w:w="918" w:type="dxa"/>
          </w:tcPr>
          <w:p w:rsidR="00DA70D2" w:rsidRPr="004F5D6F" w:rsidRDefault="00DA70D2" w:rsidP="00DA70D2">
            <w:pPr>
              <w:keepNext/>
              <w:jc w:val="right"/>
            </w:pPr>
          </w:p>
        </w:tc>
      </w:tr>
    </w:tbl>
    <w:p w:rsidR="00C443A7" w:rsidRDefault="00C443A7" w:rsidP="00CE240F">
      <w:pPr>
        <w:pStyle w:val="GPage"/>
      </w:pPr>
      <w:bookmarkStart w:id="16" w:name="_Toc455594641"/>
    </w:p>
    <w:p w:rsidR="00C443A7" w:rsidRDefault="00C443A7">
      <w:pPr>
        <w:rPr>
          <w:sz w:val="36"/>
        </w:rPr>
      </w:pPr>
      <w:r>
        <w:br w:type="page"/>
      </w:r>
    </w:p>
    <w:p w:rsidR="00C443A7" w:rsidRDefault="00C443A7" w:rsidP="00CE240F">
      <w:pPr>
        <w:pStyle w:val="GPage"/>
      </w:pPr>
    </w:p>
    <w:p w:rsidR="00CE240F" w:rsidRPr="004F5D6F" w:rsidRDefault="00CE240F" w:rsidP="00CE240F">
      <w:pPr>
        <w:pStyle w:val="GPage"/>
      </w:pPr>
      <w:r w:rsidRPr="004F5D6F">
        <w:t>generalElectionVoteSqueeze</w:t>
      </w:r>
      <w:bookmarkEnd w:id="16"/>
    </w:p>
    <w:tbl>
      <w:tblPr>
        <w:tblStyle w:val="GQuestionCommonProperties"/>
        <w:tblW w:w="9400" w:type="dxa"/>
        <w:tblInd w:w="0" w:type="dxa"/>
        <w:tblLook w:val="04A0" w:firstRow="1" w:lastRow="0" w:firstColumn="1" w:lastColumn="0" w:noHBand="0" w:noVBand="1"/>
      </w:tblPr>
      <w:tblGrid>
        <w:gridCol w:w="6521"/>
        <w:gridCol w:w="1701"/>
        <w:gridCol w:w="1178"/>
      </w:tblGrid>
      <w:tr w:rsidR="00CE240F" w:rsidRPr="004F5D6F" w:rsidTr="007C4A50">
        <w:tc>
          <w:tcPr>
            <w:tcW w:w="6521" w:type="dxa"/>
            <w:shd w:val="clear" w:color="auto" w:fill="D0D0D0"/>
          </w:tcPr>
          <w:p w:rsidR="00CE240F" w:rsidRPr="004F5D6F" w:rsidRDefault="00C81AE7" w:rsidP="00061B5F">
            <w:pPr>
              <w:pStyle w:val="GVariableNameP"/>
              <w:keepNext/>
            </w:pPr>
            <w:r w:rsidRPr="004F5D6F">
              <w:fldChar w:fldCharType="begin"/>
            </w:r>
            <w:r w:rsidR="00CE240F" w:rsidRPr="004F5D6F">
              <w:instrText>TC generalElectionVote1 \\l 2 \\f a</w:instrText>
            </w:r>
            <w:r w:rsidRPr="004F5D6F">
              <w:fldChar w:fldCharType="end"/>
            </w:r>
            <w:r w:rsidR="00CE240F" w:rsidRPr="004F5D6F">
              <w:t>generalElectionVoteSqueeze if decidedVote in [2,99</w:t>
            </w:r>
            <w:r w:rsidR="007C4A50" w:rsidRPr="004F5D6F">
              <w:t>99</w:t>
            </w:r>
            <w:r w:rsidR="00CE240F" w:rsidRPr="004F5D6F">
              <w:t>]</w:t>
            </w:r>
          </w:p>
        </w:tc>
        <w:tc>
          <w:tcPr>
            <w:tcW w:w="1701" w:type="dxa"/>
            <w:shd w:val="clear" w:color="auto" w:fill="D0D0D0"/>
            <w:vAlign w:val="bottom"/>
          </w:tcPr>
          <w:p w:rsidR="00CE240F" w:rsidRPr="004F5D6F" w:rsidRDefault="00CE240F" w:rsidP="00061B5F">
            <w:pPr>
              <w:keepNext/>
              <w:jc w:val="right"/>
            </w:pPr>
            <w:r w:rsidRPr="004F5D6F">
              <w:t>SINGLE CHOICE</w:t>
            </w:r>
          </w:p>
        </w:tc>
        <w:tc>
          <w:tcPr>
            <w:tcW w:w="1178" w:type="dxa"/>
            <w:shd w:val="clear" w:color="auto" w:fill="D0D0D0"/>
            <w:vAlign w:val="bottom"/>
          </w:tcPr>
          <w:p w:rsidR="00CE240F" w:rsidRPr="004F5D6F" w:rsidRDefault="00CE240F" w:rsidP="00CE240F">
            <w:pPr>
              <w:keepNext/>
              <w:jc w:val="right"/>
            </w:pPr>
            <w:r w:rsidRPr="004F5D6F">
              <w:t>W5</w:t>
            </w:r>
          </w:p>
        </w:tc>
      </w:tr>
      <w:tr w:rsidR="00CE240F" w:rsidRPr="004F5D6F" w:rsidTr="00061B5F">
        <w:tc>
          <w:tcPr>
            <w:tcW w:w="9400" w:type="dxa"/>
            <w:gridSpan w:val="3"/>
            <w:shd w:val="clear" w:color="auto" w:fill="D0D0D0"/>
          </w:tcPr>
          <w:p w:rsidR="00CE240F" w:rsidRPr="004F5D6F" w:rsidRDefault="00CE240F" w:rsidP="00061B5F">
            <w:pPr>
              <w:keepNext/>
            </w:pPr>
            <w:r w:rsidRPr="004F5D6F">
              <w:t>Which party do you think you are most likely to vote for?</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392"/>
        <w:gridCol w:w="4036"/>
      </w:tblGrid>
      <w:tr w:rsidR="00CE240F" w:rsidRPr="004F5D6F" w:rsidTr="00061B5F">
        <w:tc>
          <w:tcPr>
            <w:tcW w:w="336" w:type="dxa"/>
          </w:tcPr>
          <w:p w:rsidR="00CE240F" w:rsidRPr="004F5D6F" w:rsidRDefault="00CE240F" w:rsidP="00061B5F">
            <w:pPr>
              <w:keepNext/>
            </w:pPr>
            <w:r w:rsidRPr="004F5D6F">
              <w:rPr>
                <w:rStyle w:val="GResponseCode"/>
              </w:rPr>
              <w:t>0</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I would not vote</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Conservative</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Labour</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Liberal Democrat</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4</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Scottish National Party (SNP)</w:t>
            </w:r>
          </w:p>
        </w:tc>
        <w:tc>
          <w:tcPr>
            <w:tcW w:w="4428" w:type="dxa"/>
            <w:gridSpan w:val="2"/>
          </w:tcPr>
          <w:p w:rsidR="00CE240F" w:rsidRPr="004F5D6F" w:rsidRDefault="00CE240F" w:rsidP="00061B5F">
            <w:pPr>
              <w:keepNext/>
              <w:jc w:val="right"/>
            </w:pPr>
            <w:r w:rsidRPr="004F5D6F">
              <w:t>Show if country==2</w:t>
            </w:r>
          </w:p>
        </w:tc>
      </w:tr>
      <w:tr w:rsidR="00CE240F" w:rsidRPr="004F5D6F" w:rsidTr="00061B5F">
        <w:tc>
          <w:tcPr>
            <w:tcW w:w="336" w:type="dxa"/>
          </w:tcPr>
          <w:p w:rsidR="00CE240F" w:rsidRPr="004F5D6F" w:rsidRDefault="00CE240F" w:rsidP="00061B5F">
            <w:pPr>
              <w:keepNext/>
            </w:pPr>
            <w:r w:rsidRPr="004F5D6F">
              <w:rPr>
                <w:rStyle w:val="GResponseCode"/>
              </w:rPr>
              <w:t>5</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Plaid Cymru</w:t>
            </w:r>
          </w:p>
        </w:tc>
        <w:tc>
          <w:tcPr>
            <w:tcW w:w="4428" w:type="dxa"/>
            <w:gridSpan w:val="2"/>
          </w:tcPr>
          <w:p w:rsidR="00CE240F" w:rsidRPr="004F5D6F" w:rsidRDefault="00CE240F" w:rsidP="00061B5F">
            <w:pPr>
              <w:keepNext/>
              <w:jc w:val="right"/>
            </w:pPr>
            <w:r w:rsidRPr="004F5D6F">
              <w:t>Show if country==3</w:t>
            </w:r>
          </w:p>
        </w:tc>
      </w:tr>
      <w:tr w:rsidR="00CE240F" w:rsidRPr="004F5D6F" w:rsidTr="00061B5F">
        <w:tc>
          <w:tcPr>
            <w:tcW w:w="336" w:type="dxa"/>
          </w:tcPr>
          <w:p w:rsidR="00CE240F" w:rsidRPr="004F5D6F" w:rsidRDefault="00CE240F" w:rsidP="00061B5F">
            <w:pPr>
              <w:keepNext/>
            </w:pPr>
            <w:r w:rsidRPr="004F5D6F">
              <w:rPr>
                <w:rStyle w:val="GResponseCode"/>
              </w:rPr>
              <w:t>6</w:t>
            </w:r>
          </w:p>
        </w:tc>
        <w:tc>
          <w:tcPr>
            <w:tcW w:w="361" w:type="dxa"/>
          </w:tcPr>
          <w:p w:rsidR="00CE240F" w:rsidRPr="004F5D6F" w:rsidRDefault="00CE240F" w:rsidP="00061B5F">
            <w:pPr>
              <w:keepNext/>
            </w:pPr>
            <w:r w:rsidRPr="004F5D6F">
              <w:t>○</w:t>
            </w:r>
          </w:p>
        </w:tc>
        <w:tc>
          <w:tcPr>
            <w:tcW w:w="8159" w:type="dxa"/>
            <w:gridSpan w:val="3"/>
          </w:tcPr>
          <w:p w:rsidR="00CE240F" w:rsidRPr="004F5D6F" w:rsidRDefault="00CE240F" w:rsidP="00061B5F">
            <w:pPr>
              <w:keepNext/>
            </w:pPr>
            <w:r w:rsidRPr="004F5D6F">
              <w:t>United Kingdom Independence Party (UKIP)</w:t>
            </w:r>
          </w:p>
        </w:tc>
      </w:tr>
      <w:tr w:rsidR="00CE240F" w:rsidRPr="004F5D6F" w:rsidTr="00931455">
        <w:tc>
          <w:tcPr>
            <w:tcW w:w="336" w:type="dxa"/>
          </w:tcPr>
          <w:p w:rsidR="00CE240F" w:rsidRPr="004F5D6F" w:rsidRDefault="00CE240F" w:rsidP="00061B5F">
            <w:pPr>
              <w:keepNext/>
            </w:pPr>
            <w:r w:rsidRPr="004F5D6F">
              <w:rPr>
                <w:rStyle w:val="GResponseCode"/>
              </w:rPr>
              <w:t>7</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Green Party</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8</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British National Party (BNP)</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9</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931455">
            <w:pPr>
              <w:keepNext/>
            </w:pPr>
            <w:r w:rsidRPr="004F5D6F">
              <w:t>Other (open [generalElectionVoteOth</w:t>
            </w:r>
            <w:r w:rsidR="00931455">
              <w:t>wish</w:t>
            </w:r>
            <w:r w:rsidRPr="004F5D6F">
              <w:t>])</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Don</w:t>
            </w:r>
            <w:r w:rsidR="00CD63F3">
              <w:t>’</w:t>
            </w:r>
            <w:r w:rsidRPr="004F5D6F">
              <w:t>t know</w:t>
            </w:r>
          </w:p>
        </w:tc>
        <w:tc>
          <w:tcPr>
            <w:tcW w:w="4036" w:type="dxa"/>
          </w:tcPr>
          <w:p w:rsidR="00CE240F" w:rsidRPr="004F5D6F" w:rsidRDefault="00CE240F" w:rsidP="00061B5F">
            <w:pPr>
              <w:keepNext/>
              <w:jc w:val="right"/>
            </w:pPr>
          </w:p>
        </w:tc>
      </w:tr>
    </w:tbl>
    <w:p w:rsidR="00CE240F" w:rsidRPr="004F5D6F" w:rsidRDefault="00CE240F" w:rsidP="00CE240F">
      <w:pPr>
        <w:pStyle w:val="GQuestionSpacer"/>
      </w:pPr>
    </w:p>
    <w:p w:rsidR="00C9457A" w:rsidRPr="004F5D6F" w:rsidRDefault="00C9457A">
      <w:pPr>
        <w:rPr>
          <w:sz w:val="12"/>
        </w:rPr>
      </w:pPr>
      <w:r w:rsidRPr="004F5D6F">
        <w:br w:type="page"/>
      </w:r>
    </w:p>
    <w:p w:rsidR="00C9457A" w:rsidRPr="004F5D6F" w:rsidRDefault="00C9457A" w:rsidP="00C9457A">
      <w:pPr>
        <w:pStyle w:val="GPage"/>
      </w:pPr>
      <w:bookmarkStart w:id="17" w:name="_Toc455594642"/>
      <w:r w:rsidRPr="004F5D6F">
        <w:lastRenderedPageBreak/>
        <w:t>generalElecCertainty</w:t>
      </w:r>
      <w:bookmarkEnd w:id="17"/>
    </w:p>
    <w:tbl>
      <w:tblPr>
        <w:tblStyle w:val="GQuestionCommonProperties"/>
        <w:tblW w:w="9781" w:type="dxa"/>
        <w:tblInd w:w="0" w:type="dxa"/>
        <w:tblLook w:val="04A0" w:firstRow="1" w:lastRow="0" w:firstColumn="1" w:lastColumn="0" w:noHBand="0" w:noVBand="1"/>
      </w:tblPr>
      <w:tblGrid>
        <w:gridCol w:w="6521"/>
        <w:gridCol w:w="992"/>
        <w:gridCol w:w="1710"/>
        <w:gridCol w:w="558"/>
      </w:tblGrid>
      <w:tr w:rsidR="007B4985" w:rsidRPr="004F5D6F" w:rsidTr="007C4A50">
        <w:tc>
          <w:tcPr>
            <w:tcW w:w="6521" w:type="dxa"/>
            <w:shd w:val="clear" w:color="auto" w:fill="D0D0D0"/>
          </w:tcPr>
          <w:p w:rsidR="007B4985" w:rsidRPr="004F5D6F" w:rsidRDefault="00C81AE7" w:rsidP="0051240D">
            <w:pPr>
              <w:pStyle w:val="GVariableNameP"/>
              <w:keepNext/>
            </w:pPr>
            <w:r w:rsidRPr="004F5D6F">
              <w:fldChar w:fldCharType="begin"/>
            </w:r>
            <w:r w:rsidR="007B4985" w:rsidRPr="004F5D6F">
              <w:instrText>TC generalElecCertainty1 \\l 2 \\f a</w:instrText>
            </w:r>
            <w:r w:rsidRPr="004F5D6F">
              <w:fldChar w:fldCharType="end"/>
            </w:r>
            <w:r w:rsidR="007B4985" w:rsidRPr="004F5D6F">
              <w:t>generalElecCertainty- Show if generalElectionVote in [1,2,3,4,5,6,7,8,9]</w:t>
            </w:r>
          </w:p>
        </w:tc>
        <w:tc>
          <w:tcPr>
            <w:tcW w:w="992" w:type="dxa"/>
            <w:shd w:val="clear" w:color="auto" w:fill="D0D0D0"/>
            <w:vAlign w:val="bottom"/>
          </w:tcPr>
          <w:p w:rsidR="007B4985" w:rsidRPr="004F5D6F" w:rsidRDefault="007B4985">
            <w:pPr>
              <w:keepNext/>
              <w:jc w:val="right"/>
            </w:pPr>
            <w:r w:rsidRPr="004F5D6F">
              <w:t>SCALE</w:t>
            </w:r>
          </w:p>
        </w:tc>
        <w:tc>
          <w:tcPr>
            <w:tcW w:w="1710" w:type="dxa"/>
            <w:shd w:val="clear" w:color="auto" w:fill="D0D0D0"/>
            <w:vAlign w:val="bottom"/>
          </w:tcPr>
          <w:p w:rsidR="007B4985" w:rsidRPr="004F5D6F" w:rsidRDefault="007B4985" w:rsidP="00BE1649">
            <w:pPr>
              <w:keepNext/>
              <w:jc w:val="right"/>
            </w:pPr>
            <w:r w:rsidRPr="004F5D6F">
              <w:t>W1W2</w:t>
            </w:r>
            <w:r w:rsidR="00BE1649" w:rsidRPr="004F5D6F">
              <w:t>W3</w:t>
            </w:r>
            <w:r w:rsidR="00A8205E" w:rsidRPr="004F5D6F">
              <w:t>W4W5</w:t>
            </w:r>
          </w:p>
        </w:tc>
        <w:tc>
          <w:tcPr>
            <w:tcW w:w="558" w:type="dxa"/>
            <w:shd w:val="clear" w:color="auto" w:fill="D0D0D0"/>
            <w:vAlign w:val="bottom"/>
          </w:tcPr>
          <w:p w:rsidR="007B4985" w:rsidRPr="004F5D6F" w:rsidRDefault="007B4985">
            <w:pPr>
              <w:keepNext/>
              <w:jc w:val="right"/>
            </w:pPr>
          </w:p>
        </w:tc>
      </w:tr>
      <w:tr w:rsidR="0083545F" w:rsidRPr="004F5D6F" w:rsidTr="00A8205E">
        <w:tc>
          <w:tcPr>
            <w:tcW w:w="9781" w:type="dxa"/>
            <w:gridSpan w:val="4"/>
            <w:shd w:val="clear" w:color="auto" w:fill="D0D0D0"/>
          </w:tcPr>
          <w:p w:rsidR="0083545F" w:rsidRPr="004F5D6F" w:rsidRDefault="00FA5809">
            <w:pPr>
              <w:keepNext/>
            </w:pPr>
            <w:r w:rsidRPr="004F5D6F">
              <w:t>You said that you would be most likely to vote for $generalElectionVotetext in a General Election. How certain are you that you would vote for this party?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p>
    <w:p w:rsidR="0051240D" w:rsidRPr="004F5D6F" w:rsidRDefault="0051240D">
      <w:pPr>
        <w:pStyle w:val="GWidgetOption"/>
        <w:keepNext/>
        <w:tabs>
          <w:tab w:val="left" w:pos="2160"/>
        </w:tabs>
      </w:pPr>
      <w:r w:rsidRPr="004F5D6F">
        <w:t>min</w:t>
      </w:r>
      <w:r w:rsidRPr="004F5D6F">
        <w:tab/>
        <w:t>1</w:t>
      </w:r>
    </w:p>
    <w:p w:rsidR="0051240D" w:rsidRPr="004F5D6F" w:rsidRDefault="0051240D" w:rsidP="00C9457A">
      <w:pPr>
        <w:pStyle w:val="GWidgetOption"/>
        <w:keepNext/>
        <w:tabs>
          <w:tab w:val="left" w:pos="2160"/>
        </w:tabs>
      </w:pPr>
      <w:r w:rsidRPr="004F5D6F">
        <w:t>dk</w:t>
      </w:r>
      <w:r w:rsidRPr="004F5D6F">
        <w:tab/>
        <w:t>9999</w:t>
      </w:r>
      <w:bookmarkStart w:id="18" w:name="_Toc382206270"/>
    </w:p>
    <w:p w:rsidR="00A8205E" w:rsidRPr="004F5D6F" w:rsidRDefault="00A8205E" w:rsidP="00A8205E">
      <w:pPr>
        <w:pStyle w:val="GDefaultWidgetOption"/>
      </w:pPr>
      <w:r w:rsidRPr="004F5D6F">
        <w:rPr>
          <w:vanish w:val="0"/>
          <w:sz w:val="36"/>
        </w:rPr>
        <w:t>partydiffconlab</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A8205E" w:rsidRPr="004F5D6F" w:rsidTr="00061B5F">
        <w:tc>
          <w:tcPr>
            <w:tcW w:w="4536" w:type="dxa"/>
            <w:shd w:val="clear" w:color="auto" w:fill="D0D0D0"/>
          </w:tcPr>
          <w:p w:rsidR="00A8205E" w:rsidRPr="004F5D6F" w:rsidRDefault="00A8205E" w:rsidP="00061B5F">
            <w:pPr>
              <w:pStyle w:val="GVariableNameP"/>
              <w:keepNext/>
            </w:pPr>
            <w:r w:rsidRPr="004F5D6F">
              <w:t>partydiffconlab</w:t>
            </w:r>
          </w:p>
        </w:tc>
        <w:tc>
          <w:tcPr>
            <w:tcW w:w="2412" w:type="dxa"/>
            <w:shd w:val="clear" w:color="auto" w:fill="D0D0D0"/>
            <w:vAlign w:val="bottom"/>
          </w:tcPr>
          <w:p w:rsidR="00A8205E" w:rsidRPr="004F5D6F" w:rsidRDefault="00A8205E" w:rsidP="00061B5F">
            <w:pPr>
              <w:keepNext/>
              <w:jc w:val="right"/>
            </w:pPr>
            <w:r w:rsidRPr="004F5D6F">
              <w:t>SINGLE CHOICE</w:t>
            </w:r>
          </w:p>
        </w:tc>
        <w:tc>
          <w:tcPr>
            <w:tcW w:w="1206" w:type="dxa"/>
            <w:shd w:val="clear" w:color="auto" w:fill="D0D0D0"/>
            <w:vAlign w:val="bottom"/>
          </w:tcPr>
          <w:p w:rsidR="00A8205E" w:rsidRPr="004F5D6F" w:rsidRDefault="00A8205E" w:rsidP="00061B5F">
            <w:pPr>
              <w:keepNext/>
              <w:jc w:val="right"/>
            </w:pPr>
            <w:r w:rsidRPr="004F5D6F">
              <w:t>W5</w:t>
            </w:r>
          </w:p>
        </w:tc>
        <w:tc>
          <w:tcPr>
            <w:tcW w:w="1206" w:type="dxa"/>
            <w:shd w:val="clear" w:color="auto" w:fill="D0D0D0"/>
            <w:vAlign w:val="bottom"/>
          </w:tcPr>
          <w:p w:rsidR="00A8205E" w:rsidRPr="004F5D6F" w:rsidRDefault="00A8205E" w:rsidP="00061B5F">
            <w:pPr>
              <w:keepNext/>
              <w:jc w:val="right"/>
            </w:pPr>
          </w:p>
        </w:tc>
      </w:tr>
      <w:tr w:rsidR="00A8205E" w:rsidRPr="004F5D6F" w:rsidTr="00061B5F">
        <w:tc>
          <w:tcPr>
            <w:tcW w:w="9360" w:type="dxa"/>
            <w:gridSpan w:val="4"/>
            <w:shd w:val="clear" w:color="auto" w:fill="D0D0D0"/>
          </w:tcPr>
          <w:p w:rsidR="00A8205E" w:rsidRPr="004F5D6F" w:rsidRDefault="00A8205E" w:rsidP="00061B5F">
            <w:pPr>
              <w:keepNext/>
            </w:pPr>
            <w:r w:rsidRPr="004F5D6F">
              <w:t>Considering everything the Conservative and Labour Parties stand for, would you say that:</w:t>
            </w:r>
          </w:p>
        </w:tc>
      </w:tr>
    </w:tbl>
    <w:p w:rsidR="00A8205E" w:rsidRPr="004F5D6F" w:rsidRDefault="00A8205E" w:rsidP="00A8205E">
      <w:pPr>
        <w:pStyle w:val="GDefaultWidgetOption"/>
        <w:keepNext/>
        <w:tabs>
          <w:tab w:val="left" w:pos="2160"/>
        </w:tabs>
      </w:pPr>
      <w:r w:rsidRPr="004F5D6F">
        <w:t>varlabel</w:t>
      </w:r>
      <w:r w:rsidRPr="004F5D6F">
        <w:tab/>
      </w:r>
    </w:p>
    <w:p w:rsidR="00A8205E" w:rsidRPr="004F5D6F" w:rsidRDefault="00A8205E" w:rsidP="00A8205E">
      <w:pPr>
        <w:pStyle w:val="GDefaultWidgetOption"/>
        <w:keepNext/>
        <w:tabs>
          <w:tab w:val="left" w:pos="2160"/>
        </w:tabs>
      </w:pPr>
      <w:r w:rsidRPr="004F5D6F">
        <w:t>sample</w:t>
      </w:r>
      <w:r w:rsidRPr="004F5D6F">
        <w:tab/>
      </w:r>
    </w:p>
    <w:p w:rsidR="00A8205E" w:rsidRPr="004F5D6F" w:rsidRDefault="00A8205E" w:rsidP="00A8205E">
      <w:pPr>
        <w:pStyle w:val="GWidgetOption"/>
        <w:keepNext/>
        <w:tabs>
          <w:tab w:val="left" w:pos="2160"/>
        </w:tabs>
      </w:pPr>
    </w:p>
    <w:p w:rsidR="00A8205E" w:rsidRPr="004F5D6F" w:rsidRDefault="00A8205E" w:rsidP="00A8205E">
      <w:pPr>
        <w:pStyle w:val="GDefaultWidgetOption"/>
        <w:keepNext/>
        <w:tabs>
          <w:tab w:val="left" w:pos="2160"/>
        </w:tabs>
      </w:pPr>
      <w:r w:rsidRPr="004F5D6F">
        <w:t>required_text</w:t>
      </w:r>
      <w:r w:rsidRPr="004F5D6F">
        <w:tab/>
      </w:r>
    </w:p>
    <w:p w:rsidR="00A8205E" w:rsidRPr="004F5D6F" w:rsidRDefault="00A8205E" w:rsidP="00A8205E">
      <w:pPr>
        <w:pStyle w:val="GDefaultWidgetOption"/>
        <w:keepNext/>
        <w:tabs>
          <w:tab w:val="left" w:pos="2160"/>
        </w:tabs>
      </w:pPr>
      <w:r w:rsidRPr="004F5D6F">
        <w:t>columns</w:t>
      </w:r>
      <w:r w:rsidRPr="004F5D6F">
        <w:tab/>
        <w:t>1</w:t>
      </w:r>
    </w:p>
    <w:p w:rsidR="00A8205E" w:rsidRPr="004F5D6F" w:rsidRDefault="00A8205E" w:rsidP="00A8205E">
      <w:pPr>
        <w:pStyle w:val="GDefaultWidgetOption"/>
        <w:keepNext/>
        <w:tabs>
          <w:tab w:val="left" w:pos="2160"/>
        </w:tabs>
      </w:pPr>
      <w:r w:rsidRPr="004F5D6F">
        <w:t>widget</w:t>
      </w:r>
      <w:r w:rsidRPr="004F5D6F">
        <w:tab/>
      </w:r>
    </w:p>
    <w:p w:rsidR="00A8205E" w:rsidRPr="004F5D6F" w:rsidRDefault="00A8205E" w:rsidP="00A8205E">
      <w:pPr>
        <w:pStyle w:val="GDefaultWidgetOption"/>
        <w:keepNext/>
        <w:tabs>
          <w:tab w:val="left" w:pos="2160"/>
        </w:tabs>
      </w:pPr>
      <w:r w:rsidRPr="004F5D6F">
        <w:t>tags</w:t>
      </w:r>
      <w:r w:rsidRPr="004F5D6F">
        <w:tab/>
      </w:r>
    </w:p>
    <w:p w:rsidR="00A8205E" w:rsidRPr="004F5D6F" w:rsidRDefault="00A8205E" w:rsidP="00A8205E">
      <w:pPr>
        <w:pStyle w:val="GDefaultWidgetOption"/>
        <w:keepNext/>
        <w:tabs>
          <w:tab w:val="left" w:pos="2160"/>
        </w:tabs>
      </w:pPr>
      <w:r w:rsidRPr="004F5D6F">
        <w:t>order</w:t>
      </w:r>
      <w:r w:rsidRPr="004F5D6F">
        <w:tab/>
        <w:t>as-is</w:t>
      </w:r>
    </w:p>
    <w:p w:rsidR="00A8205E" w:rsidRPr="004F5D6F" w:rsidRDefault="00A8205E" w:rsidP="00A8205E">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A8205E" w:rsidRPr="004F5D6F" w:rsidTr="00A8205E">
        <w:tc>
          <w:tcPr>
            <w:tcW w:w="336" w:type="dxa"/>
          </w:tcPr>
          <w:p w:rsidR="00A8205E" w:rsidRPr="004F5D6F" w:rsidRDefault="00A8205E" w:rsidP="00061B5F">
            <w:pPr>
              <w:keepNext/>
            </w:pPr>
            <w:r w:rsidRPr="004F5D6F">
              <w:rPr>
                <w:rStyle w:val="GResponseCode"/>
              </w:rPr>
              <w:t>1</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a great difference between them</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pPr>
            <w:r w:rsidRPr="004F5D6F">
              <w:rPr>
                <w:rStyle w:val="GResponseCode"/>
              </w:rPr>
              <w:t>2</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some difference</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rPr>
                <w:rStyle w:val="GResponseCode"/>
              </w:rPr>
            </w:pPr>
            <w:r w:rsidRPr="004F5D6F">
              <w:rPr>
                <w:rStyle w:val="GResponseCode"/>
              </w:rPr>
              <w:t>3</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not much difference between them</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pPr>
            <w:r w:rsidRPr="004F5D6F">
              <w:rPr>
                <w:rStyle w:val="GResponseCode"/>
              </w:rPr>
              <w:t>9999</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Don</w:t>
            </w:r>
            <w:r w:rsidR="00CD63F3">
              <w:t>’</w:t>
            </w:r>
            <w:r w:rsidRPr="004F5D6F">
              <w:t>t know</w:t>
            </w:r>
          </w:p>
        </w:tc>
        <w:tc>
          <w:tcPr>
            <w:tcW w:w="4428" w:type="dxa"/>
          </w:tcPr>
          <w:p w:rsidR="00A8205E" w:rsidRPr="004F5D6F" w:rsidRDefault="00A8205E" w:rsidP="00061B5F">
            <w:pPr>
              <w:keepNext/>
              <w:jc w:val="right"/>
            </w:pPr>
          </w:p>
        </w:tc>
      </w:tr>
    </w:tbl>
    <w:p w:rsidR="00DD44BD" w:rsidRPr="004F5D6F" w:rsidRDefault="00DD44BD" w:rsidP="000315A4">
      <w:pPr>
        <w:pStyle w:val="GDefaultWidgetOption"/>
        <w:rPr>
          <w:vanish w:val="0"/>
          <w:sz w:val="36"/>
        </w:rPr>
      </w:pPr>
    </w:p>
    <w:p w:rsidR="000315A4" w:rsidRPr="004F5D6F" w:rsidRDefault="000315A4" w:rsidP="000315A4">
      <w:pPr>
        <w:pStyle w:val="GDefaultWidgetOption"/>
      </w:pPr>
      <w:r w:rsidRPr="004F5D6F">
        <w:rPr>
          <w:vanish w:val="0"/>
          <w:sz w:val="36"/>
        </w:rPr>
        <w:t>bestLeaderCampaign</w:t>
      </w:r>
    </w:p>
    <w:tbl>
      <w:tblPr>
        <w:tblStyle w:val="GQuestionCommonProperties"/>
        <w:tblW w:w="0" w:type="auto"/>
        <w:tblInd w:w="0" w:type="dxa"/>
        <w:tblLook w:val="04A0" w:firstRow="1" w:lastRow="0" w:firstColumn="1" w:lastColumn="0" w:noHBand="0" w:noVBand="1"/>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lastRenderedPageBreak/>
              <w:t>bestLeaderCampaign</w:t>
            </w:r>
          </w:p>
        </w:tc>
        <w:tc>
          <w:tcPr>
            <w:tcW w:w="2412" w:type="dxa"/>
            <w:shd w:val="clear" w:color="auto" w:fill="D0D0D0"/>
            <w:vAlign w:val="bottom"/>
          </w:tcPr>
          <w:p w:rsidR="006D6A9F" w:rsidRPr="004F5D6F" w:rsidRDefault="006D6A9F" w:rsidP="00061B5F">
            <w:pPr>
              <w:keepNext/>
              <w:jc w:val="right"/>
            </w:pPr>
            <w:r w:rsidRPr="004F5D6F">
              <w:t>SINGLE CHOICE</w:t>
            </w:r>
          </w:p>
        </w:tc>
        <w:tc>
          <w:tcPr>
            <w:tcW w:w="2412" w:type="dxa"/>
            <w:shd w:val="clear" w:color="auto" w:fill="D0D0D0"/>
            <w:vAlign w:val="bottom"/>
          </w:tcPr>
          <w:p w:rsidR="006D6A9F" w:rsidRPr="004F5D6F" w:rsidRDefault="006D6A9F" w:rsidP="006D6A9F">
            <w:pPr>
              <w:keepNext/>
              <w:jc w:val="right"/>
            </w:pPr>
            <w:r w:rsidRPr="004F5D6F">
              <w:t>W5W6</w:t>
            </w:r>
          </w:p>
        </w:tc>
      </w:tr>
      <w:tr w:rsidR="000315A4" w:rsidRPr="004F5D6F" w:rsidTr="00061B5F">
        <w:tc>
          <w:tcPr>
            <w:tcW w:w="9360" w:type="dxa"/>
            <w:gridSpan w:val="3"/>
            <w:shd w:val="clear" w:color="auto" w:fill="D0D0D0"/>
          </w:tcPr>
          <w:p w:rsidR="000315A4" w:rsidRPr="004F5D6F" w:rsidRDefault="000315A4" w:rsidP="00061B5F">
            <w:pPr>
              <w:keepNext/>
            </w:pPr>
            <w:r w:rsidRPr="004F5D6F">
              <w:t>Thinking overall about how the party leaders are performing during the election campaign, which party leader do you think is performing best so far?</w:t>
            </w:r>
            <w:r w:rsidR="006D6A9F" w:rsidRPr="004F5D6F">
              <w:t xml:space="preserve"> (W5)</w:t>
            </w:r>
          </w:p>
          <w:p w:rsidR="006D6A9F" w:rsidRPr="004F5D6F" w:rsidRDefault="006D6A9F" w:rsidP="00061B5F">
            <w:pPr>
              <w:keepNext/>
            </w:pPr>
          </w:p>
          <w:p w:rsidR="006D6A9F" w:rsidRPr="004F5D6F" w:rsidRDefault="006D6A9F" w:rsidP="00061B5F">
            <w:pPr>
              <w:keepNext/>
            </w:pPr>
            <w:r w:rsidRPr="004F5D6F">
              <w:t>Thinking overall about how the party leaders performed during the election campaign, which party leader do you think performed best? (W6)</w:t>
            </w:r>
          </w:p>
        </w:tc>
      </w:tr>
    </w:tbl>
    <w:p w:rsidR="000315A4" w:rsidRPr="004F5D6F" w:rsidRDefault="000315A4" w:rsidP="000315A4">
      <w:pPr>
        <w:pStyle w:val="GDefaultWidgetOption"/>
        <w:keepNext/>
        <w:tabs>
          <w:tab w:val="left" w:pos="2160"/>
        </w:tabs>
      </w:pPr>
      <w:r w:rsidRPr="004F5D6F">
        <w:t>varlabel</w:t>
      </w:r>
      <w:r w:rsidRPr="004F5D6F">
        <w:tab/>
      </w:r>
    </w:p>
    <w:p w:rsidR="000315A4" w:rsidRPr="004F5D6F" w:rsidRDefault="000315A4" w:rsidP="000315A4">
      <w:pPr>
        <w:pStyle w:val="GDefaultWidgetOption"/>
        <w:keepNext/>
        <w:tabs>
          <w:tab w:val="left" w:pos="2160"/>
        </w:tabs>
      </w:pPr>
      <w:r w:rsidRPr="004F5D6F">
        <w:t>sample</w:t>
      </w:r>
      <w:r w:rsidRPr="004F5D6F">
        <w:tab/>
      </w:r>
    </w:p>
    <w:p w:rsidR="000315A4" w:rsidRPr="004F5D6F" w:rsidRDefault="000315A4" w:rsidP="000315A4">
      <w:pPr>
        <w:pStyle w:val="GWidgetOption"/>
        <w:keepNext/>
        <w:tabs>
          <w:tab w:val="left" w:pos="2160"/>
        </w:tabs>
      </w:pPr>
    </w:p>
    <w:p w:rsidR="000315A4" w:rsidRPr="004F5D6F" w:rsidRDefault="000315A4" w:rsidP="000315A4">
      <w:pPr>
        <w:pStyle w:val="GDefaultWidgetOption"/>
        <w:keepNext/>
        <w:tabs>
          <w:tab w:val="left" w:pos="2160"/>
        </w:tabs>
      </w:pPr>
      <w:r w:rsidRPr="004F5D6F">
        <w:t>required_text</w:t>
      </w:r>
      <w:r w:rsidRPr="004F5D6F">
        <w:tab/>
      </w:r>
    </w:p>
    <w:p w:rsidR="000315A4" w:rsidRPr="004F5D6F" w:rsidRDefault="000315A4" w:rsidP="000315A4">
      <w:pPr>
        <w:pStyle w:val="GDefaultWidgetOption"/>
        <w:keepNext/>
        <w:tabs>
          <w:tab w:val="left" w:pos="2160"/>
        </w:tabs>
      </w:pPr>
      <w:r w:rsidRPr="004F5D6F">
        <w:t>columns</w:t>
      </w:r>
      <w:r w:rsidRPr="004F5D6F">
        <w:tab/>
        <w:t>1</w:t>
      </w:r>
    </w:p>
    <w:p w:rsidR="000315A4" w:rsidRPr="004F5D6F" w:rsidRDefault="000315A4" w:rsidP="000315A4">
      <w:pPr>
        <w:pStyle w:val="GDefaultWidgetOption"/>
        <w:keepNext/>
        <w:tabs>
          <w:tab w:val="left" w:pos="2160"/>
        </w:tabs>
      </w:pPr>
      <w:r w:rsidRPr="004F5D6F">
        <w:t>widget</w:t>
      </w:r>
      <w:r w:rsidRPr="004F5D6F">
        <w:tab/>
      </w:r>
    </w:p>
    <w:p w:rsidR="000315A4" w:rsidRPr="004F5D6F" w:rsidRDefault="000315A4" w:rsidP="000315A4">
      <w:pPr>
        <w:pStyle w:val="GDefaultWidgetOption"/>
        <w:keepNext/>
        <w:tabs>
          <w:tab w:val="left" w:pos="2160"/>
        </w:tabs>
      </w:pPr>
      <w:r w:rsidRPr="004F5D6F">
        <w:t>tags</w:t>
      </w:r>
      <w:r w:rsidRPr="004F5D6F">
        <w:tab/>
      </w:r>
    </w:p>
    <w:p w:rsidR="000315A4" w:rsidRPr="004F5D6F" w:rsidRDefault="000315A4" w:rsidP="000315A4">
      <w:pPr>
        <w:pStyle w:val="GDefaultWidgetOption"/>
        <w:keepNext/>
        <w:tabs>
          <w:tab w:val="left" w:pos="2160"/>
        </w:tabs>
      </w:pPr>
      <w:r w:rsidRPr="004F5D6F">
        <w:t>order</w:t>
      </w:r>
      <w:r w:rsidRPr="004F5D6F">
        <w:tab/>
        <w:t>as-is</w:t>
      </w:r>
    </w:p>
    <w:p w:rsidR="000315A4" w:rsidRPr="004F5D6F" w:rsidRDefault="000315A4" w:rsidP="000315A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0315A4" w:rsidRPr="004F5D6F" w:rsidTr="00061B5F">
        <w:tc>
          <w:tcPr>
            <w:tcW w:w="336" w:type="dxa"/>
          </w:tcPr>
          <w:p w:rsidR="000315A4" w:rsidRPr="004F5D6F" w:rsidRDefault="000315A4" w:rsidP="00061B5F">
            <w:pPr>
              <w:keepNext/>
            </w:pPr>
            <w:r w:rsidRPr="004F5D6F">
              <w:rPr>
                <w:rStyle w:val="GResponseCode"/>
              </w:rPr>
              <w:t>1</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David Cameron</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pPr>
            <w:r w:rsidRPr="004F5D6F">
              <w:rPr>
                <w:rStyle w:val="GResponseCode"/>
              </w:rPr>
              <w:t>2</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Ed Miliband</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rPr>
                <w:rStyle w:val="GResponseCode"/>
              </w:rPr>
            </w:pPr>
            <w:r w:rsidRPr="004F5D6F">
              <w:rPr>
                <w:rStyle w:val="GResponseCode"/>
              </w:rPr>
              <w:t>3</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Nick Clegg</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2880" w:hanging="2880"/>
              <w:rPr>
                <w:rStyle w:val="GResponseCode"/>
              </w:rPr>
            </w:pPr>
            <w:r w:rsidRPr="004F5D6F">
              <w:rPr>
                <w:rStyle w:val="GResponseCode"/>
              </w:rPr>
              <w:t>4</w:t>
            </w:r>
          </w:p>
        </w:tc>
        <w:tc>
          <w:tcPr>
            <w:tcW w:w="361" w:type="dxa"/>
          </w:tcPr>
          <w:p w:rsidR="000315A4" w:rsidRPr="004F5D6F" w:rsidRDefault="000315A4">
            <w:r w:rsidRPr="004F5D6F">
              <w:t>○</w:t>
            </w:r>
          </w:p>
        </w:tc>
        <w:tc>
          <w:tcPr>
            <w:tcW w:w="4048" w:type="dxa"/>
          </w:tcPr>
          <w:p w:rsidR="000315A4" w:rsidRPr="004F5D6F" w:rsidRDefault="000315A4" w:rsidP="000315A4">
            <w:pPr>
              <w:keepNext/>
              <w:ind w:left="2880" w:hanging="2880"/>
            </w:pPr>
            <w:r w:rsidRPr="004F5D6F">
              <w:t>Nicola Sturgeon</w:t>
            </w:r>
            <w:r w:rsidR="006D6A9F" w:rsidRPr="004F5D6F">
              <w:t xml:space="preserve"> (Scotland only)</w:t>
            </w:r>
          </w:p>
        </w:tc>
        <w:tc>
          <w:tcPr>
            <w:tcW w:w="4428" w:type="dxa"/>
          </w:tcPr>
          <w:p w:rsidR="000315A4" w:rsidRPr="004F5D6F" w:rsidRDefault="000315A4" w:rsidP="000315A4">
            <w:pPr>
              <w:keepNext/>
              <w:ind w:left="2880" w:hanging="2880"/>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5</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Leanne Wood</w:t>
            </w:r>
            <w:r w:rsidR="006D6A9F" w:rsidRPr="004F5D6F">
              <w:t xml:space="preserve"> (Wales only)</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6</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Nigel Farage</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7</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Natalie Bennett</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0</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None/no leader</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7B5FD4" w:rsidP="000315A4">
            <w:pPr>
              <w:keepNext/>
              <w:ind w:left="1440" w:hanging="1440"/>
              <w:rPr>
                <w:rStyle w:val="GResponseCode"/>
              </w:rPr>
            </w:pPr>
            <w:r w:rsidRPr="004F5D6F">
              <w:rPr>
                <w:rStyle w:val="GResponseCode"/>
              </w:rPr>
              <w:t>10</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All leaders equally good</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pPr>
            <w:r w:rsidRPr="004F5D6F">
              <w:rPr>
                <w:rStyle w:val="GResponseCode"/>
              </w:rPr>
              <w:t>9999</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Don</w:t>
            </w:r>
            <w:r w:rsidR="00CD63F3">
              <w:t>’</w:t>
            </w:r>
            <w:r w:rsidRPr="004F5D6F">
              <w:t>t know</w:t>
            </w:r>
          </w:p>
        </w:tc>
        <w:tc>
          <w:tcPr>
            <w:tcW w:w="4428" w:type="dxa"/>
          </w:tcPr>
          <w:p w:rsidR="000315A4" w:rsidRPr="004F5D6F" w:rsidRDefault="000315A4" w:rsidP="00061B5F">
            <w:pPr>
              <w:keepNext/>
              <w:jc w:val="right"/>
            </w:pPr>
          </w:p>
        </w:tc>
      </w:tr>
    </w:tbl>
    <w:p w:rsidR="007B5FD4" w:rsidRPr="004F5D6F" w:rsidRDefault="007B5FD4" w:rsidP="007B5FD4">
      <w:pPr>
        <w:pStyle w:val="GDefaultWidgetOption"/>
      </w:pPr>
      <w:r w:rsidRPr="004F5D6F">
        <w:rPr>
          <w:vanish w:val="0"/>
          <w:sz w:val="36"/>
        </w:rPr>
        <w:t>worstLeaderCampaign</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7B5FD4" w:rsidRPr="004F5D6F" w:rsidTr="00061B5F">
        <w:tc>
          <w:tcPr>
            <w:tcW w:w="4536" w:type="dxa"/>
            <w:shd w:val="clear" w:color="auto" w:fill="D0D0D0"/>
          </w:tcPr>
          <w:p w:rsidR="007B5FD4" w:rsidRPr="004F5D6F" w:rsidRDefault="007B5FD4" w:rsidP="00061B5F">
            <w:pPr>
              <w:pStyle w:val="GVariableNameP"/>
              <w:keepNext/>
            </w:pPr>
            <w:r w:rsidRPr="004F5D6F">
              <w:t>worstLeaderCampaign</w:t>
            </w:r>
          </w:p>
        </w:tc>
        <w:tc>
          <w:tcPr>
            <w:tcW w:w="2412" w:type="dxa"/>
            <w:shd w:val="clear" w:color="auto" w:fill="D0D0D0"/>
            <w:vAlign w:val="bottom"/>
          </w:tcPr>
          <w:p w:rsidR="007B5FD4" w:rsidRPr="004F5D6F" w:rsidRDefault="007B5FD4" w:rsidP="00061B5F">
            <w:pPr>
              <w:keepNext/>
              <w:jc w:val="right"/>
            </w:pPr>
            <w:r w:rsidRPr="004F5D6F">
              <w:t>SINGLE CHOICE</w:t>
            </w:r>
          </w:p>
        </w:tc>
        <w:tc>
          <w:tcPr>
            <w:tcW w:w="1206" w:type="dxa"/>
            <w:shd w:val="clear" w:color="auto" w:fill="D0D0D0"/>
            <w:vAlign w:val="bottom"/>
          </w:tcPr>
          <w:p w:rsidR="007B5FD4" w:rsidRPr="004F5D6F" w:rsidRDefault="007B5FD4" w:rsidP="00061B5F">
            <w:pPr>
              <w:keepNext/>
              <w:jc w:val="right"/>
            </w:pPr>
            <w:r w:rsidRPr="004F5D6F">
              <w:t>W5</w:t>
            </w:r>
            <w:r w:rsidR="006D6A9F" w:rsidRPr="004F5D6F">
              <w:t>W6</w:t>
            </w:r>
          </w:p>
        </w:tc>
        <w:tc>
          <w:tcPr>
            <w:tcW w:w="1206" w:type="dxa"/>
            <w:shd w:val="clear" w:color="auto" w:fill="D0D0D0"/>
            <w:vAlign w:val="bottom"/>
          </w:tcPr>
          <w:p w:rsidR="007B5FD4" w:rsidRPr="004F5D6F" w:rsidRDefault="007B5FD4" w:rsidP="00061B5F">
            <w:pPr>
              <w:keepNext/>
              <w:jc w:val="right"/>
            </w:pPr>
          </w:p>
        </w:tc>
      </w:tr>
      <w:tr w:rsidR="007B5FD4" w:rsidRPr="004F5D6F" w:rsidTr="00061B5F">
        <w:tc>
          <w:tcPr>
            <w:tcW w:w="9360" w:type="dxa"/>
            <w:gridSpan w:val="4"/>
            <w:shd w:val="clear" w:color="auto" w:fill="D0D0D0"/>
          </w:tcPr>
          <w:p w:rsidR="007B5FD4" w:rsidRPr="004F5D6F" w:rsidRDefault="007B5FD4" w:rsidP="00061B5F">
            <w:pPr>
              <w:keepNext/>
            </w:pPr>
            <w:r w:rsidRPr="004F5D6F">
              <w:t>And, overall, which party leader do you think has performed worst during the election campaign thus far?</w:t>
            </w:r>
            <w:r w:rsidR="006D6A9F" w:rsidRPr="004F5D6F">
              <w:t xml:space="preserve"> (W5)</w:t>
            </w:r>
          </w:p>
          <w:p w:rsidR="006D6A9F" w:rsidRPr="004F5D6F" w:rsidRDefault="006D6A9F" w:rsidP="00061B5F">
            <w:pPr>
              <w:keepNext/>
            </w:pPr>
          </w:p>
          <w:p w:rsidR="006D6A9F" w:rsidRPr="004F5D6F" w:rsidRDefault="006D6A9F" w:rsidP="00061B5F">
            <w:pPr>
              <w:keepNext/>
            </w:pPr>
            <w:r w:rsidRPr="004F5D6F">
              <w:t>And, overall, which party leader do you think performed worst during the election campaign? (W6)</w:t>
            </w:r>
          </w:p>
        </w:tc>
      </w:tr>
    </w:tbl>
    <w:p w:rsidR="007B5FD4" w:rsidRPr="004F5D6F" w:rsidRDefault="007B5FD4" w:rsidP="007B5FD4">
      <w:pPr>
        <w:pStyle w:val="GDefaultWidgetOption"/>
        <w:keepNext/>
        <w:tabs>
          <w:tab w:val="left" w:pos="2160"/>
        </w:tabs>
      </w:pPr>
      <w:r w:rsidRPr="004F5D6F">
        <w:t>varlabel</w:t>
      </w:r>
      <w:r w:rsidRPr="004F5D6F">
        <w:tab/>
      </w:r>
    </w:p>
    <w:p w:rsidR="007B5FD4" w:rsidRPr="004F5D6F" w:rsidRDefault="007B5FD4" w:rsidP="007B5FD4">
      <w:pPr>
        <w:pStyle w:val="GDefaultWidgetOption"/>
        <w:keepNext/>
        <w:tabs>
          <w:tab w:val="left" w:pos="2160"/>
        </w:tabs>
      </w:pPr>
      <w:r w:rsidRPr="004F5D6F">
        <w:t>sample</w:t>
      </w:r>
      <w:r w:rsidRPr="004F5D6F">
        <w:tab/>
      </w:r>
    </w:p>
    <w:p w:rsidR="007B5FD4" w:rsidRPr="004F5D6F" w:rsidRDefault="007B5FD4" w:rsidP="007B5FD4">
      <w:pPr>
        <w:pStyle w:val="GWidgetOption"/>
        <w:keepNext/>
        <w:tabs>
          <w:tab w:val="left" w:pos="2160"/>
        </w:tabs>
      </w:pPr>
    </w:p>
    <w:p w:rsidR="007B5FD4" w:rsidRPr="004F5D6F" w:rsidRDefault="007B5FD4" w:rsidP="007B5FD4">
      <w:pPr>
        <w:pStyle w:val="GDefaultWidgetOption"/>
        <w:keepNext/>
        <w:tabs>
          <w:tab w:val="left" w:pos="2160"/>
        </w:tabs>
      </w:pPr>
      <w:r w:rsidRPr="004F5D6F">
        <w:t>required_text</w:t>
      </w:r>
      <w:r w:rsidRPr="004F5D6F">
        <w:tab/>
      </w:r>
    </w:p>
    <w:p w:rsidR="007B5FD4" w:rsidRPr="004F5D6F" w:rsidRDefault="007B5FD4" w:rsidP="007B5FD4">
      <w:pPr>
        <w:pStyle w:val="GDefaultWidgetOption"/>
        <w:keepNext/>
        <w:tabs>
          <w:tab w:val="left" w:pos="2160"/>
        </w:tabs>
      </w:pPr>
      <w:r w:rsidRPr="004F5D6F">
        <w:t>columns</w:t>
      </w:r>
      <w:r w:rsidRPr="004F5D6F">
        <w:tab/>
        <w:t>1</w:t>
      </w:r>
    </w:p>
    <w:p w:rsidR="007B5FD4" w:rsidRPr="004F5D6F" w:rsidRDefault="007B5FD4" w:rsidP="007B5FD4">
      <w:pPr>
        <w:pStyle w:val="GDefaultWidgetOption"/>
        <w:keepNext/>
        <w:tabs>
          <w:tab w:val="left" w:pos="2160"/>
        </w:tabs>
      </w:pPr>
      <w:r w:rsidRPr="004F5D6F">
        <w:t>widget</w:t>
      </w:r>
      <w:r w:rsidRPr="004F5D6F">
        <w:tab/>
      </w:r>
    </w:p>
    <w:p w:rsidR="007B5FD4" w:rsidRPr="004F5D6F" w:rsidRDefault="007B5FD4" w:rsidP="007B5FD4">
      <w:pPr>
        <w:pStyle w:val="GDefaultWidgetOption"/>
        <w:keepNext/>
        <w:tabs>
          <w:tab w:val="left" w:pos="2160"/>
        </w:tabs>
      </w:pPr>
      <w:r w:rsidRPr="004F5D6F">
        <w:t>tags</w:t>
      </w:r>
      <w:r w:rsidRPr="004F5D6F">
        <w:tab/>
      </w:r>
    </w:p>
    <w:p w:rsidR="007B5FD4" w:rsidRPr="004F5D6F" w:rsidRDefault="007B5FD4" w:rsidP="007B5FD4">
      <w:pPr>
        <w:pStyle w:val="GDefaultWidgetOption"/>
        <w:keepNext/>
        <w:tabs>
          <w:tab w:val="left" w:pos="2160"/>
        </w:tabs>
      </w:pPr>
      <w:r w:rsidRPr="004F5D6F">
        <w:t>order</w:t>
      </w:r>
      <w:r w:rsidRPr="004F5D6F">
        <w:tab/>
        <w:t>as-is</w:t>
      </w:r>
    </w:p>
    <w:p w:rsidR="007B5FD4" w:rsidRPr="004F5D6F" w:rsidRDefault="007B5FD4" w:rsidP="007B5FD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7B5FD4" w:rsidRPr="004F5D6F" w:rsidTr="00061B5F">
        <w:tc>
          <w:tcPr>
            <w:tcW w:w="336" w:type="dxa"/>
          </w:tcPr>
          <w:p w:rsidR="007B5FD4" w:rsidRPr="004F5D6F" w:rsidRDefault="007B5FD4" w:rsidP="00061B5F">
            <w:pPr>
              <w:keepNext/>
            </w:pPr>
            <w:r w:rsidRPr="004F5D6F">
              <w:rPr>
                <w:rStyle w:val="GResponseCode"/>
              </w:rPr>
              <w:t>1</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David Cameron</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2</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Ed Miliband</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rPr>
                <w:rStyle w:val="GResponseCode"/>
              </w:rPr>
            </w:pPr>
            <w:r w:rsidRPr="004F5D6F">
              <w:rPr>
                <w:rStyle w:val="GResponseCode"/>
              </w:rPr>
              <w:t>3</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Nick Clegg</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2880" w:hanging="2880"/>
              <w:rPr>
                <w:rStyle w:val="GResponseCode"/>
              </w:rPr>
            </w:pPr>
            <w:r w:rsidRPr="004F5D6F">
              <w:rPr>
                <w:rStyle w:val="GResponseCode"/>
              </w:rPr>
              <w:t>4</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ind w:left="2880" w:hanging="2880"/>
            </w:pPr>
            <w:r w:rsidRPr="004F5D6F">
              <w:t>Nicola Sturgeon</w:t>
            </w:r>
            <w:r w:rsidR="006D6A9F" w:rsidRPr="004F5D6F">
              <w:t xml:space="preserve"> (Scotland only)</w:t>
            </w:r>
          </w:p>
        </w:tc>
        <w:tc>
          <w:tcPr>
            <w:tcW w:w="4428" w:type="dxa"/>
          </w:tcPr>
          <w:p w:rsidR="007B5FD4" w:rsidRPr="004F5D6F" w:rsidRDefault="007B5FD4" w:rsidP="00061B5F">
            <w:pPr>
              <w:keepNext/>
              <w:ind w:left="2880" w:hanging="2880"/>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5</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Leanne Wood</w:t>
            </w:r>
            <w:r w:rsidR="006D6A9F" w:rsidRPr="004F5D6F">
              <w:t xml:space="preserve"> (Wales only)</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6</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Nigel Farage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7</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Natalie Bennett</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0</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None/no leader</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10</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All leaders equally good</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9999</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Don</w:t>
            </w:r>
            <w:r w:rsidR="00CD63F3">
              <w:t>’</w:t>
            </w:r>
            <w:r w:rsidRPr="004F5D6F">
              <w:t>t know</w:t>
            </w:r>
          </w:p>
        </w:tc>
        <w:tc>
          <w:tcPr>
            <w:tcW w:w="4428" w:type="dxa"/>
          </w:tcPr>
          <w:p w:rsidR="007B5FD4" w:rsidRPr="004F5D6F" w:rsidRDefault="007B5FD4" w:rsidP="00061B5F">
            <w:pPr>
              <w:keepNext/>
              <w:jc w:val="right"/>
            </w:pPr>
          </w:p>
        </w:tc>
      </w:tr>
    </w:tbl>
    <w:p w:rsidR="000315A4" w:rsidRPr="004F5D6F" w:rsidRDefault="000315A4" w:rsidP="000315A4">
      <w:pPr>
        <w:rPr>
          <w:sz w:val="48"/>
        </w:rPr>
      </w:pPr>
    </w:p>
    <w:p w:rsidR="007B5FD4" w:rsidRPr="004F5D6F" w:rsidRDefault="007B5FD4" w:rsidP="007B5FD4">
      <w:pPr>
        <w:pStyle w:val="GDefaultWidgetOption"/>
        <w:rPr>
          <w:vanish w:val="0"/>
          <w:sz w:val="36"/>
        </w:rPr>
      </w:pPr>
    </w:p>
    <w:p w:rsidR="007B5FD4" w:rsidRPr="004F5D6F" w:rsidRDefault="007B5FD4" w:rsidP="007B5FD4">
      <w:pPr>
        <w:pStyle w:val="GDefaultWidgetOption"/>
        <w:rPr>
          <w:vanish w:val="0"/>
          <w:sz w:val="36"/>
        </w:rPr>
      </w:pPr>
    </w:p>
    <w:p w:rsidR="00DD44BD" w:rsidRPr="004F5D6F" w:rsidRDefault="00DD44BD" w:rsidP="00DD44BD">
      <w:pPr>
        <w:pStyle w:val="GDefaultWidgetOption"/>
      </w:pPr>
      <w:r w:rsidRPr="004F5D6F">
        <w:rPr>
          <w:vanish w:val="0"/>
          <w:sz w:val="36"/>
        </w:rPr>
        <w:t>debateOneWatch</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386CDF">
            <w:pPr>
              <w:pStyle w:val="GVariableNameP"/>
              <w:keepNext/>
            </w:pPr>
            <w:r w:rsidRPr="004F5D6F">
              <w:t>debateOneWatch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386CDF">
            <w:pPr>
              <w:keepNext/>
            </w:pPr>
            <w:r w:rsidRPr="004F5D6F">
              <w:t xml:space="preserve">Did you see or hear all or part of the </w:t>
            </w:r>
            <w:r w:rsidRPr="004F5D6F">
              <w:rPr>
                <w:b/>
              </w:rPr>
              <w:t>first</w:t>
            </w:r>
            <w:r w:rsidRPr="004F5D6F">
              <w:t xml:space="preserve"> nationally televised debate among the seven party leaders that was held on April 2</w:t>
            </w:r>
            <w:r w:rsidRPr="004F5D6F">
              <w:rPr>
                <w:vertAlign w:val="superscript"/>
              </w:rPr>
              <w:t>nd</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DD44BD">
      <w:pPr>
        <w:pStyle w:val="GDefaultWidgetOption"/>
      </w:pPr>
      <w:r w:rsidRPr="004F5D6F">
        <w:rPr>
          <w:vanish w:val="0"/>
          <w:sz w:val="36"/>
        </w:rPr>
        <w:t>debateTwoWatch</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453C23">
            <w:pPr>
              <w:pStyle w:val="GVariableNameP"/>
              <w:keepNext/>
            </w:pPr>
            <w:r w:rsidRPr="004F5D6F">
              <w:t>debate</w:t>
            </w:r>
            <w:r w:rsidR="00453C23" w:rsidRPr="004F5D6F">
              <w:t>Two</w:t>
            </w:r>
            <w:r w:rsidRPr="004F5D6F">
              <w:t>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DF418B">
            <w:pPr>
              <w:keepNext/>
            </w:pPr>
            <w:r w:rsidRPr="004F5D6F">
              <w:t xml:space="preserve">Did you see or hear all or part of the </w:t>
            </w:r>
            <w:r w:rsidRPr="004F5D6F">
              <w:rPr>
                <w:b/>
              </w:rPr>
              <w:t>second</w:t>
            </w:r>
            <w:r w:rsidRPr="004F5D6F">
              <w:t xml:space="preserve"> nationally televised debate among the five party leaders that was held on April </w:t>
            </w:r>
            <w:r w:rsidR="00DF418B" w:rsidRPr="004F5D6F">
              <w:t>16</w:t>
            </w:r>
            <w:r w:rsidR="00DF418B" w:rsidRPr="004F5D6F">
              <w:rPr>
                <w:vertAlign w:val="superscript"/>
              </w:rPr>
              <w:t>th</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DD44BD">
      <w:pPr>
        <w:pStyle w:val="GDefaultWidgetOption"/>
      </w:pPr>
      <w:r w:rsidRPr="004F5D6F">
        <w:rPr>
          <w:vanish w:val="0"/>
          <w:sz w:val="36"/>
        </w:rPr>
        <w:t>debateT</w:t>
      </w:r>
      <w:r w:rsidR="00453C23" w:rsidRPr="004F5D6F">
        <w:rPr>
          <w:vanish w:val="0"/>
          <w:sz w:val="36"/>
        </w:rPr>
        <w:t>hree</w:t>
      </w:r>
      <w:r w:rsidRPr="004F5D6F">
        <w:rPr>
          <w:vanish w:val="0"/>
          <w:sz w:val="36"/>
        </w:rPr>
        <w:t>Watch</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453C23">
            <w:pPr>
              <w:pStyle w:val="GVariableNameP"/>
              <w:keepNext/>
            </w:pPr>
            <w:r w:rsidRPr="004F5D6F">
              <w:t>debate</w:t>
            </w:r>
            <w:r w:rsidR="00453C23" w:rsidRPr="004F5D6F">
              <w:t>Three</w:t>
            </w:r>
            <w:r w:rsidRPr="004F5D6F">
              <w:t>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453C23">
            <w:pPr>
              <w:keepNext/>
            </w:pPr>
            <w:r w:rsidRPr="004F5D6F">
              <w:t xml:space="preserve">Did you see or hear all or part of the nationally televised </w:t>
            </w:r>
            <w:r w:rsidR="00453C23" w:rsidRPr="004F5D6F">
              <w:t xml:space="preserve">interviews with </w:t>
            </w:r>
            <w:r w:rsidRPr="004F5D6F">
              <w:t xml:space="preserve">the </w:t>
            </w:r>
            <w:r w:rsidR="00453C23" w:rsidRPr="004F5D6F">
              <w:t>three</w:t>
            </w:r>
            <w:r w:rsidRPr="004F5D6F">
              <w:t xml:space="preserve"> party leaders </w:t>
            </w:r>
            <w:r w:rsidR="00453C23" w:rsidRPr="004F5D6F">
              <w:t xml:space="preserve">(David Cameron, Ed Miliband and Nick Clegg) </w:t>
            </w:r>
            <w:r w:rsidRPr="004F5D6F">
              <w:t xml:space="preserve">that was </w:t>
            </w:r>
            <w:r w:rsidR="00453C23" w:rsidRPr="004F5D6F">
              <w:t>broadcast</w:t>
            </w:r>
            <w:r w:rsidRPr="004F5D6F">
              <w:t xml:space="preserve"> on April </w:t>
            </w:r>
            <w:r w:rsidR="00453C23" w:rsidRPr="004F5D6F">
              <w:t>30</w:t>
            </w:r>
            <w:r w:rsidR="00453C23" w:rsidRPr="004F5D6F">
              <w:rPr>
                <w:vertAlign w:val="superscript"/>
              </w:rPr>
              <w:t>th</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7B5FD4">
      <w:pPr>
        <w:pStyle w:val="GDefaultWidgetOption"/>
        <w:rPr>
          <w:vanish w:val="0"/>
          <w:sz w:val="36"/>
        </w:rPr>
      </w:pPr>
    </w:p>
    <w:p w:rsidR="00DD44BD" w:rsidRPr="004F5D6F" w:rsidRDefault="00DD44BD" w:rsidP="007B5FD4">
      <w:pPr>
        <w:pStyle w:val="GDefaultWidgetOption"/>
        <w:rPr>
          <w:vanish w:val="0"/>
          <w:sz w:val="36"/>
        </w:rPr>
      </w:pPr>
    </w:p>
    <w:p w:rsidR="00DF418B" w:rsidRPr="004F5D6F" w:rsidRDefault="00DF418B" w:rsidP="007B5FD4">
      <w:pPr>
        <w:pStyle w:val="GDefaultWidgetOption"/>
        <w:rPr>
          <w:vanish w:val="0"/>
          <w:sz w:val="36"/>
        </w:rPr>
      </w:pPr>
    </w:p>
    <w:p w:rsidR="00DF418B" w:rsidRPr="004F5D6F" w:rsidRDefault="00DF418B" w:rsidP="007B5FD4">
      <w:pPr>
        <w:pStyle w:val="GDefaultWidgetOption"/>
        <w:rPr>
          <w:vanish w:val="0"/>
          <w:sz w:val="36"/>
        </w:rPr>
      </w:pPr>
    </w:p>
    <w:p w:rsidR="00DF418B" w:rsidRPr="004F5D6F" w:rsidRDefault="00DF418B" w:rsidP="007B5FD4">
      <w:pPr>
        <w:pStyle w:val="GDefaultWidgetOption"/>
        <w:rPr>
          <w:vanish w:val="0"/>
          <w:sz w:val="36"/>
        </w:rPr>
      </w:pPr>
    </w:p>
    <w:p w:rsidR="007B5FD4" w:rsidRPr="004F5D6F" w:rsidRDefault="007B5FD4" w:rsidP="007B5FD4">
      <w:pPr>
        <w:pStyle w:val="GDefaultWidgetOption"/>
      </w:pPr>
      <w:r w:rsidRPr="004F5D6F">
        <w:rPr>
          <w:vanish w:val="0"/>
          <w:sz w:val="36"/>
        </w:rPr>
        <w:t>polPrefer</w:t>
      </w:r>
    </w:p>
    <w:tbl>
      <w:tblPr>
        <w:tblStyle w:val="GQuestionCommonProperties"/>
        <w:tblW w:w="0" w:type="auto"/>
        <w:tblInd w:w="0" w:type="dxa"/>
        <w:tblLook w:val="04A0" w:firstRow="1" w:lastRow="0" w:firstColumn="1" w:lastColumn="0" w:noHBand="0" w:noVBand="1"/>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t>polPrefer</w:t>
            </w:r>
          </w:p>
        </w:tc>
        <w:tc>
          <w:tcPr>
            <w:tcW w:w="2412" w:type="dxa"/>
            <w:shd w:val="clear" w:color="auto" w:fill="D0D0D0"/>
            <w:vAlign w:val="bottom"/>
          </w:tcPr>
          <w:p w:rsidR="006D6A9F" w:rsidRPr="004F5D6F" w:rsidRDefault="006D6A9F" w:rsidP="00061B5F">
            <w:pPr>
              <w:keepNext/>
              <w:jc w:val="right"/>
            </w:pPr>
            <w:r w:rsidRPr="004F5D6F">
              <w:t>DYNGRID</w:t>
            </w:r>
          </w:p>
        </w:tc>
        <w:tc>
          <w:tcPr>
            <w:tcW w:w="2412" w:type="dxa"/>
            <w:shd w:val="clear" w:color="auto" w:fill="D0D0D0"/>
            <w:vAlign w:val="bottom"/>
          </w:tcPr>
          <w:p w:rsidR="006D6A9F" w:rsidRPr="004F5D6F" w:rsidRDefault="006D6A9F" w:rsidP="00061B5F">
            <w:pPr>
              <w:keepNext/>
              <w:jc w:val="right"/>
            </w:pPr>
            <w:r w:rsidRPr="004F5D6F">
              <w:t>W5W6</w:t>
            </w:r>
          </w:p>
        </w:tc>
      </w:tr>
      <w:tr w:rsidR="007B5FD4" w:rsidRPr="004F5D6F" w:rsidTr="00061B5F">
        <w:tc>
          <w:tcPr>
            <w:tcW w:w="9360" w:type="dxa"/>
            <w:gridSpan w:val="3"/>
            <w:shd w:val="clear" w:color="auto" w:fill="D0D0D0"/>
          </w:tcPr>
          <w:p w:rsidR="007B5FD4" w:rsidRPr="004F5D6F" w:rsidRDefault="007B5FD4" w:rsidP="00061B5F">
            <w:pPr>
              <w:keepNext/>
            </w:pPr>
            <w:r w:rsidRPr="004F5D6F">
              <w:t>How much do you agree or disagree with the following statement?</w:t>
            </w:r>
          </w:p>
        </w:tc>
      </w:tr>
    </w:tbl>
    <w:p w:rsidR="007B5FD4" w:rsidRPr="004F5D6F" w:rsidRDefault="00CD63F3" w:rsidP="007B5FD4">
      <w:pPr>
        <w:pStyle w:val="GWidgetOption"/>
        <w:keepNext/>
        <w:tabs>
          <w:tab w:val="left" w:pos="2160"/>
        </w:tabs>
      </w:pPr>
      <w:r w:rsidRPr="004F5D6F">
        <w:t>R</w:t>
      </w:r>
      <w:r w:rsidR="007B5FD4" w:rsidRPr="004F5D6F">
        <w:t>oworder</w:t>
      </w:r>
      <w:r w:rsidR="007B5FD4" w:rsidRPr="004F5D6F">
        <w:tab/>
        <w:t>randomize</w:t>
      </w:r>
    </w:p>
    <w:p w:rsidR="007B5FD4" w:rsidRPr="004F5D6F" w:rsidRDefault="007B5FD4" w:rsidP="007B5FD4">
      <w:pPr>
        <w:pStyle w:val="GDefaultWidgetOption"/>
        <w:keepNext/>
        <w:tabs>
          <w:tab w:val="left" w:pos="2160"/>
        </w:tabs>
      </w:pPr>
      <w:r w:rsidRPr="004F5D6F">
        <w:t>unique</w:t>
      </w:r>
      <w:r w:rsidRPr="004F5D6F">
        <w:tab/>
        <w:t>False</w:t>
      </w:r>
    </w:p>
    <w:p w:rsidR="007B5FD4" w:rsidRPr="004F5D6F" w:rsidRDefault="007B5FD4" w:rsidP="007B5FD4">
      <w:pPr>
        <w:pStyle w:val="GDefaultWidgetOption"/>
        <w:keepNext/>
        <w:tabs>
          <w:tab w:val="left" w:pos="2160"/>
        </w:tabs>
      </w:pPr>
      <w:r w:rsidRPr="004F5D6F">
        <w:t>displaymax</w:t>
      </w:r>
      <w:r w:rsidRPr="004F5D6F">
        <w:tab/>
      </w:r>
    </w:p>
    <w:p w:rsidR="007B5FD4" w:rsidRPr="004F5D6F" w:rsidRDefault="007B5FD4" w:rsidP="007B5FD4">
      <w:pPr>
        <w:pStyle w:val="GDefaultWidgetOption"/>
        <w:keepNext/>
        <w:tabs>
          <w:tab w:val="left" w:pos="2160"/>
        </w:tabs>
      </w:pPr>
      <w:r w:rsidRPr="004F5D6F">
        <w:t>offset</w:t>
      </w:r>
      <w:r w:rsidRPr="004F5D6F">
        <w:tab/>
        <w:t>0</w:t>
      </w:r>
    </w:p>
    <w:p w:rsidR="007B5FD4" w:rsidRPr="004F5D6F" w:rsidRDefault="007B5FD4" w:rsidP="007B5FD4">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7B5FD4" w:rsidRPr="004F5D6F" w:rsidTr="007B5FD4">
        <w:tc>
          <w:tcPr>
            <w:tcW w:w="1701" w:type="dxa"/>
          </w:tcPr>
          <w:p w:rsidR="007B5FD4" w:rsidRPr="004F5D6F" w:rsidRDefault="007B5FD4" w:rsidP="00061B5F">
            <w:pPr>
              <w:keepNext/>
            </w:pPr>
            <w:r w:rsidRPr="004F5D6F">
              <w:t>polPreferToFight</w:t>
            </w:r>
          </w:p>
        </w:tc>
        <w:tc>
          <w:tcPr>
            <w:tcW w:w="7513" w:type="dxa"/>
          </w:tcPr>
          <w:p w:rsidR="007B5FD4" w:rsidRPr="004F5D6F" w:rsidRDefault="007B5FD4" w:rsidP="00061B5F">
            <w:pPr>
              <w:keepNext/>
            </w:pPr>
            <w:r w:rsidRPr="004F5D6F">
              <w:t>Parties and politicians in the UK are more concerned with fighting each other than with furthering the public interest.</w:t>
            </w:r>
          </w:p>
        </w:tc>
      </w:tr>
    </w:tbl>
    <w:p w:rsidR="007B5FD4" w:rsidRPr="004F5D6F" w:rsidRDefault="007B5FD4" w:rsidP="007B5FD4">
      <w:pPr>
        <w:pStyle w:val="GResponseHeader"/>
        <w:keepNext/>
      </w:pPr>
      <w:r w:rsidRPr="004F5D6F">
        <w:t>COLUMNS</w:t>
      </w:r>
    </w:p>
    <w:p w:rsidR="007B5FD4" w:rsidRPr="004F5D6F" w:rsidRDefault="007B5FD4" w:rsidP="007B5FD4">
      <w:pPr>
        <w:pStyle w:val="GDefaultWidgetOption"/>
        <w:keepNext/>
        <w:tabs>
          <w:tab w:val="left" w:pos="2160"/>
        </w:tabs>
      </w:pPr>
      <w:r w:rsidRPr="004F5D6F">
        <w:t>required_text</w:t>
      </w:r>
      <w:r w:rsidRPr="004F5D6F">
        <w:tab/>
      </w:r>
    </w:p>
    <w:p w:rsidR="007B5FD4" w:rsidRPr="004F5D6F" w:rsidRDefault="007B5FD4" w:rsidP="007B5FD4">
      <w:pPr>
        <w:pStyle w:val="GDefaultWidgetOption"/>
        <w:keepNext/>
        <w:tabs>
          <w:tab w:val="left" w:pos="2160"/>
        </w:tabs>
      </w:pPr>
      <w:r w:rsidRPr="004F5D6F">
        <w:t>columns</w:t>
      </w:r>
      <w:r w:rsidRPr="004F5D6F">
        <w:tab/>
        <w:t>1</w:t>
      </w:r>
    </w:p>
    <w:p w:rsidR="007B5FD4" w:rsidRPr="004F5D6F" w:rsidRDefault="007B5FD4" w:rsidP="007B5FD4">
      <w:pPr>
        <w:pStyle w:val="GDefaultWidgetOption"/>
        <w:keepNext/>
        <w:tabs>
          <w:tab w:val="left" w:pos="2160"/>
        </w:tabs>
      </w:pPr>
      <w:r w:rsidRPr="004F5D6F">
        <w:t>widget</w:t>
      </w:r>
      <w:r w:rsidRPr="004F5D6F">
        <w:tab/>
      </w:r>
    </w:p>
    <w:p w:rsidR="007B5FD4" w:rsidRPr="004F5D6F" w:rsidRDefault="007B5FD4" w:rsidP="007B5FD4">
      <w:pPr>
        <w:pStyle w:val="GDefaultWidgetOption"/>
        <w:keepNext/>
        <w:tabs>
          <w:tab w:val="left" w:pos="2160"/>
        </w:tabs>
      </w:pPr>
      <w:r w:rsidRPr="004F5D6F">
        <w:t>tags</w:t>
      </w:r>
      <w:r w:rsidRPr="004F5D6F">
        <w:tab/>
      </w:r>
    </w:p>
    <w:p w:rsidR="007B5FD4" w:rsidRPr="004F5D6F" w:rsidRDefault="007B5FD4" w:rsidP="007B5FD4">
      <w:pPr>
        <w:pStyle w:val="GDefaultWidgetOption"/>
        <w:keepNext/>
        <w:tabs>
          <w:tab w:val="left" w:pos="2160"/>
        </w:tabs>
      </w:pPr>
      <w:r w:rsidRPr="004F5D6F">
        <w:t>order</w:t>
      </w:r>
      <w:r w:rsidRPr="004F5D6F">
        <w:tab/>
        <w:t>as-is</w:t>
      </w:r>
    </w:p>
    <w:p w:rsidR="007B5FD4" w:rsidRPr="004F5D6F" w:rsidRDefault="007B5FD4" w:rsidP="007B5FD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7B5FD4" w:rsidRPr="004F5D6F" w:rsidTr="00061B5F">
        <w:tc>
          <w:tcPr>
            <w:tcW w:w="336" w:type="dxa"/>
          </w:tcPr>
          <w:p w:rsidR="007B5FD4" w:rsidRPr="004F5D6F" w:rsidRDefault="007B5FD4" w:rsidP="00061B5F">
            <w:pPr>
              <w:keepNext/>
            </w:pPr>
            <w:r w:rsidRPr="004F5D6F">
              <w:rPr>
                <w:rStyle w:val="GResponseCode"/>
              </w:rPr>
              <w:t>1</w:t>
            </w:r>
          </w:p>
        </w:tc>
        <w:tc>
          <w:tcPr>
            <w:tcW w:w="361" w:type="dxa"/>
          </w:tcPr>
          <w:p w:rsidR="007B5FD4" w:rsidRPr="004F5D6F" w:rsidRDefault="007B5FD4" w:rsidP="00061B5F">
            <w:pPr>
              <w:keepNext/>
            </w:pPr>
            <w:r w:rsidRPr="004F5D6F">
              <w:t>○</w:t>
            </w:r>
          </w:p>
        </w:tc>
        <w:tc>
          <w:tcPr>
            <w:tcW w:w="4048" w:type="dxa"/>
          </w:tcPr>
          <w:p w:rsidR="007B5FD4" w:rsidRPr="004F5D6F" w:rsidRDefault="007B5FD4" w:rsidP="007B5FD4">
            <w:pPr>
              <w:keepNext/>
              <w:tabs>
                <w:tab w:val="center" w:pos="2024"/>
              </w:tabs>
            </w:pPr>
            <w:r w:rsidRPr="004F5D6F">
              <w:t>Strongly disagree</w:t>
            </w:r>
            <w:r w:rsidRPr="004F5D6F">
              <w:tab/>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2</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Disagree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rPr>
                <w:rStyle w:val="GResponseCode"/>
              </w:rPr>
            </w:pPr>
            <w:r w:rsidRPr="004F5D6F">
              <w:rPr>
                <w:rStyle w:val="GResponseCode"/>
              </w:rPr>
              <w:t>3</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Neither agree nor disagree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2880" w:hanging="2880"/>
              <w:rPr>
                <w:rStyle w:val="GResponseCode"/>
              </w:rPr>
            </w:pPr>
            <w:r w:rsidRPr="004F5D6F">
              <w:rPr>
                <w:rStyle w:val="GResponseCode"/>
              </w:rPr>
              <w:t>4</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ind w:left="2880" w:hanging="2880"/>
            </w:pPr>
            <w:r w:rsidRPr="004F5D6F">
              <w:t>Agree</w:t>
            </w:r>
          </w:p>
        </w:tc>
        <w:tc>
          <w:tcPr>
            <w:tcW w:w="4428" w:type="dxa"/>
          </w:tcPr>
          <w:p w:rsidR="007B5FD4" w:rsidRPr="004F5D6F" w:rsidRDefault="007B5FD4" w:rsidP="00061B5F">
            <w:pPr>
              <w:keepNext/>
              <w:ind w:left="2880" w:hanging="2880"/>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5</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Strongly 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9999</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Don</w:t>
            </w:r>
            <w:r w:rsidR="00CD63F3">
              <w:t>’</w:t>
            </w:r>
            <w:r w:rsidRPr="004F5D6F">
              <w:t>t know</w:t>
            </w:r>
          </w:p>
        </w:tc>
        <w:tc>
          <w:tcPr>
            <w:tcW w:w="4428" w:type="dxa"/>
          </w:tcPr>
          <w:p w:rsidR="007B5FD4" w:rsidRPr="004F5D6F" w:rsidRDefault="007B5FD4" w:rsidP="00061B5F">
            <w:pPr>
              <w:keepNext/>
              <w:jc w:val="right"/>
            </w:pPr>
          </w:p>
        </w:tc>
      </w:tr>
    </w:tbl>
    <w:p w:rsidR="00061B5F" w:rsidRPr="004F5D6F" w:rsidRDefault="00061B5F" w:rsidP="000664C6">
      <w:pPr>
        <w:pStyle w:val="GDefaultWidgetOption"/>
        <w:rPr>
          <w:vanish w:val="0"/>
          <w:sz w:val="36"/>
        </w:rPr>
      </w:pPr>
    </w:p>
    <w:p w:rsidR="00061B5F" w:rsidRPr="004F5D6F" w:rsidRDefault="00061B5F">
      <w:pPr>
        <w:rPr>
          <w:sz w:val="36"/>
        </w:rPr>
      </w:pPr>
      <w:r w:rsidRPr="004F5D6F">
        <w:rPr>
          <w:vanish/>
          <w:sz w:val="36"/>
        </w:rPr>
        <w:br w:type="page"/>
      </w:r>
    </w:p>
    <w:p w:rsidR="00061B5F" w:rsidRPr="004F5D6F" w:rsidRDefault="00061B5F">
      <w:pPr>
        <w:rPr>
          <w:sz w:val="36"/>
        </w:rPr>
      </w:pPr>
      <w:r w:rsidRPr="004F5D6F">
        <w:rPr>
          <w:vanish/>
          <w:sz w:val="36"/>
        </w:rPr>
        <w:br w:type="page"/>
      </w:r>
    </w:p>
    <w:p w:rsidR="00061B5F" w:rsidRPr="004F5D6F" w:rsidRDefault="00061B5F">
      <w:pPr>
        <w:rPr>
          <w:sz w:val="36"/>
        </w:rPr>
      </w:pPr>
      <w:r w:rsidRPr="004F5D6F">
        <w:rPr>
          <w:vanish/>
          <w:sz w:val="36"/>
        </w:rPr>
        <w:br w:type="page"/>
      </w: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64C6" w:rsidRPr="004F5D6F" w:rsidRDefault="000664C6" w:rsidP="000664C6">
      <w:pPr>
        <w:pStyle w:val="GDefaultWidgetOption"/>
      </w:pPr>
      <w:r w:rsidRPr="004F5D6F">
        <w:rPr>
          <w:vanish w:val="0"/>
          <w:sz w:val="36"/>
        </w:rPr>
        <w:t>campaignTone</w:t>
      </w:r>
    </w:p>
    <w:tbl>
      <w:tblPr>
        <w:tblStyle w:val="GQuestionCommonProperties"/>
        <w:tblW w:w="0" w:type="auto"/>
        <w:tblInd w:w="0" w:type="dxa"/>
        <w:tblLook w:val="04A0" w:firstRow="1" w:lastRow="0" w:firstColumn="1" w:lastColumn="0" w:noHBand="0" w:noVBand="1"/>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t>campaignTone</w:t>
            </w:r>
          </w:p>
        </w:tc>
        <w:tc>
          <w:tcPr>
            <w:tcW w:w="2412" w:type="dxa"/>
            <w:shd w:val="clear" w:color="auto" w:fill="D0D0D0"/>
            <w:vAlign w:val="bottom"/>
          </w:tcPr>
          <w:p w:rsidR="006D6A9F" w:rsidRPr="004F5D6F" w:rsidRDefault="006D6A9F" w:rsidP="00061B5F">
            <w:pPr>
              <w:keepNext/>
              <w:jc w:val="right"/>
            </w:pPr>
            <w:r w:rsidRPr="004F5D6F">
              <w:t>DYNGRID</w:t>
            </w:r>
          </w:p>
        </w:tc>
        <w:tc>
          <w:tcPr>
            <w:tcW w:w="2412" w:type="dxa"/>
            <w:shd w:val="clear" w:color="auto" w:fill="D0D0D0"/>
            <w:vAlign w:val="bottom"/>
          </w:tcPr>
          <w:p w:rsidR="006D6A9F" w:rsidRPr="004F5D6F" w:rsidRDefault="006D6A9F" w:rsidP="00061B5F">
            <w:pPr>
              <w:keepNext/>
              <w:jc w:val="right"/>
            </w:pPr>
            <w:r w:rsidRPr="004F5D6F">
              <w:t>W5W6</w:t>
            </w:r>
          </w:p>
        </w:tc>
      </w:tr>
      <w:tr w:rsidR="000664C6" w:rsidRPr="004F5D6F" w:rsidTr="00061B5F">
        <w:tc>
          <w:tcPr>
            <w:tcW w:w="9360" w:type="dxa"/>
            <w:gridSpan w:val="3"/>
            <w:shd w:val="clear" w:color="auto" w:fill="D0D0D0"/>
          </w:tcPr>
          <w:p w:rsidR="000664C6" w:rsidRPr="004F5D6F" w:rsidRDefault="000664C6" w:rsidP="00061B5F">
            <w:pPr>
              <w:keepNext/>
            </w:pPr>
            <w:r w:rsidRPr="004F5D6F">
              <w:t>In their campaigns political parties can focus on criticising the policies and personalities of other parties, or they can focus on putting forward their own policies and personalities. What is, in your view, the focus of the campaign of each of the following parties?</w:t>
            </w:r>
          </w:p>
        </w:tc>
      </w:tr>
    </w:tbl>
    <w:p w:rsidR="000664C6" w:rsidRPr="004F5D6F" w:rsidRDefault="00CD63F3" w:rsidP="000664C6">
      <w:pPr>
        <w:pStyle w:val="GWidgetOption"/>
        <w:keepNext/>
        <w:tabs>
          <w:tab w:val="left" w:pos="2160"/>
        </w:tabs>
      </w:pPr>
      <w:r w:rsidRPr="004F5D6F">
        <w:t>R</w:t>
      </w:r>
      <w:r w:rsidR="000664C6" w:rsidRPr="004F5D6F">
        <w:t>oworder</w:t>
      </w:r>
      <w:r w:rsidR="000664C6" w:rsidRPr="004F5D6F">
        <w:tab/>
        <w:t>randomize</w:t>
      </w:r>
    </w:p>
    <w:p w:rsidR="000664C6" w:rsidRPr="004F5D6F" w:rsidRDefault="000664C6" w:rsidP="000664C6">
      <w:pPr>
        <w:pStyle w:val="GDefaultWidgetOption"/>
        <w:keepNext/>
        <w:tabs>
          <w:tab w:val="left" w:pos="2160"/>
        </w:tabs>
      </w:pPr>
      <w:r w:rsidRPr="004F5D6F">
        <w:t>unique</w:t>
      </w:r>
      <w:r w:rsidRPr="004F5D6F">
        <w:tab/>
        <w:t>False</w:t>
      </w:r>
    </w:p>
    <w:p w:rsidR="000664C6" w:rsidRPr="004F5D6F" w:rsidRDefault="000664C6" w:rsidP="000664C6">
      <w:pPr>
        <w:pStyle w:val="GDefaultWidgetOption"/>
        <w:keepNext/>
        <w:tabs>
          <w:tab w:val="left" w:pos="2160"/>
        </w:tabs>
      </w:pPr>
      <w:r w:rsidRPr="004F5D6F">
        <w:t>displaymax</w:t>
      </w:r>
      <w:r w:rsidRPr="004F5D6F">
        <w:tab/>
      </w:r>
    </w:p>
    <w:p w:rsidR="000664C6" w:rsidRPr="004F5D6F" w:rsidRDefault="000664C6" w:rsidP="000664C6">
      <w:pPr>
        <w:pStyle w:val="GDefaultWidgetOption"/>
        <w:keepNext/>
        <w:tabs>
          <w:tab w:val="left" w:pos="2160"/>
        </w:tabs>
      </w:pPr>
      <w:r w:rsidRPr="004F5D6F">
        <w:t>offset</w:t>
      </w:r>
      <w:r w:rsidRPr="004F5D6F">
        <w:tab/>
        <w:t>0</w:t>
      </w:r>
    </w:p>
    <w:p w:rsidR="000664C6" w:rsidRPr="004F5D6F" w:rsidRDefault="000664C6" w:rsidP="000664C6">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0664C6" w:rsidRPr="004F5D6F" w:rsidTr="00061B5F">
        <w:tc>
          <w:tcPr>
            <w:tcW w:w="1701" w:type="dxa"/>
          </w:tcPr>
          <w:p w:rsidR="000664C6" w:rsidRPr="004F5D6F" w:rsidRDefault="000664C6" w:rsidP="00061B5F">
            <w:pPr>
              <w:keepNext/>
            </w:pPr>
            <w:r w:rsidRPr="004F5D6F">
              <w:t>conTone</w:t>
            </w:r>
          </w:p>
        </w:tc>
        <w:tc>
          <w:tcPr>
            <w:tcW w:w="7513" w:type="dxa"/>
          </w:tcPr>
          <w:p w:rsidR="000664C6" w:rsidRPr="004F5D6F" w:rsidRDefault="000664C6" w:rsidP="00061B5F">
            <w:pPr>
              <w:keepNext/>
            </w:pPr>
            <w:r w:rsidRPr="004F5D6F">
              <w:t>Conservatives</w:t>
            </w:r>
          </w:p>
        </w:tc>
      </w:tr>
      <w:tr w:rsidR="000664C6" w:rsidRPr="004F5D6F" w:rsidTr="00061B5F">
        <w:tc>
          <w:tcPr>
            <w:tcW w:w="1701" w:type="dxa"/>
          </w:tcPr>
          <w:p w:rsidR="000664C6" w:rsidRPr="004F5D6F" w:rsidRDefault="000664C6" w:rsidP="00061B5F">
            <w:pPr>
              <w:keepNext/>
            </w:pPr>
            <w:r w:rsidRPr="004F5D6F">
              <w:t>labTone</w:t>
            </w:r>
          </w:p>
        </w:tc>
        <w:tc>
          <w:tcPr>
            <w:tcW w:w="7513" w:type="dxa"/>
          </w:tcPr>
          <w:p w:rsidR="000664C6" w:rsidRPr="004F5D6F" w:rsidRDefault="000664C6" w:rsidP="00061B5F">
            <w:pPr>
              <w:keepNext/>
            </w:pPr>
            <w:r w:rsidRPr="004F5D6F">
              <w:t>Labour</w:t>
            </w:r>
          </w:p>
        </w:tc>
      </w:tr>
      <w:tr w:rsidR="000664C6" w:rsidRPr="004F5D6F" w:rsidTr="00061B5F">
        <w:tc>
          <w:tcPr>
            <w:tcW w:w="1701" w:type="dxa"/>
          </w:tcPr>
          <w:p w:rsidR="000664C6" w:rsidRPr="004F5D6F" w:rsidRDefault="000664C6" w:rsidP="00061B5F">
            <w:pPr>
              <w:keepNext/>
            </w:pPr>
            <w:r w:rsidRPr="004F5D6F">
              <w:t>ldTone</w:t>
            </w:r>
          </w:p>
        </w:tc>
        <w:tc>
          <w:tcPr>
            <w:tcW w:w="7513" w:type="dxa"/>
          </w:tcPr>
          <w:p w:rsidR="000664C6" w:rsidRPr="004F5D6F" w:rsidRDefault="000664C6" w:rsidP="00061B5F">
            <w:pPr>
              <w:keepNext/>
            </w:pPr>
            <w:r w:rsidRPr="004F5D6F">
              <w:t>Liberal Democrats</w:t>
            </w:r>
          </w:p>
        </w:tc>
      </w:tr>
      <w:tr w:rsidR="000664C6" w:rsidRPr="004F5D6F" w:rsidTr="00061B5F">
        <w:tc>
          <w:tcPr>
            <w:tcW w:w="1701" w:type="dxa"/>
          </w:tcPr>
          <w:p w:rsidR="000664C6" w:rsidRPr="004F5D6F" w:rsidRDefault="000664C6" w:rsidP="00061B5F">
            <w:pPr>
              <w:keepNext/>
            </w:pPr>
            <w:r w:rsidRPr="004F5D6F">
              <w:t>snpTone</w:t>
            </w:r>
          </w:p>
        </w:tc>
        <w:tc>
          <w:tcPr>
            <w:tcW w:w="7513" w:type="dxa"/>
          </w:tcPr>
          <w:p w:rsidR="000664C6" w:rsidRPr="004F5D6F" w:rsidRDefault="000664C6" w:rsidP="00061B5F">
            <w:pPr>
              <w:keepNext/>
            </w:pPr>
            <w:r w:rsidRPr="004F5D6F">
              <w:t>SNP</w:t>
            </w:r>
          </w:p>
        </w:tc>
      </w:tr>
      <w:tr w:rsidR="000664C6" w:rsidRPr="004F5D6F" w:rsidTr="00061B5F">
        <w:tc>
          <w:tcPr>
            <w:tcW w:w="1701" w:type="dxa"/>
          </w:tcPr>
          <w:p w:rsidR="000664C6" w:rsidRPr="004F5D6F" w:rsidRDefault="000664C6" w:rsidP="00061B5F">
            <w:pPr>
              <w:keepNext/>
            </w:pPr>
            <w:r w:rsidRPr="004F5D6F">
              <w:t>pcTone</w:t>
            </w:r>
          </w:p>
        </w:tc>
        <w:tc>
          <w:tcPr>
            <w:tcW w:w="7513" w:type="dxa"/>
          </w:tcPr>
          <w:p w:rsidR="000664C6" w:rsidRPr="004F5D6F" w:rsidRDefault="000664C6" w:rsidP="00061B5F">
            <w:pPr>
              <w:keepNext/>
            </w:pPr>
            <w:r w:rsidRPr="004F5D6F">
              <w:t>Plaid Cymru</w:t>
            </w:r>
          </w:p>
        </w:tc>
      </w:tr>
      <w:tr w:rsidR="000664C6" w:rsidRPr="004F5D6F" w:rsidTr="00061B5F">
        <w:tc>
          <w:tcPr>
            <w:tcW w:w="1701" w:type="dxa"/>
          </w:tcPr>
          <w:p w:rsidR="000664C6" w:rsidRPr="004F5D6F" w:rsidRDefault="000664C6" w:rsidP="00061B5F">
            <w:pPr>
              <w:keepNext/>
            </w:pPr>
            <w:r w:rsidRPr="004F5D6F">
              <w:t>ukipTone</w:t>
            </w:r>
          </w:p>
        </w:tc>
        <w:tc>
          <w:tcPr>
            <w:tcW w:w="7513" w:type="dxa"/>
          </w:tcPr>
          <w:p w:rsidR="000664C6" w:rsidRPr="004F5D6F" w:rsidRDefault="000664C6" w:rsidP="00061B5F">
            <w:pPr>
              <w:keepNext/>
            </w:pPr>
            <w:r w:rsidRPr="004F5D6F">
              <w:t>UKIP</w:t>
            </w:r>
          </w:p>
        </w:tc>
      </w:tr>
      <w:tr w:rsidR="000664C6" w:rsidRPr="004F5D6F" w:rsidTr="00061B5F">
        <w:tc>
          <w:tcPr>
            <w:tcW w:w="1701" w:type="dxa"/>
          </w:tcPr>
          <w:p w:rsidR="000664C6" w:rsidRPr="004F5D6F" w:rsidRDefault="000664C6" w:rsidP="00061B5F">
            <w:pPr>
              <w:keepNext/>
            </w:pPr>
            <w:r w:rsidRPr="004F5D6F">
              <w:t>grnTone</w:t>
            </w:r>
          </w:p>
        </w:tc>
        <w:tc>
          <w:tcPr>
            <w:tcW w:w="7513" w:type="dxa"/>
          </w:tcPr>
          <w:p w:rsidR="000664C6" w:rsidRPr="004F5D6F" w:rsidRDefault="000664C6" w:rsidP="00061B5F">
            <w:pPr>
              <w:keepNext/>
            </w:pPr>
            <w:r w:rsidRPr="004F5D6F">
              <w:t>Greens</w:t>
            </w:r>
          </w:p>
        </w:tc>
      </w:tr>
    </w:tbl>
    <w:p w:rsidR="000664C6" w:rsidRPr="004F5D6F" w:rsidRDefault="000664C6" w:rsidP="000664C6">
      <w:pPr>
        <w:pStyle w:val="GResponseHeader"/>
        <w:keepNext/>
      </w:pPr>
      <w:r w:rsidRPr="004F5D6F">
        <w:t>COLUMNS</w:t>
      </w:r>
    </w:p>
    <w:p w:rsidR="000664C6" w:rsidRPr="004F5D6F" w:rsidRDefault="000664C6" w:rsidP="000664C6">
      <w:pPr>
        <w:pStyle w:val="GDefaultWidgetOption"/>
        <w:keepNext/>
        <w:tabs>
          <w:tab w:val="left" w:pos="2160"/>
        </w:tabs>
      </w:pPr>
      <w:r w:rsidRPr="004F5D6F">
        <w:t>required_text</w:t>
      </w:r>
      <w:r w:rsidRPr="004F5D6F">
        <w:tab/>
      </w:r>
    </w:p>
    <w:p w:rsidR="000664C6" w:rsidRPr="004F5D6F" w:rsidRDefault="000664C6" w:rsidP="000664C6">
      <w:pPr>
        <w:pStyle w:val="GDefaultWidgetOption"/>
        <w:keepNext/>
        <w:tabs>
          <w:tab w:val="left" w:pos="2160"/>
        </w:tabs>
      </w:pPr>
      <w:r w:rsidRPr="004F5D6F">
        <w:t>columns</w:t>
      </w:r>
      <w:r w:rsidRPr="004F5D6F">
        <w:tab/>
        <w:t>1</w:t>
      </w:r>
    </w:p>
    <w:p w:rsidR="000664C6" w:rsidRPr="004F5D6F" w:rsidRDefault="000664C6" w:rsidP="000664C6">
      <w:pPr>
        <w:pStyle w:val="GDefaultWidgetOption"/>
        <w:keepNext/>
        <w:tabs>
          <w:tab w:val="left" w:pos="2160"/>
        </w:tabs>
      </w:pPr>
      <w:r w:rsidRPr="004F5D6F">
        <w:t>widget</w:t>
      </w:r>
      <w:r w:rsidRPr="004F5D6F">
        <w:tab/>
      </w:r>
    </w:p>
    <w:p w:rsidR="000664C6" w:rsidRPr="004F5D6F" w:rsidRDefault="000664C6" w:rsidP="000664C6">
      <w:pPr>
        <w:pStyle w:val="GDefaultWidgetOption"/>
        <w:keepNext/>
        <w:tabs>
          <w:tab w:val="left" w:pos="2160"/>
        </w:tabs>
      </w:pPr>
      <w:r w:rsidRPr="004F5D6F">
        <w:t>tags</w:t>
      </w:r>
      <w:r w:rsidRPr="004F5D6F">
        <w:tab/>
      </w:r>
    </w:p>
    <w:p w:rsidR="000664C6" w:rsidRPr="004F5D6F" w:rsidRDefault="000664C6" w:rsidP="000664C6">
      <w:pPr>
        <w:pStyle w:val="GDefaultWidgetOption"/>
        <w:keepNext/>
        <w:tabs>
          <w:tab w:val="left" w:pos="2160"/>
        </w:tabs>
      </w:pPr>
      <w:r w:rsidRPr="004F5D6F">
        <w:t>order</w:t>
      </w:r>
      <w:r w:rsidRPr="004F5D6F">
        <w:tab/>
        <w:t>as-is</w:t>
      </w:r>
    </w:p>
    <w:p w:rsidR="000664C6" w:rsidRPr="004F5D6F" w:rsidRDefault="000664C6" w:rsidP="000664C6">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7808"/>
        <w:gridCol w:w="668"/>
      </w:tblGrid>
      <w:tr w:rsidR="000664C6" w:rsidRPr="004F5D6F" w:rsidTr="000664C6">
        <w:tc>
          <w:tcPr>
            <w:tcW w:w="336" w:type="dxa"/>
          </w:tcPr>
          <w:p w:rsidR="000664C6" w:rsidRPr="004F5D6F" w:rsidRDefault="000664C6" w:rsidP="00061B5F">
            <w:pPr>
              <w:keepNext/>
            </w:pPr>
            <w:r w:rsidRPr="004F5D6F">
              <w:rPr>
                <w:rStyle w:val="GResponseCode"/>
              </w:rPr>
              <w:t>1</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64C6">
            <w:pPr>
              <w:keepNext/>
              <w:tabs>
                <w:tab w:val="center" w:pos="2024"/>
              </w:tabs>
            </w:pPr>
            <w:r w:rsidRPr="004F5D6F">
              <w:t xml:space="preserve">1 </w:t>
            </w:r>
            <w:r w:rsidRPr="004F5D6F">
              <w:t>–</w:t>
            </w:r>
            <w:r w:rsidRPr="004F5D6F">
              <w:t xml:space="preserve"> Focuses mainly on criticising other parties </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pPr>
            <w:r w:rsidRPr="004F5D6F">
              <w:rPr>
                <w:rStyle w:val="GResponseCode"/>
              </w:rPr>
              <w:t>2</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64C6">
            <w:pPr>
              <w:keepNext/>
              <w:tabs>
                <w:tab w:val="left" w:pos="1783"/>
              </w:tabs>
            </w:pPr>
            <w:r w:rsidRPr="004F5D6F">
              <w:t>2</w:t>
            </w:r>
            <w:r w:rsidRPr="004F5D6F">
              <w:tab/>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rPr>
                <w:rStyle w:val="GResponseCode"/>
              </w:rPr>
            </w:pPr>
            <w:r w:rsidRPr="004F5D6F">
              <w:rPr>
                <w:rStyle w:val="GResponseCode"/>
              </w:rPr>
              <w:t>3</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1B5F">
            <w:pPr>
              <w:keepNext/>
            </w:pPr>
            <w:r w:rsidRPr="004F5D6F">
              <w:t>3</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ind w:left="2880" w:hanging="2880"/>
              <w:rPr>
                <w:rStyle w:val="GResponseCode"/>
              </w:rPr>
            </w:pPr>
            <w:r w:rsidRPr="004F5D6F">
              <w:rPr>
                <w:rStyle w:val="GResponseCode"/>
              </w:rPr>
              <w:t>4</w:t>
            </w:r>
          </w:p>
        </w:tc>
        <w:tc>
          <w:tcPr>
            <w:tcW w:w="361" w:type="dxa"/>
          </w:tcPr>
          <w:p w:rsidR="000664C6" w:rsidRPr="004F5D6F" w:rsidRDefault="000664C6" w:rsidP="00061B5F">
            <w:r w:rsidRPr="004F5D6F">
              <w:t>○</w:t>
            </w:r>
          </w:p>
        </w:tc>
        <w:tc>
          <w:tcPr>
            <w:tcW w:w="7808" w:type="dxa"/>
          </w:tcPr>
          <w:p w:rsidR="000664C6" w:rsidRPr="004F5D6F" w:rsidRDefault="000664C6" w:rsidP="00061B5F">
            <w:pPr>
              <w:keepNext/>
              <w:ind w:left="2880" w:hanging="2880"/>
            </w:pPr>
            <w:r w:rsidRPr="004F5D6F">
              <w:t>4</w:t>
            </w:r>
          </w:p>
        </w:tc>
        <w:tc>
          <w:tcPr>
            <w:tcW w:w="668" w:type="dxa"/>
          </w:tcPr>
          <w:p w:rsidR="000664C6" w:rsidRPr="004F5D6F" w:rsidRDefault="000664C6" w:rsidP="00061B5F">
            <w:pPr>
              <w:keepNext/>
              <w:ind w:left="2880" w:hanging="2880"/>
              <w:jc w:val="right"/>
            </w:pPr>
          </w:p>
        </w:tc>
      </w:tr>
      <w:tr w:rsidR="000664C6" w:rsidRPr="004F5D6F" w:rsidTr="000664C6">
        <w:tc>
          <w:tcPr>
            <w:tcW w:w="336" w:type="dxa"/>
          </w:tcPr>
          <w:p w:rsidR="000664C6" w:rsidRPr="004F5D6F" w:rsidRDefault="000664C6" w:rsidP="00061B5F">
            <w:pPr>
              <w:keepNext/>
              <w:ind w:left="1440" w:hanging="1440"/>
              <w:rPr>
                <w:rStyle w:val="GResponseCode"/>
              </w:rPr>
            </w:pPr>
            <w:r w:rsidRPr="004F5D6F">
              <w:rPr>
                <w:rStyle w:val="GResponseCode"/>
              </w:rPr>
              <w:t>5</w:t>
            </w:r>
          </w:p>
        </w:tc>
        <w:tc>
          <w:tcPr>
            <w:tcW w:w="361" w:type="dxa"/>
          </w:tcPr>
          <w:p w:rsidR="000664C6" w:rsidRPr="004F5D6F" w:rsidRDefault="000664C6" w:rsidP="00061B5F">
            <w:r w:rsidRPr="004F5D6F">
              <w:t>○</w:t>
            </w:r>
          </w:p>
        </w:tc>
        <w:tc>
          <w:tcPr>
            <w:tcW w:w="7808" w:type="dxa"/>
          </w:tcPr>
          <w:p w:rsidR="000664C6" w:rsidRPr="004F5D6F" w:rsidRDefault="000664C6" w:rsidP="000664C6">
            <w:pPr>
              <w:keepNext/>
            </w:pPr>
            <w:r w:rsidRPr="004F5D6F">
              <w:t xml:space="preserve">5 </w:t>
            </w:r>
            <w:r w:rsidRPr="004F5D6F">
              <w:t>–</w:t>
            </w:r>
            <w:r w:rsidRPr="004F5D6F">
              <w:t xml:space="preserve"> Focuses mainly on putting forward their own policies and personalities</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pPr>
            <w:r w:rsidRPr="004F5D6F">
              <w:rPr>
                <w:rStyle w:val="GResponseCode"/>
              </w:rPr>
              <w:t>9999</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1B5F">
            <w:pPr>
              <w:keepNext/>
            </w:pPr>
            <w:r w:rsidRPr="004F5D6F">
              <w:t>Don</w:t>
            </w:r>
            <w:r w:rsidR="00CD63F3">
              <w:t>’</w:t>
            </w:r>
            <w:r w:rsidRPr="004F5D6F">
              <w:t>t know</w:t>
            </w:r>
          </w:p>
        </w:tc>
        <w:tc>
          <w:tcPr>
            <w:tcW w:w="668" w:type="dxa"/>
          </w:tcPr>
          <w:p w:rsidR="000664C6" w:rsidRPr="004F5D6F" w:rsidRDefault="000664C6" w:rsidP="00061B5F">
            <w:pPr>
              <w:keepNext/>
              <w:jc w:val="right"/>
            </w:pPr>
          </w:p>
        </w:tc>
      </w:tr>
    </w:tbl>
    <w:p w:rsidR="00CE240F" w:rsidRPr="004F5D6F" w:rsidRDefault="000664C6">
      <w:pPr>
        <w:rPr>
          <w:sz w:val="48"/>
        </w:rPr>
      </w:pPr>
      <w:r w:rsidRPr="004F5D6F">
        <w:br w:type="page"/>
      </w:r>
    </w:p>
    <w:p w:rsidR="002604F3" w:rsidRPr="004F5D6F" w:rsidRDefault="002604F3" w:rsidP="002604F3">
      <w:pPr>
        <w:pStyle w:val="GModule"/>
      </w:pPr>
      <w:bookmarkStart w:id="19" w:name="_Toc455594643"/>
      <w:r w:rsidRPr="004F5D6F">
        <w:lastRenderedPageBreak/>
        <w:t>Module: postvote</w:t>
      </w:r>
      <w:bookmarkEnd w:id="19"/>
    </w:p>
    <w:p w:rsidR="002604F3" w:rsidRPr="004F5D6F" w:rsidRDefault="002604F3" w:rsidP="002604F3">
      <w:pPr>
        <w:pStyle w:val="GDefaultWidgetOption"/>
      </w:pPr>
      <w:r w:rsidRPr="004F5D6F">
        <w:rPr>
          <w:vanish w:val="0"/>
          <w:sz w:val="36"/>
        </w:rPr>
        <w:t>postalapply</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2604F3" w:rsidRPr="004F5D6F" w:rsidTr="002604F3">
        <w:tc>
          <w:tcPr>
            <w:tcW w:w="4536" w:type="dxa"/>
            <w:shd w:val="clear" w:color="auto" w:fill="D0D0D0"/>
          </w:tcPr>
          <w:p w:rsidR="002604F3" w:rsidRPr="004F5D6F" w:rsidRDefault="002604F3" w:rsidP="002604F3">
            <w:pPr>
              <w:pStyle w:val="GVariableNameP"/>
              <w:keepNext/>
            </w:pPr>
            <w:r w:rsidRPr="004F5D6F">
              <w:t>postalapply</w:t>
            </w:r>
          </w:p>
        </w:tc>
        <w:tc>
          <w:tcPr>
            <w:tcW w:w="2412" w:type="dxa"/>
            <w:shd w:val="clear" w:color="auto" w:fill="D0D0D0"/>
            <w:vAlign w:val="bottom"/>
          </w:tcPr>
          <w:p w:rsidR="002604F3" w:rsidRPr="004F5D6F" w:rsidRDefault="002604F3" w:rsidP="002604F3">
            <w:pPr>
              <w:keepNext/>
              <w:jc w:val="right"/>
            </w:pPr>
            <w:r w:rsidRPr="004F5D6F">
              <w:t>SINGLE CHOICE</w:t>
            </w:r>
          </w:p>
        </w:tc>
        <w:tc>
          <w:tcPr>
            <w:tcW w:w="1206" w:type="dxa"/>
            <w:shd w:val="clear" w:color="auto" w:fill="D0D0D0"/>
            <w:vAlign w:val="bottom"/>
          </w:tcPr>
          <w:p w:rsidR="002604F3" w:rsidRPr="004F5D6F" w:rsidRDefault="002604F3" w:rsidP="002604F3">
            <w:pPr>
              <w:keepNext/>
              <w:jc w:val="right"/>
            </w:pPr>
            <w:r w:rsidRPr="004F5D6F">
              <w:t>W5</w:t>
            </w:r>
            <w:r w:rsidR="00D463A8">
              <w:t>W8</w:t>
            </w:r>
          </w:p>
        </w:tc>
        <w:tc>
          <w:tcPr>
            <w:tcW w:w="1206" w:type="dxa"/>
            <w:shd w:val="clear" w:color="auto" w:fill="D0D0D0"/>
            <w:vAlign w:val="bottom"/>
          </w:tcPr>
          <w:p w:rsidR="002604F3" w:rsidRPr="004F5D6F" w:rsidRDefault="002604F3" w:rsidP="002604F3">
            <w:pPr>
              <w:keepNext/>
              <w:jc w:val="right"/>
            </w:pPr>
          </w:p>
        </w:tc>
      </w:tr>
      <w:tr w:rsidR="002604F3" w:rsidRPr="004F5D6F" w:rsidTr="002604F3">
        <w:tc>
          <w:tcPr>
            <w:tcW w:w="9360" w:type="dxa"/>
            <w:gridSpan w:val="4"/>
            <w:shd w:val="clear" w:color="auto" w:fill="D0D0D0"/>
          </w:tcPr>
          <w:p w:rsidR="002604F3" w:rsidRPr="004F5D6F" w:rsidRDefault="002604F3" w:rsidP="002604F3">
            <w:pPr>
              <w:keepNext/>
            </w:pPr>
            <w:r w:rsidRPr="004F5D6F">
              <w:t>It is possible to vote by post in UK general elections. Have you applied for a postal vote for the upcoming general election on May 7</w:t>
            </w:r>
            <w:r w:rsidR="00E9235A" w:rsidRPr="00E9235A">
              <w:rPr>
                <w:vertAlign w:val="superscript"/>
              </w:rPr>
              <w:t>th</w:t>
            </w:r>
            <w:r w:rsidRPr="004F5D6F">
              <w:t>?</w:t>
            </w:r>
          </w:p>
        </w:tc>
      </w:tr>
    </w:tbl>
    <w:p w:rsidR="002604F3" w:rsidRPr="004F5D6F" w:rsidRDefault="002604F3" w:rsidP="002604F3">
      <w:pPr>
        <w:pStyle w:val="GDefaultWidgetOption"/>
        <w:keepNext/>
        <w:tabs>
          <w:tab w:val="left" w:pos="2160"/>
        </w:tabs>
      </w:pPr>
      <w:r w:rsidRPr="004F5D6F">
        <w:t>varlabel</w:t>
      </w:r>
      <w:r w:rsidRPr="004F5D6F">
        <w:tab/>
      </w:r>
    </w:p>
    <w:p w:rsidR="002604F3" w:rsidRPr="004F5D6F" w:rsidRDefault="002604F3" w:rsidP="002604F3">
      <w:pPr>
        <w:pStyle w:val="GDefaultWidgetOption"/>
        <w:keepNext/>
        <w:tabs>
          <w:tab w:val="left" w:pos="2160"/>
        </w:tabs>
      </w:pPr>
      <w:r w:rsidRPr="004F5D6F">
        <w:t>sample</w:t>
      </w:r>
      <w:r w:rsidRPr="004F5D6F">
        <w:tab/>
      </w:r>
    </w:p>
    <w:p w:rsidR="002604F3" w:rsidRPr="004F5D6F" w:rsidRDefault="002604F3" w:rsidP="002604F3">
      <w:pPr>
        <w:pStyle w:val="GWidgetOption"/>
        <w:keepNext/>
        <w:tabs>
          <w:tab w:val="left" w:pos="2160"/>
        </w:tabs>
      </w:pPr>
    </w:p>
    <w:p w:rsidR="002604F3" w:rsidRPr="004F5D6F" w:rsidRDefault="002604F3" w:rsidP="002604F3">
      <w:pPr>
        <w:pStyle w:val="GDefaultWidgetOption"/>
        <w:keepNext/>
        <w:tabs>
          <w:tab w:val="left" w:pos="2160"/>
        </w:tabs>
      </w:pPr>
      <w:r w:rsidRPr="004F5D6F">
        <w:t>required_text</w:t>
      </w:r>
      <w:r w:rsidRPr="004F5D6F">
        <w:tab/>
      </w:r>
    </w:p>
    <w:p w:rsidR="002604F3" w:rsidRPr="004F5D6F" w:rsidRDefault="002604F3" w:rsidP="002604F3">
      <w:pPr>
        <w:pStyle w:val="GDefaultWidgetOption"/>
        <w:keepNext/>
        <w:tabs>
          <w:tab w:val="left" w:pos="2160"/>
        </w:tabs>
      </w:pPr>
      <w:r w:rsidRPr="004F5D6F">
        <w:t>columns</w:t>
      </w:r>
      <w:r w:rsidRPr="004F5D6F">
        <w:tab/>
        <w:t>1</w:t>
      </w:r>
    </w:p>
    <w:p w:rsidR="002604F3" w:rsidRPr="004F5D6F" w:rsidRDefault="002604F3" w:rsidP="002604F3">
      <w:pPr>
        <w:pStyle w:val="GDefaultWidgetOption"/>
        <w:keepNext/>
        <w:tabs>
          <w:tab w:val="left" w:pos="2160"/>
        </w:tabs>
      </w:pPr>
      <w:r w:rsidRPr="004F5D6F">
        <w:t>widget</w:t>
      </w:r>
      <w:r w:rsidRPr="004F5D6F">
        <w:tab/>
      </w:r>
    </w:p>
    <w:p w:rsidR="002604F3" w:rsidRPr="004F5D6F" w:rsidRDefault="002604F3" w:rsidP="002604F3">
      <w:pPr>
        <w:pStyle w:val="GDefaultWidgetOption"/>
        <w:keepNext/>
        <w:tabs>
          <w:tab w:val="left" w:pos="2160"/>
        </w:tabs>
      </w:pPr>
      <w:r w:rsidRPr="004F5D6F">
        <w:t>tags</w:t>
      </w:r>
      <w:r w:rsidRPr="004F5D6F">
        <w:tab/>
      </w:r>
    </w:p>
    <w:p w:rsidR="002604F3" w:rsidRPr="004F5D6F" w:rsidRDefault="002604F3" w:rsidP="002604F3">
      <w:pPr>
        <w:pStyle w:val="GDefaultWidgetOption"/>
        <w:keepNext/>
        <w:tabs>
          <w:tab w:val="left" w:pos="2160"/>
        </w:tabs>
      </w:pPr>
      <w:r w:rsidRPr="004F5D6F">
        <w:t>order</w:t>
      </w:r>
      <w:r w:rsidRPr="004F5D6F">
        <w:tab/>
        <w:t>as-is</w:t>
      </w:r>
    </w:p>
    <w:p w:rsidR="002604F3" w:rsidRPr="004F5D6F" w:rsidRDefault="002604F3" w:rsidP="002604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2604F3" w:rsidRPr="004F5D6F" w:rsidTr="002604F3">
        <w:tc>
          <w:tcPr>
            <w:tcW w:w="336" w:type="dxa"/>
          </w:tcPr>
          <w:p w:rsidR="002604F3" w:rsidRPr="004F5D6F" w:rsidRDefault="002604F3" w:rsidP="002604F3">
            <w:pPr>
              <w:keepNext/>
            </w:pPr>
            <w:r w:rsidRPr="004F5D6F">
              <w:rPr>
                <w:rStyle w:val="GResponseCode"/>
              </w:rPr>
              <w:t>1</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Yes</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0</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No</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9999</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Don</w:t>
            </w:r>
            <w:r w:rsidR="00CD63F3">
              <w:t>’</w:t>
            </w:r>
            <w:r w:rsidRPr="004F5D6F">
              <w:t>t know</w:t>
            </w:r>
          </w:p>
        </w:tc>
        <w:tc>
          <w:tcPr>
            <w:tcW w:w="4428" w:type="dxa"/>
          </w:tcPr>
          <w:p w:rsidR="002604F3" w:rsidRPr="004F5D6F" w:rsidRDefault="002604F3" w:rsidP="002604F3">
            <w:pPr>
              <w:keepNext/>
              <w:jc w:val="right"/>
            </w:pPr>
          </w:p>
        </w:tc>
      </w:tr>
    </w:tbl>
    <w:p w:rsidR="002604F3" w:rsidRPr="004F5D6F" w:rsidRDefault="002604F3" w:rsidP="002604F3">
      <w:pPr>
        <w:pStyle w:val="GQuestionSpacer"/>
      </w:pPr>
    </w:p>
    <w:p w:rsidR="002604F3" w:rsidRPr="004F5D6F" w:rsidRDefault="002604F3" w:rsidP="002604F3">
      <w:pPr>
        <w:pStyle w:val="GQuestionSpacer"/>
      </w:pPr>
    </w:p>
    <w:p w:rsidR="002604F3" w:rsidRPr="004F5D6F" w:rsidRDefault="002604F3" w:rsidP="002604F3">
      <w:pPr>
        <w:pStyle w:val="GDefaultWidgetOption"/>
      </w:pPr>
      <w:r w:rsidRPr="004F5D6F">
        <w:rPr>
          <w:vanish w:val="0"/>
          <w:sz w:val="36"/>
        </w:rPr>
        <w:t>postalTurnout</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2604F3" w:rsidRPr="004F5D6F" w:rsidTr="002604F3">
        <w:tc>
          <w:tcPr>
            <w:tcW w:w="4536" w:type="dxa"/>
            <w:shd w:val="clear" w:color="auto" w:fill="D0D0D0"/>
          </w:tcPr>
          <w:p w:rsidR="002604F3" w:rsidRPr="004F5D6F" w:rsidRDefault="002604F3" w:rsidP="002604F3">
            <w:pPr>
              <w:pStyle w:val="GVariableNameP"/>
              <w:keepNext/>
            </w:pPr>
            <w:r w:rsidRPr="004F5D6F">
              <w:t xml:space="preserve"> Postalapply if postalapply==1</w:t>
            </w:r>
          </w:p>
        </w:tc>
        <w:tc>
          <w:tcPr>
            <w:tcW w:w="2412" w:type="dxa"/>
            <w:shd w:val="clear" w:color="auto" w:fill="D0D0D0"/>
            <w:vAlign w:val="bottom"/>
          </w:tcPr>
          <w:p w:rsidR="002604F3" w:rsidRPr="004F5D6F" w:rsidRDefault="002604F3" w:rsidP="002604F3">
            <w:pPr>
              <w:keepNext/>
              <w:jc w:val="right"/>
            </w:pPr>
            <w:r w:rsidRPr="004F5D6F">
              <w:t>SINGLE CHOICE</w:t>
            </w:r>
          </w:p>
        </w:tc>
        <w:tc>
          <w:tcPr>
            <w:tcW w:w="1206" w:type="dxa"/>
            <w:shd w:val="clear" w:color="auto" w:fill="D0D0D0"/>
            <w:vAlign w:val="bottom"/>
          </w:tcPr>
          <w:p w:rsidR="002604F3" w:rsidRPr="004F5D6F" w:rsidRDefault="002604F3" w:rsidP="002604F3">
            <w:pPr>
              <w:keepNext/>
              <w:jc w:val="right"/>
            </w:pPr>
            <w:r w:rsidRPr="004F5D6F">
              <w:t>W5</w:t>
            </w:r>
          </w:p>
        </w:tc>
        <w:tc>
          <w:tcPr>
            <w:tcW w:w="1206" w:type="dxa"/>
            <w:shd w:val="clear" w:color="auto" w:fill="D0D0D0"/>
            <w:vAlign w:val="bottom"/>
          </w:tcPr>
          <w:p w:rsidR="002604F3" w:rsidRPr="004F5D6F" w:rsidRDefault="00D463A8" w:rsidP="002604F3">
            <w:pPr>
              <w:keepNext/>
              <w:jc w:val="right"/>
            </w:pPr>
            <w:r>
              <w:t>W8</w:t>
            </w:r>
          </w:p>
        </w:tc>
      </w:tr>
      <w:tr w:rsidR="002604F3" w:rsidRPr="004F5D6F" w:rsidTr="002604F3">
        <w:tc>
          <w:tcPr>
            <w:tcW w:w="9360" w:type="dxa"/>
            <w:gridSpan w:val="4"/>
            <w:shd w:val="clear" w:color="auto" w:fill="D0D0D0"/>
          </w:tcPr>
          <w:p w:rsidR="002604F3" w:rsidRPr="004F5D6F" w:rsidRDefault="00CE240F" w:rsidP="002604F3">
            <w:pPr>
              <w:keepNext/>
            </w:pPr>
            <w:r w:rsidRPr="004F5D6F">
              <w:t>And have you already voted (by post)?</w:t>
            </w:r>
          </w:p>
        </w:tc>
      </w:tr>
    </w:tbl>
    <w:p w:rsidR="002604F3" w:rsidRPr="004F5D6F" w:rsidRDefault="002604F3" w:rsidP="002604F3">
      <w:pPr>
        <w:pStyle w:val="GDefaultWidgetOption"/>
        <w:keepNext/>
        <w:tabs>
          <w:tab w:val="left" w:pos="2160"/>
        </w:tabs>
      </w:pPr>
      <w:r w:rsidRPr="004F5D6F">
        <w:t>varlabel</w:t>
      </w:r>
      <w:r w:rsidRPr="004F5D6F">
        <w:tab/>
      </w:r>
    </w:p>
    <w:p w:rsidR="002604F3" w:rsidRPr="004F5D6F" w:rsidRDefault="002604F3" w:rsidP="002604F3">
      <w:pPr>
        <w:pStyle w:val="GDefaultWidgetOption"/>
        <w:keepNext/>
        <w:tabs>
          <w:tab w:val="left" w:pos="2160"/>
        </w:tabs>
      </w:pPr>
      <w:r w:rsidRPr="004F5D6F">
        <w:t>sample</w:t>
      </w:r>
      <w:r w:rsidRPr="004F5D6F">
        <w:tab/>
      </w:r>
    </w:p>
    <w:p w:rsidR="002604F3" w:rsidRPr="004F5D6F" w:rsidRDefault="002604F3" w:rsidP="002604F3">
      <w:pPr>
        <w:pStyle w:val="GWidgetOption"/>
        <w:keepNext/>
        <w:tabs>
          <w:tab w:val="left" w:pos="2160"/>
        </w:tabs>
      </w:pPr>
    </w:p>
    <w:p w:rsidR="002604F3" w:rsidRPr="004F5D6F" w:rsidRDefault="002604F3" w:rsidP="002604F3">
      <w:pPr>
        <w:pStyle w:val="GDefaultWidgetOption"/>
        <w:keepNext/>
        <w:tabs>
          <w:tab w:val="left" w:pos="2160"/>
        </w:tabs>
      </w:pPr>
      <w:r w:rsidRPr="004F5D6F">
        <w:t>required_text</w:t>
      </w:r>
      <w:r w:rsidRPr="004F5D6F">
        <w:tab/>
      </w:r>
    </w:p>
    <w:p w:rsidR="002604F3" w:rsidRPr="004F5D6F" w:rsidRDefault="002604F3" w:rsidP="002604F3">
      <w:pPr>
        <w:pStyle w:val="GDefaultWidgetOption"/>
        <w:keepNext/>
        <w:tabs>
          <w:tab w:val="left" w:pos="2160"/>
        </w:tabs>
      </w:pPr>
      <w:r w:rsidRPr="004F5D6F">
        <w:t>columns</w:t>
      </w:r>
      <w:r w:rsidRPr="004F5D6F">
        <w:tab/>
        <w:t>1</w:t>
      </w:r>
    </w:p>
    <w:p w:rsidR="002604F3" w:rsidRPr="004F5D6F" w:rsidRDefault="002604F3" w:rsidP="002604F3">
      <w:pPr>
        <w:pStyle w:val="GDefaultWidgetOption"/>
        <w:keepNext/>
        <w:tabs>
          <w:tab w:val="left" w:pos="2160"/>
        </w:tabs>
      </w:pPr>
      <w:r w:rsidRPr="004F5D6F">
        <w:t>widget</w:t>
      </w:r>
      <w:r w:rsidRPr="004F5D6F">
        <w:tab/>
      </w:r>
    </w:p>
    <w:p w:rsidR="002604F3" w:rsidRPr="004F5D6F" w:rsidRDefault="002604F3" w:rsidP="002604F3">
      <w:pPr>
        <w:pStyle w:val="GDefaultWidgetOption"/>
        <w:keepNext/>
        <w:tabs>
          <w:tab w:val="left" w:pos="2160"/>
        </w:tabs>
      </w:pPr>
      <w:r w:rsidRPr="004F5D6F">
        <w:t>tags</w:t>
      </w:r>
      <w:r w:rsidRPr="004F5D6F">
        <w:tab/>
      </w:r>
    </w:p>
    <w:p w:rsidR="002604F3" w:rsidRPr="004F5D6F" w:rsidRDefault="002604F3" w:rsidP="002604F3">
      <w:pPr>
        <w:pStyle w:val="GDefaultWidgetOption"/>
        <w:keepNext/>
        <w:tabs>
          <w:tab w:val="left" w:pos="2160"/>
        </w:tabs>
      </w:pPr>
      <w:r w:rsidRPr="004F5D6F">
        <w:t>order</w:t>
      </w:r>
      <w:r w:rsidRPr="004F5D6F">
        <w:tab/>
        <w:t>as-is</w:t>
      </w:r>
    </w:p>
    <w:p w:rsidR="002604F3" w:rsidRPr="004F5D6F" w:rsidRDefault="002604F3" w:rsidP="002604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2604F3" w:rsidRPr="004F5D6F" w:rsidTr="002604F3">
        <w:tc>
          <w:tcPr>
            <w:tcW w:w="336" w:type="dxa"/>
          </w:tcPr>
          <w:p w:rsidR="002604F3" w:rsidRPr="004F5D6F" w:rsidRDefault="002604F3" w:rsidP="002604F3">
            <w:pPr>
              <w:keepNext/>
            </w:pPr>
            <w:r w:rsidRPr="004F5D6F">
              <w:rPr>
                <w:rStyle w:val="GResponseCode"/>
              </w:rPr>
              <w:t>1</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Yes</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0</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No</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9999</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Don</w:t>
            </w:r>
            <w:r w:rsidR="00CD63F3">
              <w:t>’</w:t>
            </w:r>
            <w:r w:rsidRPr="004F5D6F">
              <w:t>t know</w:t>
            </w:r>
          </w:p>
        </w:tc>
        <w:tc>
          <w:tcPr>
            <w:tcW w:w="4428" w:type="dxa"/>
          </w:tcPr>
          <w:p w:rsidR="002604F3" w:rsidRPr="004F5D6F" w:rsidRDefault="002604F3" w:rsidP="002604F3">
            <w:pPr>
              <w:keepNext/>
              <w:jc w:val="right"/>
            </w:pPr>
          </w:p>
        </w:tc>
      </w:tr>
    </w:tbl>
    <w:p w:rsidR="002604F3" w:rsidRPr="004F5D6F" w:rsidRDefault="002604F3" w:rsidP="002604F3">
      <w:pPr>
        <w:pStyle w:val="GQuestionSpacer"/>
      </w:pPr>
    </w:p>
    <w:p w:rsidR="00CE240F" w:rsidRPr="004F5D6F" w:rsidRDefault="00CE240F" w:rsidP="00CE240F">
      <w:pPr>
        <w:pStyle w:val="GPage"/>
      </w:pPr>
      <w:bookmarkStart w:id="20" w:name="_Toc455594644"/>
      <w:r w:rsidRPr="004F5D6F">
        <w:t>generalElectionVotePost</w:t>
      </w:r>
      <w:bookmarkEnd w:id="20"/>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CE240F" w:rsidRPr="004F5D6F" w:rsidTr="00061B5F">
        <w:tc>
          <w:tcPr>
            <w:tcW w:w="5812" w:type="dxa"/>
            <w:shd w:val="clear" w:color="auto" w:fill="D0D0D0"/>
          </w:tcPr>
          <w:p w:rsidR="00CE240F" w:rsidRPr="004F5D6F" w:rsidRDefault="00CE240F" w:rsidP="00061B5F">
            <w:pPr>
              <w:pStyle w:val="GVariableNameP"/>
              <w:keepNext/>
            </w:pPr>
            <w:r w:rsidRPr="004F5D6F">
              <w:t>generalElectionVotePost if postalTurnout==1</w:t>
            </w:r>
          </w:p>
        </w:tc>
        <w:tc>
          <w:tcPr>
            <w:tcW w:w="1774" w:type="dxa"/>
            <w:shd w:val="clear" w:color="auto" w:fill="D0D0D0"/>
            <w:vAlign w:val="bottom"/>
          </w:tcPr>
          <w:p w:rsidR="00CE240F" w:rsidRPr="004F5D6F" w:rsidRDefault="00CE240F" w:rsidP="00061B5F">
            <w:pPr>
              <w:keepNext/>
              <w:jc w:val="right"/>
            </w:pPr>
            <w:r w:rsidRPr="004F5D6F">
              <w:t>SINGLE CHOICE</w:t>
            </w:r>
          </w:p>
        </w:tc>
        <w:tc>
          <w:tcPr>
            <w:tcW w:w="1345" w:type="dxa"/>
            <w:shd w:val="clear" w:color="auto" w:fill="D0D0D0"/>
            <w:vAlign w:val="bottom"/>
          </w:tcPr>
          <w:p w:rsidR="00CE240F" w:rsidRPr="004F5D6F" w:rsidRDefault="00CE240F" w:rsidP="00CE240F">
            <w:pPr>
              <w:keepNext/>
              <w:jc w:val="right"/>
            </w:pPr>
            <w:r w:rsidRPr="004F5D6F">
              <w:t>W5</w:t>
            </w:r>
          </w:p>
        </w:tc>
        <w:tc>
          <w:tcPr>
            <w:tcW w:w="449" w:type="dxa"/>
            <w:shd w:val="clear" w:color="auto" w:fill="D0D0D0"/>
            <w:vAlign w:val="bottom"/>
          </w:tcPr>
          <w:p w:rsidR="00CE240F" w:rsidRPr="004F5D6F" w:rsidRDefault="00CE240F" w:rsidP="00061B5F">
            <w:pPr>
              <w:keepNext/>
              <w:jc w:val="right"/>
            </w:pPr>
          </w:p>
        </w:tc>
      </w:tr>
      <w:tr w:rsidR="00CE240F" w:rsidRPr="004F5D6F" w:rsidTr="00061B5F">
        <w:tc>
          <w:tcPr>
            <w:tcW w:w="9380" w:type="dxa"/>
            <w:gridSpan w:val="4"/>
            <w:shd w:val="clear" w:color="auto" w:fill="D0D0D0"/>
          </w:tcPr>
          <w:p w:rsidR="00CE240F" w:rsidRPr="004F5D6F" w:rsidRDefault="00CE240F" w:rsidP="00061B5F">
            <w:pPr>
              <w:keepNext/>
            </w:pPr>
            <w:r w:rsidRPr="004F5D6F">
              <w:t>Which party did you vote for?</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E240F" w:rsidRPr="004F5D6F" w:rsidTr="00061B5F">
        <w:tc>
          <w:tcPr>
            <w:tcW w:w="336" w:type="dxa"/>
          </w:tcPr>
          <w:p w:rsidR="00CE240F" w:rsidRPr="004F5D6F" w:rsidRDefault="00CE240F" w:rsidP="00061B5F">
            <w:pPr>
              <w:keepNext/>
            </w:pPr>
            <w:r w:rsidRPr="004F5D6F">
              <w:rPr>
                <w:rStyle w:val="GResponseCode"/>
              </w:rPr>
              <w:t>0</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I would not vote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Conservative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Labour</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Liberal Democrat</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4</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Scottish National Party (SNP)</w:t>
            </w:r>
          </w:p>
        </w:tc>
        <w:tc>
          <w:tcPr>
            <w:tcW w:w="4428" w:type="dxa"/>
          </w:tcPr>
          <w:p w:rsidR="00CE240F" w:rsidRPr="004F5D6F" w:rsidRDefault="00CE240F" w:rsidP="00061B5F">
            <w:pPr>
              <w:keepNext/>
              <w:jc w:val="right"/>
            </w:pPr>
            <w:r w:rsidRPr="004F5D6F">
              <w:t>Show if country==2</w:t>
            </w:r>
          </w:p>
        </w:tc>
      </w:tr>
      <w:tr w:rsidR="00CE240F" w:rsidRPr="004F5D6F" w:rsidTr="00061B5F">
        <w:tc>
          <w:tcPr>
            <w:tcW w:w="336" w:type="dxa"/>
          </w:tcPr>
          <w:p w:rsidR="00CE240F" w:rsidRPr="004F5D6F" w:rsidRDefault="00CE240F" w:rsidP="00061B5F">
            <w:pPr>
              <w:keepNext/>
            </w:pPr>
            <w:r w:rsidRPr="004F5D6F">
              <w:rPr>
                <w:rStyle w:val="GResponseCode"/>
              </w:rPr>
              <w:t>5</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Plaid Cymru</w:t>
            </w:r>
          </w:p>
        </w:tc>
        <w:tc>
          <w:tcPr>
            <w:tcW w:w="4428" w:type="dxa"/>
          </w:tcPr>
          <w:p w:rsidR="00CE240F" w:rsidRPr="004F5D6F" w:rsidRDefault="00CE240F" w:rsidP="00061B5F">
            <w:pPr>
              <w:keepNext/>
              <w:jc w:val="right"/>
            </w:pPr>
            <w:r w:rsidRPr="004F5D6F">
              <w:t>Show if country==3</w:t>
            </w:r>
          </w:p>
        </w:tc>
      </w:tr>
      <w:tr w:rsidR="00CE240F" w:rsidRPr="004F5D6F" w:rsidTr="00061B5F">
        <w:tc>
          <w:tcPr>
            <w:tcW w:w="336" w:type="dxa"/>
          </w:tcPr>
          <w:p w:rsidR="00CE240F" w:rsidRPr="004F5D6F" w:rsidRDefault="00CE240F" w:rsidP="00061B5F">
            <w:pPr>
              <w:keepNext/>
            </w:pPr>
            <w:r w:rsidRPr="004F5D6F">
              <w:rPr>
                <w:rStyle w:val="GResponseCode"/>
              </w:rPr>
              <w:t>6</w:t>
            </w:r>
          </w:p>
        </w:tc>
        <w:tc>
          <w:tcPr>
            <w:tcW w:w="361" w:type="dxa"/>
          </w:tcPr>
          <w:p w:rsidR="00CE240F" w:rsidRPr="004F5D6F" w:rsidRDefault="00CE240F" w:rsidP="00061B5F">
            <w:pPr>
              <w:keepNext/>
            </w:pPr>
            <w:r w:rsidRPr="004F5D6F">
              <w:t>○</w:t>
            </w:r>
          </w:p>
        </w:tc>
        <w:tc>
          <w:tcPr>
            <w:tcW w:w="8159" w:type="dxa"/>
            <w:gridSpan w:val="2"/>
          </w:tcPr>
          <w:p w:rsidR="00CE240F" w:rsidRPr="004F5D6F" w:rsidRDefault="00CE240F" w:rsidP="00061B5F">
            <w:pPr>
              <w:keepNext/>
            </w:pPr>
            <w:r w:rsidRPr="004F5D6F">
              <w:t>United Kingdom Independence Party (UKIP)</w:t>
            </w:r>
          </w:p>
        </w:tc>
      </w:tr>
      <w:tr w:rsidR="00CE240F" w:rsidRPr="004F5D6F" w:rsidTr="00061B5F">
        <w:tc>
          <w:tcPr>
            <w:tcW w:w="336" w:type="dxa"/>
          </w:tcPr>
          <w:p w:rsidR="00CE240F" w:rsidRPr="004F5D6F" w:rsidRDefault="00CE240F" w:rsidP="00061B5F">
            <w:pPr>
              <w:keepNext/>
            </w:pPr>
            <w:r w:rsidRPr="004F5D6F">
              <w:rPr>
                <w:rStyle w:val="GResponseCode"/>
              </w:rPr>
              <w:t>7</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Green Party</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8</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British National Party (BNP)</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Other (open [generalElectionVoteOth1])</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Don</w:t>
            </w:r>
            <w:r w:rsidR="00CD63F3">
              <w:t>’</w:t>
            </w:r>
            <w:r w:rsidRPr="004F5D6F">
              <w:t>t know</w:t>
            </w:r>
          </w:p>
        </w:tc>
        <w:tc>
          <w:tcPr>
            <w:tcW w:w="4428" w:type="dxa"/>
          </w:tcPr>
          <w:p w:rsidR="00CE240F" w:rsidRPr="004F5D6F" w:rsidRDefault="00CE240F" w:rsidP="00061B5F">
            <w:pPr>
              <w:keepNext/>
              <w:jc w:val="right"/>
            </w:pPr>
          </w:p>
        </w:tc>
      </w:tr>
    </w:tbl>
    <w:p w:rsidR="00CE240F" w:rsidRPr="004F5D6F" w:rsidRDefault="00CE240F" w:rsidP="00CE240F">
      <w:pPr>
        <w:pStyle w:val="GQuestionSpacer"/>
      </w:pPr>
    </w:p>
    <w:p w:rsidR="0083545F" w:rsidRPr="004F5D6F" w:rsidRDefault="00FA5809">
      <w:pPr>
        <w:pStyle w:val="GModule"/>
      </w:pPr>
      <w:bookmarkStart w:id="21" w:name="_Toc455594645"/>
      <w:r w:rsidRPr="004F5D6F">
        <w:lastRenderedPageBreak/>
        <w:t>Module: partyIdmod</w:t>
      </w:r>
      <w:bookmarkEnd w:id="18"/>
      <w:bookmarkEnd w:id="21"/>
    </w:p>
    <w:p w:rsidR="00C9457A" w:rsidRPr="004F5D6F" w:rsidRDefault="00C9457A" w:rsidP="00C9457A">
      <w:pPr>
        <w:pStyle w:val="GPage"/>
      </w:pPr>
      <w:bookmarkStart w:id="22" w:name="_Toc455594646"/>
      <w:r w:rsidRPr="004F5D6F">
        <w:t>partyId</w:t>
      </w:r>
      <w:bookmarkEnd w:id="22"/>
    </w:p>
    <w:tbl>
      <w:tblPr>
        <w:tblStyle w:val="GQuestionCommonProperties"/>
        <w:tblW w:w="0" w:type="auto"/>
        <w:tblInd w:w="0" w:type="dxa"/>
        <w:tblLook w:val="04A0" w:firstRow="1" w:lastRow="0" w:firstColumn="1" w:lastColumn="0" w:noHBand="0" w:noVBand="1"/>
      </w:tblPr>
      <w:tblGrid>
        <w:gridCol w:w="2977"/>
        <w:gridCol w:w="2977"/>
        <w:gridCol w:w="1810"/>
        <w:gridCol w:w="1596"/>
      </w:tblGrid>
      <w:tr w:rsidR="007B4985" w:rsidRPr="004F5D6F" w:rsidTr="00F004E2">
        <w:tc>
          <w:tcPr>
            <w:tcW w:w="2977" w:type="dxa"/>
            <w:shd w:val="clear" w:color="auto" w:fill="D0D0D0"/>
          </w:tcPr>
          <w:p w:rsidR="007B4985" w:rsidRPr="004F5D6F" w:rsidRDefault="00C81AE7">
            <w:pPr>
              <w:pStyle w:val="GVariableNameP"/>
              <w:keepNext/>
            </w:pPr>
            <w:r w:rsidRPr="004F5D6F">
              <w:fldChar w:fldCharType="begin"/>
            </w:r>
            <w:r w:rsidR="007B4985" w:rsidRPr="004F5D6F">
              <w:instrText>TC partyId1 \\l 2 \\f a</w:instrText>
            </w:r>
            <w:r w:rsidRPr="004F5D6F">
              <w:fldChar w:fldCharType="end"/>
            </w:r>
            <w:r w:rsidR="007B4985" w:rsidRPr="004F5D6F">
              <w:t>partyId</w:t>
            </w:r>
          </w:p>
        </w:tc>
        <w:tc>
          <w:tcPr>
            <w:tcW w:w="2977" w:type="dxa"/>
            <w:shd w:val="clear" w:color="auto" w:fill="D0D0D0"/>
            <w:vAlign w:val="bottom"/>
          </w:tcPr>
          <w:p w:rsidR="007B4985" w:rsidRPr="004F5D6F" w:rsidRDefault="007B4985">
            <w:pPr>
              <w:keepNext/>
              <w:jc w:val="right"/>
            </w:pPr>
            <w:r w:rsidRPr="004F5D6F">
              <w:t>SINGLE CHOICE</w:t>
            </w:r>
          </w:p>
        </w:tc>
        <w:tc>
          <w:tcPr>
            <w:tcW w:w="1810" w:type="dxa"/>
            <w:shd w:val="clear" w:color="auto" w:fill="D0D0D0"/>
            <w:vAlign w:val="bottom"/>
          </w:tcPr>
          <w:p w:rsidR="007B4985" w:rsidRPr="004F5D6F" w:rsidRDefault="007B4985" w:rsidP="008A6925">
            <w:pPr>
              <w:keepNext/>
              <w:jc w:val="right"/>
            </w:pPr>
            <w:r w:rsidRPr="004F5D6F">
              <w:t>W1W2</w:t>
            </w:r>
            <w:r w:rsidR="00BE1649" w:rsidRPr="004F5D6F">
              <w:t>W3</w:t>
            </w:r>
            <w:r w:rsidR="00A16663" w:rsidRPr="004F5D6F">
              <w:t>W4</w:t>
            </w:r>
            <w:r w:rsidR="008A6925" w:rsidRPr="004F5D6F">
              <w:t>W6</w:t>
            </w:r>
          </w:p>
        </w:tc>
        <w:tc>
          <w:tcPr>
            <w:tcW w:w="1596" w:type="dxa"/>
            <w:shd w:val="clear" w:color="auto" w:fill="D0D0D0"/>
            <w:vAlign w:val="bottom"/>
          </w:tcPr>
          <w:p w:rsidR="007B4985" w:rsidRPr="004F5D6F" w:rsidRDefault="00462F53" w:rsidP="00B604BA">
            <w:pPr>
              <w:keepNext/>
            </w:pPr>
            <w:r>
              <w:t>W7</w:t>
            </w:r>
            <w:r w:rsidR="00341127">
              <w:t>W8</w:t>
            </w:r>
            <w:r w:rsidR="00683549">
              <w:t>W10</w:t>
            </w:r>
          </w:p>
        </w:tc>
      </w:tr>
      <w:tr w:rsidR="0083545F" w:rsidRPr="004F5D6F" w:rsidTr="00BD0E1F">
        <w:tc>
          <w:tcPr>
            <w:tcW w:w="9360" w:type="dxa"/>
            <w:gridSpan w:val="4"/>
            <w:shd w:val="clear" w:color="auto" w:fill="D0D0D0"/>
          </w:tcPr>
          <w:p w:rsidR="0083545F" w:rsidRPr="004F5D6F" w:rsidRDefault="00FA5809">
            <w:pPr>
              <w:keepNext/>
            </w:pPr>
            <w:r w:rsidRPr="004F5D6F">
              <w:t>Generally speaking, do you think of yourself as Labour, Conservative, Liberal Democrat or what?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rsidP="009137EA">
            <w:pPr>
              <w:keepNext/>
              <w:jc w:val="both"/>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party  (open [partyIdOth1])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No </w:t>
            </w:r>
            <w:r w:rsidR="0051240D" w:rsidRPr="004F5D6F">
              <w:t>–</w:t>
            </w:r>
            <w:r w:rsidRPr="004F5D6F">
              <w:t xml:space="preserve"> None</w:t>
            </w:r>
          </w:p>
        </w:tc>
        <w:tc>
          <w:tcPr>
            <w:tcW w:w="4428" w:type="dxa"/>
          </w:tcPr>
          <w:p w:rsidR="0083545F" w:rsidRPr="004F5D6F" w:rsidRDefault="0083545F">
            <w:pPr>
              <w:keepNext/>
              <w:jc w:val="right"/>
            </w:pPr>
          </w:p>
        </w:tc>
      </w:tr>
      <w:tr w:rsidR="0083545F" w:rsidRPr="004F5D6F">
        <w:tc>
          <w:tcPr>
            <w:tcW w:w="336" w:type="dxa"/>
          </w:tcPr>
          <w:p w:rsidR="0083545F" w:rsidRPr="004F5D6F" w:rsidRDefault="007941D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9457A" w:rsidRPr="004F5D6F" w:rsidRDefault="00C9457A">
      <w:pPr>
        <w:rPr>
          <w:sz w:val="36"/>
        </w:rPr>
      </w:pPr>
      <w:r w:rsidRPr="004F5D6F">
        <w:br w:type="page"/>
      </w:r>
    </w:p>
    <w:p w:rsidR="00C9457A" w:rsidRPr="004F5D6F" w:rsidRDefault="00C9457A" w:rsidP="00C9457A">
      <w:pPr>
        <w:pStyle w:val="GPage"/>
      </w:pPr>
      <w:bookmarkStart w:id="23" w:name="_Toc455594647"/>
      <w:r w:rsidRPr="004F5D6F">
        <w:lastRenderedPageBreak/>
        <w:t>partyIdSqueeze</w:t>
      </w:r>
      <w:bookmarkEnd w:id="23"/>
    </w:p>
    <w:tbl>
      <w:tblPr>
        <w:tblStyle w:val="GQuestionCommonProperties"/>
        <w:tblW w:w="0" w:type="auto"/>
        <w:tblInd w:w="0" w:type="dxa"/>
        <w:tblLook w:val="04A0" w:firstRow="1" w:lastRow="0" w:firstColumn="1" w:lastColumn="0" w:noHBand="0" w:noVBand="1"/>
      </w:tblPr>
      <w:tblGrid>
        <w:gridCol w:w="5306"/>
        <w:gridCol w:w="1342"/>
        <w:gridCol w:w="1678"/>
        <w:gridCol w:w="1034"/>
      </w:tblGrid>
      <w:tr w:rsidR="007B4985" w:rsidRPr="004F5D6F" w:rsidTr="00F004E2">
        <w:tc>
          <w:tcPr>
            <w:tcW w:w="6031" w:type="dxa"/>
            <w:shd w:val="clear" w:color="auto" w:fill="D0D0D0"/>
          </w:tcPr>
          <w:p w:rsidR="007B4985" w:rsidRPr="004F5D6F" w:rsidRDefault="00C81AE7">
            <w:pPr>
              <w:pStyle w:val="GVariableNameP"/>
              <w:keepNext/>
            </w:pPr>
            <w:r w:rsidRPr="004F5D6F">
              <w:fldChar w:fldCharType="begin"/>
            </w:r>
            <w:r w:rsidR="007B4985" w:rsidRPr="004F5D6F">
              <w:instrText>TC partyIdSqueeze1 \\l 2 \\f a</w:instrText>
            </w:r>
            <w:r w:rsidRPr="004F5D6F">
              <w:fldChar w:fldCharType="end"/>
            </w:r>
            <w:r w:rsidR="007B4985" w:rsidRPr="004F5D6F">
              <w:t>partyIdSqueeze- Show if partyId in [10,9999]</w:t>
            </w:r>
          </w:p>
        </w:tc>
        <w:tc>
          <w:tcPr>
            <w:tcW w:w="1482" w:type="dxa"/>
            <w:shd w:val="clear" w:color="auto" w:fill="D0D0D0"/>
            <w:vAlign w:val="bottom"/>
          </w:tcPr>
          <w:p w:rsidR="007B4985" w:rsidRPr="004F5D6F" w:rsidRDefault="007B4985">
            <w:pPr>
              <w:keepNext/>
              <w:jc w:val="right"/>
            </w:pPr>
            <w:r w:rsidRPr="004F5D6F">
              <w:t>SINGLE CHOICE</w:t>
            </w:r>
          </w:p>
        </w:tc>
        <w:tc>
          <w:tcPr>
            <w:tcW w:w="1708" w:type="dxa"/>
            <w:shd w:val="clear" w:color="auto" w:fill="D0D0D0"/>
            <w:vAlign w:val="bottom"/>
          </w:tcPr>
          <w:p w:rsidR="007B4985" w:rsidRPr="004F5D6F" w:rsidRDefault="007B4985" w:rsidP="008A6925">
            <w:pPr>
              <w:keepNext/>
              <w:jc w:val="right"/>
            </w:pPr>
            <w:r w:rsidRPr="004F5D6F">
              <w:t>W1W2</w:t>
            </w:r>
            <w:r w:rsidR="00BE1649" w:rsidRPr="004F5D6F">
              <w:t>W3</w:t>
            </w:r>
            <w:r w:rsidR="00A16663" w:rsidRPr="004F5D6F">
              <w:t>W4</w:t>
            </w:r>
            <w:r w:rsidR="008A6925" w:rsidRPr="004F5D6F">
              <w:t>W6</w:t>
            </w:r>
          </w:p>
        </w:tc>
        <w:tc>
          <w:tcPr>
            <w:tcW w:w="139" w:type="dxa"/>
            <w:shd w:val="clear" w:color="auto" w:fill="D0D0D0"/>
            <w:vAlign w:val="bottom"/>
          </w:tcPr>
          <w:p w:rsidR="007B4985" w:rsidRPr="004F5D6F" w:rsidRDefault="001408B0">
            <w:pPr>
              <w:keepNext/>
              <w:jc w:val="right"/>
            </w:pPr>
            <w:r>
              <w:t>W7</w:t>
            </w:r>
            <w:r w:rsidR="00341127">
              <w:t>W8</w:t>
            </w:r>
            <w:r w:rsidR="00683549">
              <w:t>W10</w:t>
            </w:r>
          </w:p>
        </w:tc>
      </w:tr>
      <w:tr w:rsidR="0083545F" w:rsidRPr="004F5D6F" w:rsidTr="00BD0E1F">
        <w:tc>
          <w:tcPr>
            <w:tcW w:w="9360" w:type="dxa"/>
            <w:gridSpan w:val="4"/>
            <w:shd w:val="clear" w:color="auto" w:fill="D0D0D0"/>
          </w:tcPr>
          <w:p w:rsidR="0083545F" w:rsidRPr="004F5D6F" w:rsidRDefault="00FA5809">
            <w:pPr>
              <w:keepNext/>
            </w:pPr>
            <w:r w:rsidRPr="004F5D6F">
              <w:t>Do you generally think of yourself as a little closer to one of the parties than the others?  If yes, which party?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rsidP="009137EA">
            <w:pPr>
              <w:keepNex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[partyIdSqueezeOth1])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No </w:t>
            </w:r>
            <w:r w:rsidR="00C52A06" w:rsidRPr="004F5D6F">
              <w:t>–</w:t>
            </w:r>
            <w:r w:rsidRPr="004F5D6F">
              <w:t xml:space="preserve"> None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6F7DB2"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C9457A" w:rsidP="00C9457A">
      <w:pPr>
        <w:pStyle w:val="GPage"/>
      </w:pPr>
      <w:bookmarkStart w:id="24" w:name="_Toc455594648"/>
      <w:r w:rsidRPr="004F5D6F">
        <w:t>partyIdStrength</w:t>
      </w:r>
      <w:bookmarkEnd w:id="24"/>
    </w:p>
    <w:tbl>
      <w:tblPr>
        <w:tblStyle w:val="GQuestionCommonProperties"/>
        <w:tblW w:w="9380" w:type="dxa"/>
        <w:tblInd w:w="0" w:type="dxa"/>
        <w:tblLook w:val="04A0" w:firstRow="1" w:lastRow="0" w:firstColumn="1" w:lastColumn="0" w:noHBand="0" w:noVBand="1"/>
      </w:tblPr>
      <w:tblGrid>
        <w:gridCol w:w="5259"/>
        <w:gridCol w:w="1620"/>
        <w:gridCol w:w="1775"/>
        <w:gridCol w:w="726"/>
      </w:tblGrid>
      <w:tr w:rsidR="007B4985" w:rsidRPr="004F5D6F" w:rsidTr="00FE600F">
        <w:tc>
          <w:tcPr>
            <w:tcW w:w="5529" w:type="dxa"/>
            <w:shd w:val="clear" w:color="auto" w:fill="D0D0D0"/>
          </w:tcPr>
          <w:p w:rsidR="007B4985" w:rsidRPr="004F5D6F" w:rsidRDefault="00C81AE7" w:rsidP="0029352A">
            <w:pPr>
              <w:pStyle w:val="GVariableNameP"/>
              <w:keepNext/>
            </w:pPr>
            <w:r w:rsidRPr="004F5D6F">
              <w:fldChar w:fldCharType="begin"/>
            </w:r>
            <w:r w:rsidR="007B4985" w:rsidRPr="004F5D6F">
              <w:instrText>TC partyIdStrength1 \\l 2 \\f a</w:instrText>
            </w:r>
            <w:r w:rsidRPr="004F5D6F">
              <w:fldChar w:fldCharType="end"/>
            </w:r>
            <w:r w:rsidR="007B4985" w:rsidRPr="004F5D6F">
              <w:t>partyIdStrength- Show if (partyId in [1,2,3,4,5,6,7,8,9] or partyIdSqueeze in [1,2,3,4,5,6,7,8,9])</w:t>
            </w:r>
          </w:p>
        </w:tc>
        <w:tc>
          <w:tcPr>
            <w:tcW w:w="1701" w:type="dxa"/>
            <w:shd w:val="clear" w:color="auto" w:fill="D0D0D0"/>
            <w:vAlign w:val="bottom"/>
          </w:tcPr>
          <w:p w:rsidR="007B4985" w:rsidRPr="004F5D6F" w:rsidRDefault="007B4985">
            <w:pPr>
              <w:keepNext/>
              <w:jc w:val="right"/>
            </w:pPr>
            <w:r w:rsidRPr="004F5D6F">
              <w:t>SINGLE CHOICE</w:t>
            </w:r>
          </w:p>
        </w:tc>
        <w:tc>
          <w:tcPr>
            <w:tcW w:w="1796" w:type="dxa"/>
            <w:shd w:val="clear" w:color="auto" w:fill="D0D0D0"/>
            <w:vAlign w:val="bottom"/>
          </w:tcPr>
          <w:p w:rsidR="007B4985" w:rsidRPr="004F5D6F" w:rsidRDefault="007B4985" w:rsidP="009B335C">
            <w:pPr>
              <w:keepNext/>
              <w:jc w:val="right"/>
            </w:pPr>
            <w:r w:rsidRPr="004F5D6F">
              <w:t>W1W2</w:t>
            </w:r>
            <w:r w:rsidR="00BE1649" w:rsidRPr="004F5D6F">
              <w:t>W3</w:t>
            </w:r>
            <w:r w:rsidR="00A16663" w:rsidRPr="004F5D6F">
              <w:t>W</w:t>
            </w:r>
            <w:r w:rsidR="009B335C" w:rsidRPr="004F5D6F">
              <w:t>4</w:t>
            </w:r>
            <w:r w:rsidR="00F004E2" w:rsidRPr="004F5D6F">
              <w:t>W</w:t>
            </w:r>
            <w:r w:rsidR="008A6925" w:rsidRPr="004F5D6F">
              <w:t>6</w:t>
            </w:r>
          </w:p>
        </w:tc>
        <w:tc>
          <w:tcPr>
            <w:tcW w:w="354" w:type="dxa"/>
            <w:shd w:val="clear" w:color="auto" w:fill="D0D0D0"/>
            <w:vAlign w:val="bottom"/>
          </w:tcPr>
          <w:p w:rsidR="007B4985" w:rsidRPr="004F5D6F" w:rsidRDefault="001408B0" w:rsidP="00B604BA">
            <w:pPr>
              <w:keepNext/>
              <w:jc w:val="center"/>
            </w:pPr>
            <w:r>
              <w:t>W7</w:t>
            </w:r>
            <w:r w:rsidR="00683549">
              <w:t>W10</w:t>
            </w:r>
          </w:p>
        </w:tc>
      </w:tr>
      <w:tr w:rsidR="0083545F" w:rsidRPr="004F5D6F" w:rsidTr="007B4985">
        <w:tc>
          <w:tcPr>
            <w:tcW w:w="9380" w:type="dxa"/>
            <w:gridSpan w:val="4"/>
            <w:shd w:val="clear" w:color="auto" w:fill="D0D0D0"/>
          </w:tcPr>
          <w:p w:rsidR="0083545F" w:rsidRPr="004F5D6F" w:rsidRDefault="00FA5809">
            <w:pPr>
              <w:keepNext/>
            </w:pPr>
            <w:r w:rsidRPr="004F5D6F">
              <w:t xml:space="preserve">Would you call yourself very strong, fairly strong, or not very strong $party?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Very strong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strong</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very strong</w:t>
            </w:r>
          </w:p>
        </w:tc>
        <w:tc>
          <w:tcPr>
            <w:tcW w:w="4428" w:type="dxa"/>
          </w:tcPr>
          <w:p w:rsidR="0083545F" w:rsidRPr="004F5D6F" w:rsidRDefault="0083545F">
            <w:pPr>
              <w:keepNext/>
              <w:jc w:val="right"/>
            </w:pPr>
          </w:p>
        </w:tc>
      </w:tr>
      <w:tr w:rsidR="0083545F" w:rsidRPr="004F5D6F">
        <w:tc>
          <w:tcPr>
            <w:tcW w:w="336" w:type="dxa"/>
          </w:tcPr>
          <w:p w:rsidR="0083545F" w:rsidRPr="004F5D6F" w:rsidRDefault="006F7DB2">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F84007">
      <w:pPr>
        <w:rPr>
          <w:sz w:val="48"/>
        </w:rPr>
      </w:pPr>
      <w:r w:rsidRPr="004F5D6F">
        <w:br w:type="page"/>
      </w:r>
    </w:p>
    <w:p w:rsidR="00333459" w:rsidRPr="004F5D6F" w:rsidRDefault="00333459">
      <w:pPr>
        <w:pStyle w:val="GEndOfModule"/>
        <w:keepNext/>
      </w:pPr>
    </w:p>
    <w:p w:rsidR="00C9457A" w:rsidRPr="004F5D6F" w:rsidRDefault="00C9457A" w:rsidP="00C9457A">
      <w:pPr>
        <w:pStyle w:val="GPage"/>
      </w:pPr>
      <w:bookmarkStart w:id="25" w:name="_Toc455594649"/>
      <w:r w:rsidRPr="004F5D6F">
        <w:t>polAttention</w:t>
      </w:r>
      <w:bookmarkEnd w:id="25"/>
    </w:p>
    <w:tbl>
      <w:tblPr>
        <w:tblStyle w:val="GQuestionCommonProperties"/>
        <w:tblW w:w="0" w:type="auto"/>
        <w:tblInd w:w="0" w:type="dxa"/>
        <w:tblLook w:val="04A0" w:firstRow="1" w:lastRow="0" w:firstColumn="1" w:lastColumn="0" w:noHBand="0" w:noVBand="1"/>
      </w:tblPr>
      <w:tblGrid>
        <w:gridCol w:w="3515"/>
        <w:gridCol w:w="2722"/>
        <w:gridCol w:w="3123"/>
      </w:tblGrid>
      <w:tr w:rsidR="006D6A9F" w:rsidRPr="004F5D6F" w:rsidTr="0060336E">
        <w:tc>
          <w:tcPr>
            <w:tcW w:w="3515" w:type="dxa"/>
            <w:shd w:val="clear" w:color="auto" w:fill="D0D0D0"/>
          </w:tcPr>
          <w:p w:rsidR="006D6A9F" w:rsidRPr="004F5D6F" w:rsidRDefault="00C81AE7">
            <w:pPr>
              <w:pStyle w:val="GVariableNameP"/>
              <w:keepNext/>
            </w:pPr>
            <w:r w:rsidRPr="004F5D6F">
              <w:fldChar w:fldCharType="begin"/>
            </w:r>
            <w:r w:rsidR="006D6A9F" w:rsidRPr="004F5D6F">
              <w:instrText>TC polAttention \\l 2 \\f a</w:instrText>
            </w:r>
            <w:r w:rsidRPr="004F5D6F">
              <w:fldChar w:fldCharType="end"/>
            </w:r>
            <w:r w:rsidR="006D6A9F" w:rsidRPr="004F5D6F">
              <w:t>polAttention</w:t>
            </w:r>
          </w:p>
        </w:tc>
        <w:tc>
          <w:tcPr>
            <w:tcW w:w="2722" w:type="dxa"/>
            <w:shd w:val="clear" w:color="auto" w:fill="D0D0D0"/>
            <w:vAlign w:val="bottom"/>
          </w:tcPr>
          <w:p w:rsidR="006D6A9F" w:rsidRPr="004F5D6F" w:rsidRDefault="006D6A9F">
            <w:pPr>
              <w:keepNext/>
              <w:jc w:val="right"/>
            </w:pPr>
            <w:r w:rsidRPr="004F5D6F">
              <w:t>SCALE</w:t>
            </w:r>
          </w:p>
        </w:tc>
        <w:tc>
          <w:tcPr>
            <w:tcW w:w="3123" w:type="dxa"/>
            <w:shd w:val="clear" w:color="auto" w:fill="D0D0D0"/>
            <w:vAlign w:val="bottom"/>
          </w:tcPr>
          <w:p w:rsidR="006D6A9F" w:rsidRPr="004F5D6F" w:rsidRDefault="004E19CE" w:rsidP="004E19CE">
            <w:pPr>
              <w:keepNext/>
              <w:jc w:val="right"/>
            </w:pPr>
            <w:r>
              <w:t>W1W2W3W4</w:t>
            </w:r>
            <w:r w:rsidR="006D6A9F" w:rsidRPr="004F5D6F">
              <w:t>W6</w:t>
            </w:r>
            <w:r w:rsidR="001408B0">
              <w:t>W7</w:t>
            </w:r>
            <w:r w:rsidR="00B435A3">
              <w:t>W8</w:t>
            </w:r>
          </w:p>
        </w:tc>
      </w:tr>
      <w:tr w:rsidR="0083545F" w:rsidRPr="004F5D6F" w:rsidTr="00BD0E1F">
        <w:tc>
          <w:tcPr>
            <w:tcW w:w="9360" w:type="dxa"/>
            <w:gridSpan w:val="3"/>
            <w:shd w:val="clear" w:color="auto" w:fill="D0D0D0"/>
          </w:tcPr>
          <w:p w:rsidR="0083545F" w:rsidRPr="004F5D6F" w:rsidRDefault="00FA5809">
            <w:pPr>
              <w:keepNext/>
            </w:pPr>
            <w:r w:rsidRPr="004F5D6F">
              <w:t>How much attention do you generally pay to politics?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10</w:t>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WidgetOption"/>
        <w:keepNext/>
        <w:tabs>
          <w:tab w:val="left" w:pos="2160"/>
        </w:tabs>
      </w:pPr>
      <w:r w:rsidRPr="004F5D6F">
        <w:t>dk_text</w:t>
      </w:r>
      <w:r w:rsidRPr="004F5D6F">
        <w:tab/>
        <w:t>Don</w:t>
      </w:r>
      <w:r w:rsidR="00CD63F3">
        <w:t>’</w:t>
      </w:r>
      <w:r w:rsidRPr="004F5D6F">
        <w:t>t know</w:t>
      </w:r>
    </w:p>
    <w:p w:rsidR="0083545F" w:rsidRPr="004F5D6F" w:rsidRDefault="00FA5809">
      <w:pPr>
        <w:pStyle w:val="GWidgetOption"/>
        <w:keepNext/>
        <w:tabs>
          <w:tab w:val="left" w:pos="2160"/>
        </w:tabs>
      </w:pPr>
      <w:r w:rsidRPr="004F5D6F">
        <w:t>min</w:t>
      </w:r>
      <w:r w:rsidRPr="004F5D6F">
        <w:tab/>
        <w:t>0</w:t>
      </w:r>
    </w:p>
    <w:p w:rsidR="0083545F" w:rsidRPr="004F5D6F" w:rsidRDefault="00C9457A">
      <w:pPr>
        <w:pStyle w:val="GPage"/>
        <w:keepNext/>
      </w:pPr>
      <w:bookmarkStart w:id="26" w:name="_Toc455594650"/>
      <w:r w:rsidRPr="004F5D6F">
        <w:t>trustMPs</w:t>
      </w:r>
      <w:bookmarkEnd w:id="26"/>
    </w:p>
    <w:tbl>
      <w:tblPr>
        <w:tblStyle w:val="GQuestionCommonProperties"/>
        <w:tblW w:w="0" w:type="auto"/>
        <w:tblInd w:w="0" w:type="dxa"/>
        <w:tblLook w:val="04A0" w:firstRow="1" w:lastRow="0" w:firstColumn="1" w:lastColumn="0" w:noHBand="0" w:noVBand="1"/>
      </w:tblPr>
      <w:tblGrid>
        <w:gridCol w:w="2977"/>
        <w:gridCol w:w="3191"/>
        <w:gridCol w:w="3192"/>
      </w:tblGrid>
      <w:tr w:rsidR="006D6A9F" w:rsidRPr="004F5D6F" w:rsidTr="0060336E">
        <w:tc>
          <w:tcPr>
            <w:tcW w:w="2977" w:type="dxa"/>
            <w:shd w:val="clear" w:color="auto" w:fill="D0D0D0"/>
          </w:tcPr>
          <w:p w:rsidR="006D6A9F" w:rsidRPr="004F5D6F" w:rsidRDefault="00C81AE7">
            <w:pPr>
              <w:pStyle w:val="GVariableNameP"/>
              <w:keepNext/>
            </w:pPr>
            <w:r w:rsidRPr="004F5D6F">
              <w:fldChar w:fldCharType="begin"/>
            </w:r>
            <w:r w:rsidR="006D6A9F" w:rsidRPr="004F5D6F">
              <w:instrText>TC trustMPs \\l 2 \\f a</w:instrText>
            </w:r>
            <w:r w:rsidRPr="004F5D6F">
              <w:fldChar w:fldCharType="end"/>
            </w:r>
            <w:r w:rsidR="006D6A9F" w:rsidRPr="004F5D6F">
              <w:t>trustMPs</w:t>
            </w:r>
          </w:p>
        </w:tc>
        <w:tc>
          <w:tcPr>
            <w:tcW w:w="3191" w:type="dxa"/>
            <w:shd w:val="clear" w:color="auto" w:fill="D0D0D0"/>
            <w:vAlign w:val="bottom"/>
          </w:tcPr>
          <w:p w:rsidR="006D6A9F" w:rsidRPr="004F5D6F" w:rsidRDefault="006D6A9F">
            <w:pPr>
              <w:keepNext/>
              <w:jc w:val="right"/>
            </w:pPr>
            <w:r w:rsidRPr="004F5D6F">
              <w:t>SCALE</w:t>
            </w:r>
          </w:p>
        </w:tc>
        <w:tc>
          <w:tcPr>
            <w:tcW w:w="3192" w:type="dxa"/>
            <w:shd w:val="clear" w:color="auto" w:fill="D0D0D0"/>
            <w:vAlign w:val="bottom"/>
          </w:tcPr>
          <w:p w:rsidR="005D3E60" w:rsidRDefault="006D6A9F">
            <w:pPr>
              <w:keepNext/>
              <w:ind w:right="330"/>
              <w:jc w:val="right"/>
            </w:pPr>
            <w:r w:rsidRPr="004F5D6F">
              <w:t>W1W2W3W4W6</w:t>
            </w:r>
            <w:r w:rsidR="001408B0">
              <w:t>W7</w:t>
            </w:r>
            <w:r w:rsidR="00CD63F3">
              <w:t>W9</w:t>
            </w:r>
            <w:r w:rsidR="00683549">
              <w:t>W10</w:t>
            </w:r>
          </w:p>
        </w:tc>
      </w:tr>
      <w:tr w:rsidR="0083545F" w:rsidRPr="004F5D6F" w:rsidTr="00EC7C23">
        <w:tc>
          <w:tcPr>
            <w:tcW w:w="9360" w:type="dxa"/>
            <w:gridSpan w:val="3"/>
            <w:shd w:val="clear" w:color="auto" w:fill="D0D0D0"/>
          </w:tcPr>
          <w:p w:rsidR="0083545F" w:rsidRPr="004F5D6F" w:rsidRDefault="00FA5809">
            <w:pPr>
              <w:keepNext/>
            </w:pPr>
            <w:r w:rsidRPr="004F5D6F">
              <w:t>How much trust do you have in Members of Parliament in general?</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r w:rsidR="00B10808" w:rsidRPr="004F5D6F">
        <w:t xml:space="preserve"> (A great deal of trust)</w:t>
      </w:r>
    </w:p>
    <w:p w:rsidR="0083545F" w:rsidRPr="004F5D6F" w:rsidRDefault="00FA5809">
      <w:pPr>
        <w:pStyle w:val="GWidgetOption"/>
        <w:keepNext/>
        <w:tabs>
          <w:tab w:val="left" w:pos="2160"/>
        </w:tabs>
      </w:pPr>
      <w:r w:rsidRPr="004F5D6F">
        <w:t>min</w:t>
      </w:r>
      <w:r w:rsidRPr="004F5D6F">
        <w:tab/>
        <w:t>1</w:t>
      </w:r>
      <w:r w:rsidR="00B10808" w:rsidRPr="004F5D6F">
        <w:t xml:space="preserve"> (No trust)</w:t>
      </w:r>
    </w:p>
    <w:p w:rsidR="00B10808" w:rsidRPr="004F5D6F" w:rsidRDefault="00B10808" w:rsidP="00B10808">
      <w:pPr>
        <w:pStyle w:val="GWidgetOption"/>
        <w:keepNext/>
        <w:tabs>
          <w:tab w:val="left" w:pos="2160"/>
        </w:tabs>
      </w:pPr>
      <w:r w:rsidRPr="004F5D6F">
        <w:t>dk_text</w:t>
      </w:r>
      <w:r w:rsidRPr="004F5D6F">
        <w:tab/>
        <w:t>Don</w:t>
      </w:r>
      <w:r w:rsidR="00CD63F3">
        <w:t>’</w:t>
      </w:r>
      <w:r w:rsidRPr="004F5D6F">
        <w:t>t know</w:t>
      </w:r>
    </w:p>
    <w:p w:rsidR="00B10808" w:rsidRPr="004F5D6F" w:rsidRDefault="00B10808" w:rsidP="00B10808">
      <w:pPr>
        <w:pStyle w:val="GWidgetOption"/>
        <w:keepNext/>
        <w:tabs>
          <w:tab w:val="left" w:pos="2160"/>
        </w:tabs>
      </w:pPr>
      <w:r w:rsidRPr="004F5D6F">
        <w:t>dk</w:t>
      </w:r>
      <w:r w:rsidRPr="004F5D6F">
        <w:tab/>
        <w:t>9999</w:t>
      </w:r>
    </w:p>
    <w:p w:rsidR="00F16CCE" w:rsidRPr="004F5D6F" w:rsidRDefault="00F16CCE">
      <w:pPr>
        <w:pStyle w:val="GWidgetOption"/>
        <w:keepNext/>
        <w:tabs>
          <w:tab w:val="left" w:pos="2160"/>
        </w:tabs>
      </w:pPr>
    </w:p>
    <w:tbl>
      <w:tblPr>
        <w:tblStyle w:val="GQuestionCommonProperties"/>
        <w:tblW w:w="0" w:type="auto"/>
        <w:tblInd w:w="0" w:type="dxa"/>
        <w:tblLook w:val="04A0" w:firstRow="1" w:lastRow="0" w:firstColumn="1" w:lastColumn="0" w:noHBand="0" w:noVBand="1"/>
      </w:tblPr>
      <w:tblGrid>
        <w:gridCol w:w="3828"/>
        <w:gridCol w:w="2766"/>
        <w:gridCol w:w="2766"/>
      </w:tblGrid>
      <w:tr w:rsidR="006D6A9F" w:rsidRPr="004F5D6F" w:rsidTr="0060336E">
        <w:tc>
          <w:tcPr>
            <w:tcW w:w="3828" w:type="dxa"/>
            <w:shd w:val="clear" w:color="auto" w:fill="D0D0D0"/>
          </w:tcPr>
          <w:p w:rsidR="006D6A9F" w:rsidRPr="004F5D6F" w:rsidRDefault="00C81AE7">
            <w:pPr>
              <w:pStyle w:val="GVariableNameP"/>
              <w:keepNext/>
            </w:pPr>
            <w:r w:rsidRPr="004F5D6F">
              <w:fldChar w:fldCharType="begin"/>
            </w:r>
            <w:r w:rsidR="006D6A9F" w:rsidRPr="004F5D6F">
              <w:instrText>TC trustYourMP \\l 2 \\f a</w:instrText>
            </w:r>
            <w:r w:rsidRPr="004F5D6F">
              <w:fldChar w:fldCharType="end"/>
            </w:r>
            <w:r w:rsidR="006D6A9F" w:rsidRPr="004F5D6F">
              <w:t>trustYourMP</w:t>
            </w:r>
          </w:p>
        </w:tc>
        <w:tc>
          <w:tcPr>
            <w:tcW w:w="2766" w:type="dxa"/>
            <w:shd w:val="clear" w:color="auto" w:fill="D0D0D0"/>
            <w:vAlign w:val="bottom"/>
          </w:tcPr>
          <w:p w:rsidR="006D6A9F" w:rsidRPr="004F5D6F" w:rsidRDefault="006D6A9F">
            <w:pPr>
              <w:keepNext/>
              <w:jc w:val="right"/>
            </w:pPr>
            <w:r w:rsidRPr="004F5D6F">
              <w:t>SCALE</w:t>
            </w:r>
          </w:p>
        </w:tc>
        <w:tc>
          <w:tcPr>
            <w:tcW w:w="2766" w:type="dxa"/>
            <w:shd w:val="clear" w:color="auto" w:fill="D0D0D0"/>
            <w:vAlign w:val="bottom"/>
          </w:tcPr>
          <w:p w:rsidR="006D6A9F" w:rsidRPr="004F5D6F" w:rsidRDefault="006D6A9F" w:rsidP="00746071">
            <w:pPr>
              <w:keepNext/>
              <w:jc w:val="right"/>
            </w:pPr>
            <w:r w:rsidRPr="004F5D6F">
              <w:t>W1W2W3W4</w:t>
            </w:r>
          </w:p>
        </w:tc>
      </w:tr>
      <w:tr w:rsidR="0083545F" w:rsidRPr="004F5D6F" w:rsidTr="00EC7C23">
        <w:tc>
          <w:tcPr>
            <w:tcW w:w="9360" w:type="dxa"/>
            <w:gridSpan w:val="3"/>
            <w:shd w:val="clear" w:color="auto" w:fill="D0D0D0"/>
          </w:tcPr>
          <w:p w:rsidR="0083545F" w:rsidRPr="004F5D6F" w:rsidRDefault="00FA5809">
            <w:pPr>
              <w:keepNext/>
            </w:pPr>
            <w:r w:rsidRPr="004F5D6F">
              <w:t>How much trust do you have in the MP in your local constituency?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B10808" w:rsidRPr="004F5D6F" w:rsidRDefault="00B10808" w:rsidP="00B10808">
      <w:pPr>
        <w:pStyle w:val="GWidgetOption"/>
        <w:keepNext/>
        <w:tabs>
          <w:tab w:val="left" w:pos="2160"/>
        </w:tabs>
      </w:pPr>
      <w:r w:rsidRPr="004F5D6F">
        <w:t>max</w:t>
      </w:r>
      <w:r w:rsidRPr="004F5D6F">
        <w:tab/>
        <w:t>7 (A great deal of trust)</w:t>
      </w:r>
    </w:p>
    <w:p w:rsidR="00B10808" w:rsidRPr="004F5D6F" w:rsidRDefault="00B10808" w:rsidP="00B10808">
      <w:pPr>
        <w:pStyle w:val="GWidgetOption"/>
        <w:keepNext/>
        <w:tabs>
          <w:tab w:val="left" w:pos="2160"/>
        </w:tabs>
      </w:pPr>
      <w:r w:rsidRPr="004F5D6F">
        <w:t>min</w:t>
      </w:r>
      <w:r w:rsidRPr="004F5D6F">
        <w:tab/>
        <w:t>1 (No trust)</w:t>
      </w:r>
    </w:p>
    <w:p w:rsidR="00B10808" w:rsidRPr="004F5D6F" w:rsidRDefault="00B10808" w:rsidP="00B10808">
      <w:pPr>
        <w:pStyle w:val="GWidgetOption"/>
        <w:keepNext/>
        <w:tabs>
          <w:tab w:val="left" w:pos="2160"/>
        </w:tabs>
      </w:pPr>
      <w:r w:rsidRPr="004F5D6F">
        <w:t>dk_text</w:t>
      </w:r>
      <w:r w:rsidRPr="004F5D6F">
        <w:tab/>
        <w:t>Don</w:t>
      </w:r>
      <w:r w:rsidR="00CD63F3">
        <w:t>’</w:t>
      </w:r>
      <w:r w:rsidRPr="004F5D6F">
        <w:t>t know</w:t>
      </w:r>
    </w:p>
    <w:p w:rsidR="00B10808" w:rsidRPr="004F5D6F" w:rsidRDefault="00B10808" w:rsidP="00B10808">
      <w:pPr>
        <w:pStyle w:val="GWidgetOption"/>
        <w:keepNext/>
        <w:tabs>
          <w:tab w:val="left" w:pos="2160"/>
        </w:tabs>
      </w:pPr>
      <w:r w:rsidRPr="004F5D6F">
        <w:t>dk</w:t>
      </w:r>
      <w:r w:rsidRPr="004F5D6F">
        <w:tab/>
        <w:t>9999</w:t>
      </w:r>
    </w:p>
    <w:p w:rsidR="00345D39" w:rsidRPr="004F5D6F" w:rsidRDefault="00345D39">
      <w:pPr>
        <w:rPr>
          <w:sz w:val="36"/>
        </w:rPr>
      </w:pPr>
      <w:r w:rsidRPr="004F5D6F">
        <w:br w:type="page"/>
      </w:r>
    </w:p>
    <w:p w:rsidR="0083545F" w:rsidRPr="004F5D6F" w:rsidRDefault="00860262">
      <w:pPr>
        <w:pStyle w:val="GPage"/>
        <w:keepNext/>
      </w:pPr>
      <w:bookmarkStart w:id="27" w:name="_Toc455594651"/>
      <w:r w:rsidRPr="004F5D6F">
        <w:lastRenderedPageBreak/>
        <w:t>leaderLike</w:t>
      </w:r>
      <w:bookmarkEnd w:id="27"/>
    </w:p>
    <w:tbl>
      <w:tblPr>
        <w:tblStyle w:val="GQuestionCommonProperties"/>
        <w:tblW w:w="0" w:type="auto"/>
        <w:tblInd w:w="0" w:type="dxa"/>
        <w:tblLook w:val="04A0" w:firstRow="1" w:lastRow="0" w:firstColumn="1" w:lastColumn="0" w:noHBand="0" w:noVBand="1"/>
      </w:tblPr>
      <w:tblGrid>
        <w:gridCol w:w="2814"/>
        <w:gridCol w:w="3224"/>
        <w:gridCol w:w="2400"/>
        <w:gridCol w:w="922"/>
      </w:tblGrid>
      <w:tr w:rsidR="007B4985" w:rsidRPr="004F5D6F" w:rsidTr="00DE5F92">
        <w:tc>
          <w:tcPr>
            <w:tcW w:w="2835" w:type="dxa"/>
            <w:shd w:val="clear" w:color="auto" w:fill="D0D0D0"/>
          </w:tcPr>
          <w:p w:rsidR="007B4985" w:rsidRPr="004F5D6F" w:rsidRDefault="00C81AE7">
            <w:pPr>
              <w:pStyle w:val="GVariableNameP"/>
              <w:keepNext/>
            </w:pPr>
            <w:r w:rsidRPr="004F5D6F">
              <w:fldChar w:fldCharType="begin"/>
            </w:r>
            <w:r w:rsidR="007B4985" w:rsidRPr="004F5D6F">
              <w:instrText>TC leaderLike \\l 2 \\f a</w:instrText>
            </w:r>
            <w:r w:rsidRPr="004F5D6F">
              <w:fldChar w:fldCharType="end"/>
            </w:r>
            <w:r w:rsidR="007B4985" w:rsidRPr="004F5D6F">
              <w:t>leaderLike</w:t>
            </w:r>
          </w:p>
        </w:tc>
        <w:tc>
          <w:tcPr>
            <w:tcW w:w="3262" w:type="dxa"/>
            <w:shd w:val="clear" w:color="auto" w:fill="D0D0D0"/>
            <w:vAlign w:val="bottom"/>
          </w:tcPr>
          <w:p w:rsidR="007B4985" w:rsidRPr="004F5D6F" w:rsidRDefault="007B4985">
            <w:pPr>
              <w:keepNext/>
              <w:jc w:val="right"/>
            </w:pPr>
            <w:r w:rsidRPr="004F5D6F">
              <w:t>GRID</w:t>
            </w:r>
          </w:p>
        </w:tc>
        <w:tc>
          <w:tcPr>
            <w:tcW w:w="2408" w:type="dxa"/>
            <w:shd w:val="clear" w:color="auto" w:fill="D0D0D0"/>
            <w:vAlign w:val="bottom"/>
          </w:tcPr>
          <w:p w:rsidR="007B4985" w:rsidRPr="004F5D6F" w:rsidRDefault="007B4985">
            <w:pPr>
              <w:keepNext/>
              <w:jc w:val="right"/>
            </w:pPr>
            <w:r w:rsidRPr="004F5D6F">
              <w:t>W1W2</w:t>
            </w:r>
            <w:r w:rsidR="00DE5F92" w:rsidRPr="004F5D6F">
              <w:t>W3</w:t>
            </w:r>
            <w:r w:rsidR="00507515" w:rsidRPr="004F5D6F">
              <w:t>W4W5</w:t>
            </w:r>
            <w:r w:rsidR="006D6A9F" w:rsidRPr="004F5D6F">
              <w:t>W6</w:t>
            </w:r>
          </w:p>
        </w:tc>
        <w:tc>
          <w:tcPr>
            <w:tcW w:w="855" w:type="dxa"/>
            <w:shd w:val="clear" w:color="auto" w:fill="D0D0D0"/>
            <w:vAlign w:val="bottom"/>
          </w:tcPr>
          <w:p w:rsidR="007B4985" w:rsidRPr="004F5D6F" w:rsidRDefault="001408B0" w:rsidP="00B604BA">
            <w:pPr>
              <w:keepNext/>
            </w:pPr>
            <w:r>
              <w:t>W7</w:t>
            </w:r>
            <w:r w:rsidR="00B435A3">
              <w:t>W8</w:t>
            </w:r>
            <w:r w:rsidR="00CD63F3">
              <w:t>W9</w:t>
            </w:r>
          </w:p>
        </w:tc>
      </w:tr>
      <w:tr w:rsidR="0083545F" w:rsidRPr="004F5D6F" w:rsidTr="00345D39">
        <w:tc>
          <w:tcPr>
            <w:tcW w:w="9360" w:type="dxa"/>
            <w:gridSpan w:val="4"/>
            <w:shd w:val="clear" w:color="auto" w:fill="D0D0D0"/>
          </w:tcPr>
          <w:p w:rsidR="0083545F" w:rsidRPr="004F5D6F" w:rsidRDefault="00FA5809">
            <w:pPr>
              <w:keepNext/>
            </w:pPr>
            <w:r w:rsidRPr="004F5D6F">
              <w:t>How much do you like or dislike each of the following party leaders?</w:t>
            </w:r>
          </w:p>
        </w:tc>
      </w:tr>
    </w:tbl>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261"/>
        <w:gridCol w:w="2409"/>
        <w:gridCol w:w="672"/>
        <w:gridCol w:w="2514"/>
      </w:tblGrid>
      <w:tr w:rsidR="0083545F" w:rsidRPr="004F5D6F" w:rsidTr="003D741D">
        <w:tc>
          <w:tcPr>
            <w:tcW w:w="3261" w:type="dxa"/>
          </w:tcPr>
          <w:p w:rsidR="0083545F" w:rsidRPr="004F5D6F" w:rsidRDefault="00FA5809">
            <w:pPr>
              <w:keepNext/>
            </w:pPr>
            <w:r w:rsidRPr="004F5D6F">
              <w:t>likeCameron</w:t>
            </w:r>
          </w:p>
        </w:tc>
        <w:tc>
          <w:tcPr>
            <w:tcW w:w="5595" w:type="dxa"/>
            <w:gridSpan w:val="3"/>
          </w:tcPr>
          <w:p w:rsidR="0083545F" w:rsidRPr="004F5D6F" w:rsidRDefault="00FA5809" w:rsidP="00B604BA">
            <w:pPr>
              <w:keepNext/>
            </w:pPr>
            <w:r w:rsidRPr="004F5D6F">
              <w:t>David Cameron</w:t>
            </w:r>
            <w:r w:rsidR="001408B0">
              <w:t xml:space="preserve">                  W1W2W3W4W5W6W7</w:t>
            </w:r>
            <w:r w:rsidR="00B435A3">
              <w:t>W8</w:t>
            </w:r>
            <w:r w:rsidR="00CD63F3">
              <w:t>W9</w:t>
            </w:r>
          </w:p>
        </w:tc>
      </w:tr>
      <w:tr w:rsidR="0083545F" w:rsidRPr="004F5D6F" w:rsidTr="003D741D">
        <w:tc>
          <w:tcPr>
            <w:tcW w:w="3261" w:type="dxa"/>
          </w:tcPr>
          <w:p w:rsidR="0083545F" w:rsidRPr="004F5D6F" w:rsidRDefault="00FA5809">
            <w:pPr>
              <w:keepNext/>
            </w:pPr>
            <w:r w:rsidRPr="004F5D6F">
              <w:t>likeMiliband</w:t>
            </w:r>
          </w:p>
        </w:tc>
        <w:tc>
          <w:tcPr>
            <w:tcW w:w="5595" w:type="dxa"/>
            <w:gridSpan w:val="3"/>
          </w:tcPr>
          <w:p w:rsidR="0083545F" w:rsidRPr="004F5D6F" w:rsidRDefault="00FA5809" w:rsidP="00B604BA">
            <w:pPr>
              <w:keepNext/>
            </w:pPr>
            <w:r w:rsidRPr="004F5D6F">
              <w:t>Ed Miliband</w:t>
            </w:r>
            <w:r w:rsidR="001408B0">
              <w:t xml:space="preserve">                         W1W2W3W4W5W6</w:t>
            </w:r>
          </w:p>
        </w:tc>
      </w:tr>
      <w:tr w:rsidR="00023031" w:rsidRPr="004F5D6F" w:rsidTr="003D741D">
        <w:tc>
          <w:tcPr>
            <w:tcW w:w="3261" w:type="dxa"/>
          </w:tcPr>
          <w:p w:rsidR="00023031" w:rsidRPr="004F5D6F" w:rsidRDefault="00023031">
            <w:pPr>
              <w:keepNext/>
            </w:pPr>
            <w:r>
              <w:t>likeCorbyn</w:t>
            </w:r>
          </w:p>
        </w:tc>
        <w:tc>
          <w:tcPr>
            <w:tcW w:w="2409" w:type="dxa"/>
          </w:tcPr>
          <w:p w:rsidR="00023031" w:rsidRPr="004F5D6F" w:rsidRDefault="00023031" w:rsidP="00B604BA">
            <w:pPr>
              <w:keepNext/>
            </w:pPr>
            <w:r>
              <w:t>Jeremy Corbyn</w:t>
            </w:r>
          </w:p>
        </w:tc>
        <w:tc>
          <w:tcPr>
            <w:tcW w:w="3186" w:type="dxa"/>
            <w:gridSpan w:val="2"/>
          </w:tcPr>
          <w:p w:rsidR="00023031" w:rsidRPr="004F5D6F" w:rsidRDefault="00023031" w:rsidP="00B604BA">
            <w:pPr>
              <w:keepNext/>
            </w:pPr>
            <w:r>
              <w:t>W7W8</w:t>
            </w:r>
            <w:r w:rsidR="00CD63F3">
              <w:t>W9</w:t>
            </w:r>
          </w:p>
        </w:tc>
      </w:tr>
      <w:tr w:rsidR="0083545F" w:rsidRPr="004F5D6F" w:rsidTr="003D741D">
        <w:tc>
          <w:tcPr>
            <w:tcW w:w="3261" w:type="dxa"/>
          </w:tcPr>
          <w:p w:rsidR="0083545F" w:rsidRPr="004F5D6F" w:rsidRDefault="00FA5809">
            <w:pPr>
              <w:keepNext/>
            </w:pPr>
            <w:r w:rsidRPr="004F5D6F">
              <w:t>likeClegg</w:t>
            </w:r>
          </w:p>
        </w:tc>
        <w:tc>
          <w:tcPr>
            <w:tcW w:w="5595" w:type="dxa"/>
            <w:gridSpan w:val="3"/>
          </w:tcPr>
          <w:p w:rsidR="0083545F" w:rsidRPr="004F5D6F" w:rsidRDefault="00FA5809" w:rsidP="00B604BA">
            <w:pPr>
              <w:keepNext/>
            </w:pPr>
            <w:r w:rsidRPr="004F5D6F">
              <w:t>Nick Clegg</w:t>
            </w:r>
            <w:r w:rsidR="001408B0">
              <w:t xml:space="preserve">                            W1W2W3W4W5W6</w:t>
            </w:r>
          </w:p>
        </w:tc>
      </w:tr>
      <w:tr w:rsidR="00023031" w:rsidRPr="004F5D6F" w:rsidTr="003D741D">
        <w:tc>
          <w:tcPr>
            <w:tcW w:w="3261" w:type="dxa"/>
          </w:tcPr>
          <w:p w:rsidR="00023031" w:rsidRPr="004F5D6F" w:rsidRDefault="00023031">
            <w:pPr>
              <w:keepNext/>
            </w:pPr>
            <w:r>
              <w:t>likeFarron</w:t>
            </w:r>
          </w:p>
        </w:tc>
        <w:tc>
          <w:tcPr>
            <w:tcW w:w="3081" w:type="dxa"/>
            <w:gridSpan w:val="2"/>
          </w:tcPr>
          <w:p w:rsidR="00023031" w:rsidRPr="004F5D6F" w:rsidRDefault="00023031" w:rsidP="00B604BA">
            <w:pPr>
              <w:keepNext/>
            </w:pPr>
            <w:r>
              <w:t>Tim Farron</w:t>
            </w:r>
          </w:p>
        </w:tc>
        <w:tc>
          <w:tcPr>
            <w:tcW w:w="2514" w:type="dxa"/>
          </w:tcPr>
          <w:p w:rsidR="00023031" w:rsidRPr="004F5D6F" w:rsidRDefault="00023031" w:rsidP="00B604BA">
            <w:pPr>
              <w:keepNext/>
            </w:pPr>
            <w:r>
              <w:t>W7W8</w:t>
            </w:r>
          </w:p>
        </w:tc>
      </w:tr>
      <w:tr w:rsidR="00507515" w:rsidRPr="004F5D6F" w:rsidTr="003D741D">
        <w:tc>
          <w:tcPr>
            <w:tcW w:w="3261" w:type="dxa"/>
          </w:tcPr>
          <w:p w:rsidR="00507515" w:rsidRPr="004F5D6F" w:rsidRDefault="00507515">
            <w:pPr>
              <w:keepNext/>
            </w:pPr>
            <w:r w:rsidRPr="004F5D6F">
              <w:t>likeSalmond- Show if country==2</w:t>
            </w:r>
          </w:p>
        </w:tc>
        <w:tc>
          <w:tcPr>
            <w:tcW w:w="3081" w:type="dxa"/>
            <w:gridSpan w:val="2"/>
          </w:tcPr>
          <w:p w:rsidR="00507515" w:rsidRPr="004F5D6F" w:rsidRDefault="00507515">
            <w:pPr>
              <w:keepNext/>
            </w:pPr>
            <w:r w:rsidRPr="004F5D6F">
              <w:t>Alex Salmond</w:t>
            </w:r>
          </w:p>
        </w:tc>
        <w:tc>
          <w:tcPr>
            <w:tcW w:w="2514" w:type="dxa"/>
          </w:tcPr>
          <w:p w:rsidR="00507515" w:rsidRPr="004F5D6F" w:rsidRDefault="00507515">
            <w:pPr>
              <w:keepNext/>
            </w:pPr>
            <w:r w:rsidRPr="004F5D6F">
              <w:t>W1W2W3</w:t>
            </w:r>
          </w:p>
        </w:tc>
      </w:tr>
      <w:tr w:rsidR="00507515" w:rsidRPr="004F5D6F" w:rsidTr="003D741D">
        <w:tc>
          <w:tcPr>
            <w:tcW w:w="3261" w:type="dxa"/>
          </w:tcPr>
          <w:p w:rsidR="00507515" w:rsidRPr="004F5D6F" w:rsidRDefault="00507515" w:rsidP="00507515">
            <w:pPr>
              <w:keepNext/>
            </w:pPr>
            <w:r w:rsidRPr="004F5D6F">
              <w:t xml:space="preserve">likeSturgeon </w:t>
            </w:r>
          </w:p>
        </w:tc>
        <w:tc>
          <w:tcPr>
            <w:tcW w:w="3081" w:type="dxa"/>
            <w:gridSpan w:val="2"/>
          </w:tcPr>
          <w:p w:rsidR="00507515" w:rsidRPr="004F5D6F" w:rsidRDefault="00507515">
            <w:pPr>
              <w:keepNext/>
            </w:pPr>
            <w:r w:rsidRPr="004F5D6F">
              <w:t>Nicola Sturgeon</w:t>
            </w:r>
          </w:p>
        </w:tc>
        <w:tc>
          <w:tcPr>
            <w:tcW w:w="2514" w:type="dxa"/>
          </w:tcPr>
          <w:p w:rsidR="00507515" w:rsidRPr="004F5D6F" w:rsidRDefault="006D6A9F">
            <w:pPr>
              <w:keepNext/>
            </w:pPr>
            <w:r w:rsidRPr="004F5D6F">
              <w:t>W4W5W6</w:t>
            </w:r>
            <w:r w:rsidR="00A35BA6">
              <w:t>W7</w:t>
            </w:r>
            <w:r w:rsidR="00B435A3">
              <w:t>W8</w:t>
            </w:r>
            <w:r w:rsidR="00CD63F3">
              <w:t>W9</w:t>
            </w:r>
          </w:p>
        </w:tc>
      </w:tr>
      <w:tr w:rsidR="0083545F" w:rsidRPr="004F5D6F" w:rsidTr="003D741D">
        <w:tc>
          <w:tcPr>
            <w:tcW w:w="3261" w:type="dxa"/>
          </w:tcPr>
          <w:p w:rsidR="0083545F" w:rsidRPr="004F5D6F" w:rsidRDefault="00FA5809">
            <w:pPr>
              <w:keepNext/>
            </w:pPr>
            <w:r w:rsidRPr="004F5D6F">
              <w:t>likeWood- Show if country==3</w:t>
            </w:r>
          </w:p>
        </w:tc>
        <w:tc>
          <w:tcPr>
            <w:tcW w:w="5595" w:type="dxa"/>
            <w:gridSpan w:val="3"/>
          </w:tcPr>
          <w:p w:rsidR="0083545F" w:rsidRPr="004F5D6F" w:rsidRDefault="00FA5809">
            <w:pPr>
              <w:keepNext/>
            </w:pPr>
            <w:r w:rsidRPr="004F5D6F">
              <w:t>Leanne Wood</w:t>
            </w:r>
            <w:r w:rsidR="001408B0">
              <w:t xml:space="preserve">                       W1W2W3W4W5W6W7</w:t>
            </w:r>
            <w:r w:rsidR="00B435A3">
              <w:t>W8</w:t>
            </w:r>
            <w:r w:rsidR="00CD63F3">
              <w:t>W9</w:t>
            </w:r>
          </w:p>
        </w:tc>
      </w:tr>
      <w:tr w:rsidR="0083545F" w:rsidRPr="004F5D6F" w:rsidTr="003D741D">
        <w:tc>
          <w:tcPr>
            <w:tcW w:w="3261" w:type="dxa"/>
          </w:tcPr>
          <w:p w:rsidR="0083545F" w:rsidRPr="004F5D6F" w:rsidRDefault="00FA5809">
            <w:pPr>
              <w:keepNext/>
            </w:pPr>
            <w:r w:rsidRPr="004F5D6F">
              <w:t>likeFarage</w:t>
            </w:r>
          </w:p>
        </w:tc>
        <w:tc>
          <w:tcPr>
            <w:tcW w:w="5595" w:type="dxa"/>
            <w:gridSpan w:val="3"/>
          </w:tcPr>
          <w:p w:rsidR="0083545F" w:rsidRPr="004F5D6F" w:rsidRDefault="00FA5809">
            <w:pPr>
              <w:keepNext/>
            </w:pPr>
            <w:r w:rsidRPr="004F5D6F">
              <w:t>Nigel Farage</w:t>
            </w:r>
            <w:r w:rsidR="001408B0">
              <w:t xml:space="preserve">                          W1W2W3W4W5W6W7</w:t>
            </w:r>
            <w:r w:rsidR="00B435A3">
              <w:t>W8</w:t>
            </w:r>
            <w:r w:rsidR="00CD63F3">
              <w:t>W9</w:t>
            </w:r>
          </w:p>
        </w:tc>
      </w:tr>
      <w:tr w:rsidR="00507515" w:rsidRPr="004F5D6F" w:rsidTr="003D741D">
        <w:tc>
          <w:tcPr>
            <w:tcW w:w="3261" w:type="dxa"/>
          </w:tcPr>
          <w:p w:rsidR="00507515" w:rsidRPr="004F5D6F" w:rsidRDefault="00507515">
            <w:pPr>
              <w:keepNext/>
            </w:pPr>
            <w:r w:rsidRPr="004F5D6F">
              <w:t>likeBennett</w:t>
            </w:r>
          </w:p>
        </w:tc>
        <w:tc>
          <w:tcPr>
            <w:tcW w:w="3081" w:type="dxa"/>
            <w:gridSpan w:val="2"/>
          </w:tcPr>
          <w:p w:rsidR="00507515" w:rsidRPr="004F5D6F" w:rsidRDefault="00507515">
            <w:pPr>
              <w:keepNext/>
            </w:pPr>
            <w:r w:rsidRPr="004F5D6F">
              <w:t xml:space="preserve">Natalie Bennett </w:t>
            </w:r>
          </w:p>
        </w:tc>
        <w:tc>
          <w:tcPr>
            <w:tcW w:w="2514" w:type="dxa"/>
          </w:tcPr>
          <w:p w:rsidR="00507515" w:rsidRPr="004F5D6F" w:rsidRDefault="00507515">
            <w:pPr>
              <w:keepNext/>
            </w:pPr>
            <w:r w:rsidRPr="004F5D6F">
              <w:t>W4W5</w:t>
            </w:r>
            <w:r w:rsidR="006D6A9F" w:rsidRPr="004F5D6F">
              <w:t>W6</w:t>
            </w:r>
            <w:r w:rsidR="00A35BA6">
              <w:t>W7</w:t>
            </w:r>
            <w:r w:rsidR="00023031">
              <w:t>W</w:t>
            </w:r>
            <w:r w:rsidR="00B435A3">
              <w:t>8</w:t>
            </w:r>
            <w:r w:rsidR="00CD63F3">
              <w:t>W9</w:t>
            </w:r>
          </w:p>
        </w:tc>
      </w:tr>
      <w:tr w:rsidR="003D741D" w:rsidRPr="004F5D6F" w:rsidTr="003D741D">
        <w:tc>
          <w:tcPr>
            <w:tcW w:w="3261" w:type="dxa"/>
          </w:tcPr>
          <w:p w:rsidR="003D741D" w:rsidRPr="004F5D6F" w:rsidRDefault="003D741D">
            <w:pPr>
              <w:keepNext/>
            </w:pPr>
            <w:r>
              <w:t>likeMay</w:t>
            </w:r>
          </w:p>
        </w:tc>
        <w:tc>
          <w:tcPr>
            <w:tcW w:w="3081" w:type="dxa"/>
            <w:gridSpan w:val="2"/>
          </w:tcPr>
          <w:p w:rsidR="003D741D" w:rsidRPr="004F5D6F" w:rsidRDefault="003D741D">
            <w:pPr>
              <w:keepNext/>
            </w:pPr>
            <w:r w:rsidRPr="00215D58">
              <w:t>Theresa May</w:t>
            </w:r>
          </w:p>
        </w:tc>
        <w:tc>
          <w:tcPr>
            <w:tcW w:w="2514" w:type="dxa"/>
          </w:tcPr>
          <w:p w:rsidR="003D741D" w:rsidRPr="004F5D6F" w:rsidRDefault="003D741D">
            <w:pPr>
              <w:keepNext/>
            </w:pPr>
            <w:r>
              <w:t>W9 (in partyLeaderLike)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0</w:t>
            </w:r>
            <w:r w:rsidR="00507515" w:rsidRPr="004F5D6F">
              <w:t>- Strongly dislike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10</w:t>
            </w:r>
            <w:r w:rsidR="00507515" w:rsidRPr="004F5D6F">
              <w:t xml:space="preserve"> </w:t>
            </w:r>
            <w:r w:rsidR="00507515" w:rsidRPr="004F5D6F">
              <w:t>–</w:t>
            </w:r>
            <w:r w:rsidR="00507515" w:rsidRPr="004F5D6F">
              <w:t xml:space="preserve"> Strongly like</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C52A06">
            <w:pPr>
              <w:keepNext/>
            </w:pPr>
            <w:r w:rsidRPr="004F5D6F">
              <w:t>Don</w:t>
            </w:r>
            <w:r w:rsidR="00CD63F3">
              <w:t>’</w:t>
            </w:r>
            <w:r w:rsidRPr="004F5D6F">
              <w:t>t know</w:t>
            </w:r>
          </w:p>
        </w:tc>
        <w:tc>
          <w:tcPr>
            <w:tcW w:w="4428" w:type="dxa"/>
          </w:tcPr>
          <w:p w:rsidR="0083545F" w:rsidRPr="004F5D6F" w:rsidRDefault="0083545F" w:rsidP="00507515">
            <w:pPr>
              <w:keepNext/>
              <w:jc w:val="right"/>
            </w:pPr>
          </w:p>
        </w:tc>
      </w:tr>
    </w:tbl>
    <w:p w:rsidR="00860262" w:rsidRPr="004F5D6F" w:rsidRDefault="00860262">
      <w:pPr>
        <w:pStyle w:val="GQuestionSpacer"/>
      </w:pPr>
    </w:p>
    <w:p w:rsidR="00860262" w:rsidRPr="004F5D6F" w:rsidRDefault="00860262">
      <w:pPr>
        <w:rPr>
          <w:sz w:val="12"/>
        </w:rPr>
      </w:pPr>
      <w:r w:rsidRPr="004F5D6F">
        <w:br w:type="page"/>
      </w:r>
    </w:p>
    <w:p w:rsidR="0083545F" w:rsidRPr="004F5D6F" w:rsidRDefault="0083545F">
      <w:pPr>
        <w:pStyle w:val="GQuestionSpacer"/>
      </w:pPr>
    </w:p>
    <w:tbl>
      <w:tblPr>
        <w:tblStyle w:val="GQuestionCommonProperties"/>
        <w:tblpPr w:leftFromText="180" w:rightFromText="180" w:vertAnchor="text" w:horzAnchor="margin" w:tblpY="98"/>
        <w:tblW w:w="0" w:type="auto"/>
        <w:tblInd w:w="0" w:type="dxa"/>
        <w:tblLook w:val="04A0" w:firstRow="1" w:lastRow="0" w:firstColumn="1" w:lastColumn="0" w:noHBand="0" w:noVBand="1"/>
      </w:tblPr>
      <w:tblGrid>
        <w:gridCol w:w="2694"/>
        <w:gridCol w:w="3333"/>
        <w:gridCol w:w="2337"/>
        <w:gridCol w:w="996"/>
      </w:tblGrid>
      <w:tr w:rsidR="007B4985" w:rsidRPr="004F5D6F" w:rsidTr="007B4985">
        <w:tc>
          <w:tcPr>
            <w:tcW w:w="2694" w:type="dxa"/>
            <w:shd w:val="clear" w:color="auto" w:fill="D0D0D0"/>
          </w:tcPr>
          <w:p w:rsidR="007B4985" w:rsidRPr="004F5D6F" w:rsidRDefault="00C81AE7" w:rsidP="00860262">
            <w:pPr>
              <w:pStyle w:val="GVariableNameP"/>
              <w:keepNext/>
            </w:pPr>
            <w:r w:rsidRPr="004F5D6F">
              <w:fldChar w:fldCharType="begin"/>
            </w:r>
            <w:r w:rsidR="007B4985" w:rsidRPr="004F5D6F">
              <w:instrText>TC pmGrid \\l 2 \\f a</w:instrText>
            </w:r>
            <w:r w:rsidRPr="004F5D6F">
              <w:fldChar w:fldCharType="end"/>
            </w:r>
            <w:r w:rsidR="007B4985" w:rsidRPr="004F5D6F">
              <w:t>pmGrid</w:t>
            </w:r>
          </w:p>
        </w:tc>
        <w:tc>
          <w:tcPr>
            <w:tcW w:w="3333" w:type="dxa"/>
            <w:shd w:val="clear" w:color="auto" w:fill="D0D0D0"/>
            <w:vAlign w:val="bottom"/>
          </w:tcPr>
          <w:p w:rsidR="007B4985" w:rsidRPr="004F5D6F" w:rsidRDefault="007B4985" w:rsidP="00860262">
            <w:pPr>
              <w:keepNext/>
              <w:jc w:val="right"/>
            </w:pPr>
            <w:r w:rsidRPr="004F5D6F">
              <w:t>GRID</w:t>
            </w:r>
          </w:p>
        </w:tc>
        <w:tc>
          <w:tcPr>
            <w:tcW w:w="2337" w:type="dxa"/>
            <w:shd w:val="clear" w:color="auto" w:fill="D0D0D0"/>
            <w:vAlign w:val="bottom"/>
          </w:tcPr>
          <w:p w:rsidR="007B4985" w:rsidRPr="004F5D6F" w:rsidRDefault="007B4985" w:rsidP="007B4985">
            <w:pPr>
              <w:keepNext/>
              <w:jc w:val="right"/>
            </w:pPr>
            <w:r w:rsidRPr="004F5D6F">
              <w:t>W1</w:t>
            </w:r>
          </w:p>
        </w:tc>
        <w:tc>
          <w:tcPr>
            <w:tcW w:w="996" w:type="dxa"/>
            <w:shd w:val="clear" w:color="auto" w:fill="D0D0D0"/>
            <w:vAlign w:val="bottom"/>
          </w:tcPr>
          <w:p w:rsidR="007B4985" w:rsidRPr="004F5D6F" w:rsidRDefault="007B4985" w:rsidP="00860262">
            <w:pPr>
              <w:keepNext/>
              <w:jc w:val="right"/>
            </w:pPr>
          </w:p>
        </w:tc>
      </w:tr>
      <w:tr w:rsidR="00860262" w:rsidRPr="004F5D6F" w:rsidTr="00860262">
        <w:tc>
          <w:tcPr>
            <w:tcW w:w="9360" w:type="dxa"/>
            <w:gridSpan w:val="4"/>
            <w:shd w:val="clear" w:color="auto" w:fill="D0D0D0"/>
          </w:tcPr>
          <w:p w:rsidR="00860262" w:rsidRPr="004F5D6F" w:rsidRDefault="00860262" w:rsidP="00860262">
            <w:pPr>
              <w:keepNext/>
            </w:pPr>
            <w:r w:rsidRPr="004F5D6F">
              <w:t>Thinking about past Prime Ministers, do you think these Prime Ministers were good or bad for Britain?</w:t>
            </w:r>
          </w:p>
        </w:tc>
      </w:tr>
    </w:tbl>
    <w:p w:rsidR="0083545F" w:rsidRPr="004F5D6F" w:rsidRDefault="00860262">
      <w:pPr>
        <w:pStyle w:val="GDefaultWidgetOption"/>
        <w:keepNext/>
        <w:tabs>
          <w:tab w:val="left" w:pos="2160"/>
        </w:tabs>
      </w:pPr>
      <w:r w:rsidRPr="004F5D6F">
        <w:t xml:space="preserve"> </w:t>
      </w:r>
      <w:r w:rsidR="00FA5809" w:rsidRPr="004F5D6F">
        <w:t>stripes</w:t>
      </w:r>
      <w:r w:rsidR="00FA5809"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thatcherGood</w:t>
            </w:r>
          </w:p>
        </w:tc>
        <w:tc>
          <w:tcPr>
            <w:tcW w:w="5904" w:type="dxa"/>
          </w:tcPr>
          <w:p w:rsidR="0083545F" w:rsidRPr="004F5D6F" w:rsidRDefault="00FA5809">
            <w:pPr>
              <w:keepNext/>
            </w:pPr>
            <w:r w:rsidRPr="004F5D6F">
              <w:t>Margaret Thatcher</w:t>
            </w:r>
          </w:p>
        </w:tc>
      </w:tr>
      <w:tr w:rsidR="0083545F" w:rsidRPr="004F5D6F">
        <w:tc>
          <w:tcPr>
            <w:tcW w:w="2952" w:type="dxa"/>
          </w:tcPr>
          <w:p w:rsidR="0083545F" w:rsidRPr="004F5D6F" w:rsidRDefault="00FA5809">
            <w:pPr>
              <w:keepNext/>
            </w:pPr>
            <w:r w:rsidRPr="004F5D6F">
              <w:t>blairGood</w:t>
            </w:r>
          </w:p>
        </w:tc>
        <w:tc>
          <w:tcPr>
            <w:tcW w:w="5904" w:type="dxa"/>
          </w:tcPr>
          <w:p w:rsidR="0083545F" w:rsidRPr="004F5D6F" w:rsidRDefault="00FA5809">
            <w:pPr>
              <w:keepNext/>
            </w:pPr>
            <w:r w:rsidRPr="004F5D6F">
              <w:t>Tony Blair</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 for Britain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 for Britain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1C2881"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333459">
      <w:pPr>
        <w:pStyle w:val="GEndOfModule"/>
        <w:keepNext/>
      </w:pPr>
    </w:p>
    <w:p w:rsidR="00333459" w:rsidRPr="004F5D6F" w:rsidRDefault="00C9457A" w:rsidP="00C9457A">
      <w:pPr>
        <w:pStyle w:val="GPage"/>
        <w:rPr>
          <w:sz w:val="48"/>
        </w:rPr>
      </w:pPr>
      <w:bookmarkStart w:id="28" w:name="_Toc455594652"/>
      <w:r w:rsidRPr="004F5D6F">
        <w:t>goodTimePurchase</w:t>
      </w:r>
      <w:bookmarkEnd w:id="28"/>
    </w:p>
    <w:tbl>
      <w:tblPr>
        <w:tblStyle w:val="GQuestionCommonProperties"/>
        <w:tblpPr w:leftFromText="180" w:rightFromText="180" w:vertAnchor="page" w:horzAnchor="margin" w:tblpY="6625"/>
        <w:tblW w:w="0" w:type="auto"/>
        <w:tblInd w:w="0" w:type="dxa"/>
        <w:tblLook w:val="04A0" w:firstRow="1" w:lastRow="0" w:firstColumn="1" w:lastColumn="0" w:noHBand="0" w:noVBand="1"/>
      </w:tblPr>
      <w:tblGrid>
        <w:gridCol w:w="3544"/>
        <w:gridCol w:w="2908"/>
        <w:gridCol w:w="2908"/>
      </w:tblGrid>
      <w:tr w:rsidR="006D6A9F" w:rsidRPr="004F5D6F" w:rsidTr="0060336E">
        <w:tc>
          <w:tcPr>
            <w:tcW w:w="3544" w:type="dxa"/>
            <w:shd w:val="clear" w:color="auto" w:fill="D0D0D0"/>
          </w:tcPr>
          <w:p w:rsidR="006D6A9F" w:rsidRPr="004F5D6F" w:rsidRDefault="00C81AE7" w:rsidP="00C9457A">
            <w:pPr>
              <w:pStyle w:val="GVariableNameP"/>
              <w:keepNext/>
            </w:pPr>
            <w:r w:rsidRPr="004F5D6F">
              <w:fldChar w:fldCharType="begin"/>
            </w:r>
            <w:r w:rsidR="006D6A9F" w:rsidRPr="004F5D6F">
              <w:instrText>TC goodTimePurchase \\l 2 \\f a</w:instrText>
            </w:r>
            <w:r w:rsidRPr="004F5D6F">
              <w:fldChar w:fldCharType="end"/>
            </w:r>
            <w:r w:rsidR="006D6A9F" w:rsidRPr="004F5D6F">
              <w:t>goodTimePurchase</w:t>
            </w:r>
          </w:p>
        </w:tc>
        <w:tc>
          <w:tcPr>
            <w:tcW w:w="2908" w:type="dxa"/>
            <w:shd w:val="clear" w:color="auto" w:fill="D0D0D0"/>
            <w:vAlign w:val="bottom"/>
          </w:tcPr>
          <w:p w:rsidR="006D6A9F" w:rsidRPr="004F5D6F" w:rsidRDefault="006D6A9F" w:rsidP="00C9457A">
            <w:pPr>
              <w:keepNext/>
              <w:jc w:val="right"/>
            </w:pPr>
            <w:r w:rsidRPr="004F5D6F">
              <w:t>SINGLE CHOICE</w:t>
            </w:r>
          </w:p>
        </w:tc>
        <w:tc>
          <w:tcPr>
            <w:tcW w:w="2908" w:type="dxa"/>
            <w:shd w:val="clear" w:color="auto" w:fill="D0D0D0"/>
            <w:vAlign w:val="bottom"/>
          </w:tcPr>
          <w:p w:rsidR="006D6A9F" w:rsidRPr="004F5D6F" w:rsidRDefault="006D6A9F" w:rsidP="00C9457A">
            <w:pPr>
              <w:keepNext/>
              <w:jc w:val="right"/>
            </w:pPr>
            <w:r w:rsidRPr="004F5D6F">
              <w:t>W1W2W3W4W6</w:t>
            </w:r>
            <w:r w:rsidR="00A67F6D">
              <w:t>W7</w:t>
            </w:r>
            <w:r w:rsidR="00CD63F3">
              <w:t>W9</w:t>
            </w:r>
            <w:r w:rsidR="00683549">
              <w:t>W10</w:t>
            </w:r>
          </w:p>
        </w:tc>
      </w:tr>
      <w:tr w:rsidR="00C9457A" w:rsidRPr="004F5D6F" w:rsidTr="00C9457A">
        <w:tc>
          <w:tcPr>
            <w:tcW w:w="9360" w:type="dxa"/>
            <w:gridSpan w:val="3"/>
            <w:shd w:val="clear" w:color="auto" w:fill="D0D0D0"/>
          </w:tcPr>
          <w:p w:rsidR="00C9457A" w:rsidRPr="004F5D6F" w:rsidRDefault="00C9457A" w:rsidP="00C9457A">
            <w:pPr>
              <w:keepNext/>
            </w:pPr>
            <w:r w:rsidRPr="004F5D6F">
              <w:t xml:space="preserve">Do you think now is a good or a bad time for people to buy major household items (furniture, kitchen appliances, televisions, and things like that)? </w:t>
            </w:r>
          </w:p>
        </w:tc>
      </w:tr>
    </w:tbl>
    <w:p w:rsidR="0087196C" w:rsidRPr="004F5D6F" w:rsidRDefault="0087196C">
      <w:pPr>
        <w:pStyle w:val="GQuestionSpacer"/>
        <w:keepNext/>
      </w:pPr>
    </w:p>
    <w:p w:rsidR="0087196C" w:rsidRPr="004F5D6F" w:rsidRDefault="0087196C">
      <w:pPr>
        <w:pStyle w:val="GQuestionSpacer"/>
        <w:keepNext/>
      </w:pPr>
    </w:p>
    <w:tbl>
      <w:tblPr>
        <w:tblStyle w:val="GQuestionResponseList"/>
        <w:tblpPr w:leftFromText="180" w:rightFromText="180" w:vertAnchor="text" w:horzAnchor="margin" w:tblpY="5"/>
        <w:tblW w:w="0" w:type="auto"/>
        <w:tblInd w:w="0" w:type="dxa"/>
        <w:tblLook w:val="04A0" w:firstRow="1" w:lastRow="0" w:firstColumn="1" w:lastColumn="0" w:noHBand="0" w:noVBand="1"/>
      </w:tblPr>
      <w:tblGrid>
        <w:gridCol w:w="336"/>
        <w:gridCol w:w="361"/>
        <w:gridCol w:w="3731"/>
        <w:gridCol w:w="4428"/>
      </w:tblGrid>
      <w:tr w:rsidR="00C9457A" w:rsidRPr="004F5D6F" w:rsidTr="00C9457A">
        <w:tc>
          <w:tcPr>
            <w:tcW w:w="336" w:type="dxa"/>
          </w:tcPr>
          <w:p w:rsidR="00C9457A" w:rsidRPr="004F5D6F" w:rsidRDefault="00C9457A" w:rsidP="00C9457A">
            <w:pPr>
              <w:keepNext/>
            </w:pPr>
            <w:r w:rsidRPr="004F5D6F">
              <w:rPr>
                <w:rStyle w:val="GResponseCode"/>
              </w:rPr>
              <w:t>1</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Good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0</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Bad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3</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Neither good nor bad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9999</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Don</w:t>
            </w:r>
            <w:r w:rsidR="00CD63F3">
              <w:t>’</w:t>
            </w:r>
            <w:r w:rsidRPr="004F5D6F">
              <w:t>t know</w:t>
            </w:r>
          </w:p>
        </w:tc>
        <w:tc>
          <w:tcPr>
            <w:tcW w:w="4428" w:type="dxa"/>
          </w:tcPr>
          <w:p w:rsidR="00C9457A" w:rsidRPr="004F5D6F" w:rsidRDefault="00C9457A" w:rsidP="00C9457A">
            <w:pPr>
              <w:keepNext/>
              <w:jc w:val="right"/>
            </w:pPr>
          </w:p>
        </w:tc>
      </w:tr>
    </w:tbl>
    <w:p w:rsidR="00860262" w:rsidRPr="004F5D6F" w:rsidRDefault="00C9457A">
      <w:pPr>
        <w:pStyle w:val="GDefaultWidgetOption"/>
        <w:keepNext/>
        <w:tabs>
          <w:tab w:val="left" w:pos="2160"/>
        </w:tabs>
        <w:rPr>
          <w:vanish w:val="0"/>
        </w:rPr>
      </w:pPr>
      <w:r w:rsidRPr="004F5D6F">
        <w:t xml:space="preserve"> goodTimePurchase goodTimePurchase goodTimePurchase</w:t>
      </w:r>
    </w:p>
    <w:p w:rsidR="0087196C" w:rsidRPr="004F5D6F" w:rsidRDefault="0087196C" w:rsidP="0087196C">
      <w:pPr>
        <w:pStyle w:val="GEndOfModule"/>
        <w:keepNext/>
      </w:pPr>
    </w:p>
    <w:p w:rsidR="0087196C" w:rsidRPr="004F5D6F" w:rsidRDefault="0087196C" w:rsidP="0087196C">
      <w:pPr>
        <w:pStyle w:val="GPage"/>
        <w:rPr>
          <w:sz w:val="48"/>
        </w:rPr>
      </w:pPr>
      <w:bookmarkStart w:id="29" w:name="_Toc455594653"/>
      <w:r w:rsidRPr="004F5D6F">
        <w:t>mpLooksAfterConstInterest</w:t>
      </w:r>
      <w:bookmarkEnd w:id="29"/>
    </w:p>
    <w:tbl>
      <w:tblPr>
        <w:tblStyle w:val="GQuestionCommonProperties"/>
        <w:tblpPr w:leftFromText="180" w:rightFromText="180" w:vertAnchor="page" w:horzAnchor="margin" w:tblpY="10794"/>
        <w:tblW w:w="0" w:type="auto"/>
        <w:tblInd w:w="0" w:type="dxa"/>
        <w:tblLook w:val="04A0" w:firstRow="1" w:lastRow="0" w:firstColumn="1" w:lastColumn="0" w:noHBand="0" w:noVBand="1"/>
      </w:tblPr>
      <w:tblGrid>
        <w:gridCol w:w="3544"/>
        <w:gridCol w:w="2908"/>
        <w:gridCol w:w="1454"/>
        <w:gridCol w:w="1454"/>
      </w:tblGrid>
      <w:tr w:rsidR="0087196C" w:rsidRPr="004F5D6F" w:rsidTr="0087196C">
        <w:tc>
          <w:tcPr>
            <w:tcW w:w="3544" w:type="dxa"/>
            <w:shd w:val="clear" w:color="auto" w:fill="D0D0D0"/>
          </w:tcPr>
          <w:p w:rsidR="0087196C" w:rsidRPr="004F5D6F" w:rsidRDefault="0087196C" w:rsidP="0087196C">
            <w:pPr>
              <w:pStyle w:val="GVariableNameP"/>
              <w:keepNext/>
            </w:pPr>
            <w:r w:rsidRPr="004F5D6F">
              <w:t>mpLooksAfterConstInterest</w:t>
            </w:r>
          </w:p>
        </w:tc>
        <w:tc>
          <w:tcPr>
            <w:tcW w:w="2908" w:type="dxa"/>
            <w:shd w:val="clear" w:color="auto" w:fill="D0D0D0"/>
            <w:vAlign w:val="bottom"/>
          </w:tcPr>
          <w:p w:rsidR="0087196C" w:rsidRPr="004F5D6F" w:rsidRDefault="0087196C" w:rsidP="0087196C">
            <w:pPr>
              <w:keepNext/>
              <w:jc w:val="right"/>
            </w:pPr>
            <w:r w:rsidRPr="004F5D6F">
              <w:t>SINGLE CHOICE</w:t>
            </w:r>
          </w:p>
        </w:tc>
        <w:tc>
          <w:tcPr>
            <w:tcW w:w="1454" w:type="dxa"/>
            <w:shd w:val="clear" w:color="auto" w:fill="D0D0D0"/>
            <w:vAlign w:val="bottom"/>
          </w:tcPr>
          <w:p w:rsidR="0087196C" w:rsidRPr="004F5D6F" w:rsidRDefault="0087196C" w:rsidP="0087196C">
            <w:pPr>
              <w:keepNext/>
              <w:jc w:val="right"/>
            </w:pPr>
            <w:r w:rsidRPr="004F5D6F">
              <w:t>W4</w:t>
            </w:r>
          </w:p>
        </w:tc>
        <w:tc>
          <w:tcPr>
            <w:tcW w:w="1454" w:type="dxa"/>
            <w:shd w:val="clear" w:color="auto" w:fill="D0D0D0"/>
            <w:vAlign w:val="bottom"/>
          </w:tcPr>
          <w:p w:rsidR="0087196C" w:rsidRPr="004F5D6F" w:rsidRDefault="0087196C" w:rsidP="0087196C">
            <w:pPr>
              <w:keepNext/>
              <w:jc w:val="right"/>
            </w:pPr>
          </w:p>
        </w:tc>
      </w:tr>
      <w:tr w:rsidR="0087196C" w:rsidRPr="004F5D6F" w:rsidTr="0087196C">
        <w:tc>
          <w:tcPr>
            <w:tcW w:w="9360" w:type="dxa"/>
            <w:gridSpan w:val="4"/>
            <w:shd w:val="clear" w:color="auto" w:fill="D0D0D0"/>
          </w:tcPr>
          <w:p w:rsidR="0087196C" w:rsidRPr="004F5D6F" w:rsidRDefault="0087196C" w:rsidP="0087196C">
            <w:pPr>
              <w:keepNext/>
            </w:pPr>
            <w:r w:rsidRPr="004F5D6F">
              <w:t>Please tell me how far you agree or disagree with the following statement:</w:t>
            </w:r>
          </w:p>
          <w:p w:rsidR="0087196C" w:rsidRPr="004F5D6F" w:rsidRDefault="0087196C" w:rsidP="0087196C">
            <w:pPr>
              <w:keepNext/>
            </w:pPr>
            <w:r w:rsidRPr="004F5D6F">
              <w:t xml:space="preserve"> My member of parliament tries hard to look after the interests of people who live in my constituency.</w:t>
            </w:r>
          </w:p>
        </w:tc>
      </w:tr>
    </w:tbl>
    <w:p w:rsidR="0087196C" w:rsidRPr="004F5D6F" w:rsidRDefault="0087196C" w:rsidP="0087196C">
      <w:pPr>
        <w:pStyle w:val="GQuestionSpacer"/>
        <w:keepNext/>
      </w:pPr>
    </w:p>
    <w:p w:rsidR="0087196C" w:rsidRPr="004F5D6F" w:rsidRDefault="0087196C" w:rsidP="0087196C">
      <w:pPr>
        <w:pStyle w:val="GQuestionSpacer"/>
        <w:keepNext/>
      </w:pPr>
    </w:p>
    <w:tbl>
      <w:tblPr>
        <w:tblStyle w:val="GQuestionResponseList"/>
        <w:tblpPr w:leftFromText="180" w:rightFromText="180" w:vertAnchor="text" w:horzAnchor="margin" w:tblpY="5"/>
        <w:tblW w:w="0" w:type="auto"/>
        <w:tblInd w:w="0" w:type="dxa"/>
        <w:tblLook w:val="04A0" w:firstRow="1" w:lastRow="0" w:firstColumn="1" w:lastColumn="0" w:noHBand="0" w:noVBand="1"/>
      </w:tblPr>
      <w:tblGrid>
        <w:gridCol w:w="336"/>
        <w:gridCol w:w="361"/>
        <w:gridCol w:w="3731"/>
        <w:gridCol w:w="4428"/>
      </w:tblGrid>
      <w:tr w:rsidR="0087196C" w:rsidRPr="004F5D6F" w:rsidTr="0087196C">
        <w:trPr>
          <w:trHeight w:val="284"/>
        </w:trPr>
        <w:tc>
          <w:tcPr>
            <w:tcW w:w="336" w:type="dxa"/>
          </w:tcPr>
          <w:p w:rsidR="0087196C" w:rsidRPr="004F5D6F" w:rsidRDefault="0087196C" w:rsidP="0087196C">
            <w:pPr>
              <w:keepNext/>
            </w:pPr>
            <w:r w:rsidRPr="004F5D6F">
              <w:rPr>
                <w:rStyle w:val="GResponseCode"/>
              </w:rPr>
              <w:t>1</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Strongly 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2</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3</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Neither agree nor 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rPr>
                <w:rStyle w:val="GResponseCode"/>
              </w:rPr>
            </w:pPr>
            <w:r w:rsidRPr="004F5D6F">
              <w:rPr>
                <w:rStyle w:val="GResponseCode"/>
              </w:rPr>
              <w:t>4</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rPr>
                <w:rStyle w:val="GResponseCode"/>
              </w:rPr>
            </w:pPr>
            <w:r w:rsidRPr="004F5D6F">
              <w:rPr>
                <w:rStyle w:val="GResponseCode"/>
              </w:rPr>
              <w:t>5</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Strongly 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9999</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Don</w:t>
            </w:r>
            <w:r w:rsidR="00CD63F3">
              <w:t>’</w:t>
            </w:r>
            <w:r w:rsidRPr="004F5D6F">
              <w:t>t know</w:t>
            </w:r>
          </w:p>
        </w:tc>
        <w:tc>
          <w:tcPr>
            <w:tcW w:w="4428" w:type="dxa"/>
          </w:tcPr>
          <w:p w:rsidR="0087196C" w:rsidRPr="004F5D6F" w:rsidRDefault="0087196C" w:rsidP="0087196C">
            <w:pPr>
              <w:keepNext/>
              <w:jc w:val="right"/>
            </w:pPr>
          </w:p>
        </w:tc>
      </w:tr>
    </w:tbl>
    <w:p w:rsidR="0087196C" w:rsidRPr="004F5D6F" w:rsidRDefault="0087196C" w:rsidP="0087196C">
      <w:pPr>
        <w:pStyle w:val="GDefaultWidgetOption"/>
        <w:keepNext/>
        <w:tabs>
          <w:tab w:val="left" w:pos="2160"/>
        </w:tabs>
        <w:rPr>
          <w:vanish w:val="0"/>
        </w:rPr>
      </w:pPr>
      <w:r w:rsidRPr="004F5D6F">
        <w:lastRenderedPageBreak/>
        <w:t xml:space="preserve"> goodTimePurchase goodTimePurchase goodTimePurchase</w:t>
      </w:r>
    </w:p>
    <w:p w:rsidR="0087196C" w:rsidRPr="004F5D6F" w:rsidRDefault="0087196C" w:rsidP="0087196C">
      <w:pPr>
        <w:pStyle w:val="GDefaultWidgetOption"/>
        <w:keepNext/>
        <w:tabs>
          <w:tab w:val="left" w:pos="2160"/>
        </w:tabs>
      </w:pPr>
      <w:r w:rsidRPr="004F5D6F">
        <w:t>varlabel</w:t>
      </w:r>
      <w:r w:rsidRPr="004F5D6F">
        <w:tab/>
      </w:r>
    </w:p>
    <w:p w:rsidR="0087196C" w:rsidRPr="004F5D6F" w:rsidRDefault="0087196C" w:rsidP="0087196C">
      <w:pPr>
        <w:pStyle w:val="GDefaultWidgetOption"/>
        <w:keepNext/>
        <w:tabs>
          <w:tab w:val="left" w:pos="2160"/>
        </w:tabs>
      </w:pPr>
      <w:r w:rsidRPr="004F5D6F">
        <w:t>sample</w:t>
      </w:r>
      <w:r w:rsidRPr="004F5D6F">
        <w:tab/>
      </w:r>
    </w:p>
    <w:p w:rsidR="0087196C" w:rsidRPr="004F5D6F" w:rsidRDefault="0087196C" w:rsidP="0087196C">
      <w:pPr>
        <w:pStyle w:val="GWidgetOption"/>
        <w:keepNext/>
        <w:tabs>
          <w:tab w:val="left" w:pos="2160"/>
        </w:tabs>
      </w:pPr>
    </w:p>
    <w:p w:rsidR="0087196C" w:rsidRPr="004F5D6F" w:rsidRDefault="0087196C" w:rsidP="0087196C">
      <w:pPr>
        <w:pStyle w:val="GDefaultWidgetOption"/>
        <w:keepNext/>
        <w:tabs>
          <w:tab w:val="left" w:pos="2160"/>
        </w:tabs>
      </w:pPr>
      <w:r w:rsidRPr="004F5D6F">
        <w:t>required_text</w:t>
      </w:r>
      <w:r w:rsidRPr="004F5D6F">
        <w:tab/>
      </w:r>
    </w:p>
    <w:p w:rsidR="0087196C" w:rsidRPr="004F5D6F" w:rsidRDefault="0087196C" w:rsidP="0087196C">
      <w:pPr>
        <w:pStyle w:val="GDefaultWidgetOption"/>
        <w:keepNext/>
        <w:tabs>
          <w:tab w:val="left" w:pos="2160"/>
        </w:tabs>
      </w:pPr>
      <w:r w:rsidRPr="004F5D6F">
        <w:t>columns</w:t>
      </w:r>
      <w:r w:rsidRPr="004F5D6F">
        <w:tab/>
        <w:t>1</w:t>
      </w:r>
    </w:p>
    <w:p w:rsidR="0087196C" w:rsidRPr="004F5D6F" w:rsidRDefault="0087196C" w:rsidP="0087196C">
      <w:pPr>
        <w:pStyle w:val="GDefaultWidgetOption"/>
        <w:keepNext/>
        <w:tabs>
          <w:tab w:val="left" w:pos="2160"/>
        </w:tabs>
      </w:pPr>
      <w:r w:rsidRPr="004F5D6F">
        <w:t>widget</w:t>
      </w:r>
      <w:r w:rsidRPr="004F5D6F">
        <w:tab/>
      </w:r>
    </w:p>
    <w:p w:rsidR="0087196C" w:rsidRPr="004F5D6F" w:rsidRDefault="0087196C" w:rsidP="0087196C">
      <w:pPr>
        <w:pStyle w:val="GDefaultWidgetOption"/>
        <w:keepNext/>
        <w:tabs>
          <w:tab w:val="left" w:pos="2160"/>
        </w:tabs>
      </w:pPr>
      <w:r w:rsidRPr="004F5D6F">
        <w:t>tags</w:t>
      </w:r>
      <w:r w:rsidRPr="004F5D6F">
        <w:tab/>
      </w:r>
    </w:p>
    <w:p w:rsidR="0087196C" w:rsidRPr="004F5D6F" w:rsidRDefault="0087196C" w:rsidP="0087196C">
      <w:pPr>
        <w:pStyle w:val="GDefaultWidgetOption"/>
        <w:keepNext/>
        <w:tabs>
          <w:tab w:val="left" w:pos="2160"/>
        </w:tabs>
      </w:pPr>
      <w:r w:rsidRPr="004F5D6F">
        <w:t>order</w:t>
      </w:r>
      <w:r w:rsidRPr="004F5D6F">
        <w:tab/>
        <w:t>as-is</w:t>
      </w:r>
    </w:p>
    <w:p w:rsidR="0087196C" w:rsidRPr="004F5D6F" w:rsidRDefault="0087196C" w:rsidP="0087196C">
      <w:pPr>
        <w:pStyle w:val="GDefaultWidgetOption"/>
        <w:keepNext/>
        <w:tabs>
          <w:tab w:val="left" w:pos="2160"/>
        </w:tabs>
      </w:pPr>
      <w:r w:rsidRPr="004F5D6F">
        <w:t>horizontal</w:t>
      </w:r>
      <w:r w:rsidRPr="004F5D6F">
        <w:tab/>
        <w:t>False</w:t>
      </w:r>
    </w:p>
    <w:p w:rsidR="0087196C" w:rsidRPr="004F5D6F" w:rsidRDefault="0087196C" w:rsidP="0087196C">
      <w:pPr>
        <w:pStyle w:val="GQuestionSpacer"/>
      </w:pPr>
    </w:p>
    <w:p w:rsidR="0087196C" w:rsidRPr="004F5D6F" w:rsidRDefault="0087196C" w:rsidP="0087196C">
      <w:pPr>
        <w:pStyle w:val="GPage"/>
        <w:keepNext/>
      </w:pPr>
      <w:bookmarkStart w:id="30" w:name="_Toc455594654"/>
      <w:r w:rsidRPr="004F5D6F">
        <w:t>winConstituencyPlacement</w:t>
      </w:r>
      <w:bookmarkEnd w:id="30"/>
    </w:p>
    <w:tbl>
      <w:tblPr>
        <w:tblStyle w:val="GQuestionCommonProperties"/>
        <w:tblW w:w="0" w:type="auto"/>
        <w:tblInd w:w="0" w:type="dxa"/>
        <w:tblLook w:val="04A0" w:firstRow="1" w:lastRow="0" w:firstColumn="1" w:lastColumn="0" w:noHBand="0" w:noVBand="1"/>
      </w:tblPr>
      <w:tblGrid>
        <w:gridCol w:w="3173"/>
        <w:gridCol w:w="3096"/>
        <w:gridCol w:w="2270"/>
        <w:gridCol w:w="821"/>
      </w:tblGrid>
      <w:tr w:rsidR="0087196C" w:rsidRPr="004F5D6F" w:rsidTr="0087196C">
        <w:tc>
          <w:tcPr>
            <w:tcW w:w="2835" w:type="dxa"/>
            <w:shd w:val="clear" w:color="auto" w:fill="D0D0D0"/>
          </w:tcPr>
          <w:p w:rsidR="0087196C" w:rsidRPr="004F5D6F" w:rsidRDefault="0087196C" w:rsidP="0087196C">
            <w:pPr>
              <w:pStyle w:val="GVariableNameP"/>
              <w:keepNext/>
            </w:pPr>
            <w:r w:rsidRPr="004F5D6F">
              <w:t>winConstituencyPlacement</w:t>
            </w:r>
          </w:p>
        </w:tc>
        <w:tc>
          <w:tcPr>
            <w:tcW w:w="3262" w:type="dxa"/>
            <w:shd w:val="clear" w:color="auto" w:fill="D0D0D0"/>
            <w:vAlign w:val="bottom"/>
          </w:tcPr>
          <w:p w:rsidR="0087196C" w:rsidRPr="004F5D6F" w:rsidRDefault="0087196C" w:rsidP="0087196C">
            <w:pPr>
              <w:keepNext/>
              <w:jc w:val="right"/>
            </w:pPr>
            <w:r w:rsidRPr="004F5D6F">
              <w:t>PLACEMENT</w:t>
            </w:r>
          </w:p>
        </w:tc>
        <w:tc>
          <w:tcPr>
            <w:tcW w:w="2408" w:type="dxa"/>
            <w:shd w:val="clear" w:color="auto" w:fill="D0D0D0"/>
            <w:vAlign w:val="bottom"/>
          </w:tcPr>
          <w:p w:rsidR="0087196C" w:rsidRPr="004F5D6F" w:rsidRDefault="0087196C" w:rsidP="0087196C">
            <w:pPr>
              <w:keepNext/>
              <w:jc w:val="right"/>
            </w:pPr>
            <w:r w:rsidRPr="004F5D6F">
              <w:t>W4W5</w:t>
            </w:r>
          </w:p>
        </w:tc>
        <w:tc>
          <w:tcPr>
            <w:tcW w:w="855" w:type="dxa"/>
            <w:shd w:val="clear" w:color="auto" w:fill="D0D0D0"/>
            <w:vAlign w:val="bottom"/>
          </w:tcPr>
          <w:p w:rsidR="0087196C" w:rsidRPr="004F5D6F" w:rsidRDefault="00683549" w:rsidP="0087196C">
            <w:pPr>
              <w:keepNext/>
              <w:jc w:val="right"/>
            </w:pPr>
            <w:r>
              <w:t>W10</w:t>
            </w:r>
          </w:p>
        </w:tc>
      </w:tr>
      <w:tr w:rsidR="0087196C" w:rsidRPr="004F5D6F" w:rsidTr="0087196C">
        <w:tc>
          <w:tcPr>
            <w:tcW w:w="9360" w:type="dxa"/>
            <w:gridSpan w:val="4"/>
            <w:shd w:val="clear" w:color="auto" w:fill="D0D0D0"/>
          </w:tcPr>
          <w:p w:rsidR="0087196C" w:rsidRPr="004F5D6F" w:rsidRDefault="0087196C" w:rsidP="0087196C">
            <w:pPr>
              <w:keepNext/>
            </w:pPr>
            <w:r w:rsidRPr="004F5D6F">
              <w:t xml:space="preserve">How likely is it that each of these parties will win the General Election in </w:t>
            </w:r>
            <w:r w:rsidRPr="004F5D6F">
              <w:rPr>
                <w:b/>
              </w:rPr>
              <w:t>your local constituency</w:t>
            </w:r>
            <w:r w:rsidRPr="004F5D6F">
              <w:t xml:space="preserve">? Please drag and drop each item either onto the scale or into the </w:t>
            </w:r>
            <w:r w:rsidRPr="004F5D6F">
              <w:t>“</w:t>
            </w:r>
            <w:r w:rsidRPr="004F5D6F">
              <w:t>Not sure</w:t>
            </w:r>
            <w:r w:rsidRPr="004F5D6F">
              <w:t>”</w:t>
            </w:r>
            <w:r w:rsidRPr="004F5D6F">
              <w:t xml:space="preserve"> box in order to continue with the</w:t>
            </w:r>
          </w:p>
        </w:tc>
      </w:tr>
    </w:tbl>
    <w:p w:rsidR="0087196C" w:rsidRPr="004F5D6F" w:rsidRDefault="0087196C" w:rsidP="0087196C">
      <w:pPr>
        <w:pStyle w:val="GDefaultWidgetOption"/>
        <w:keepNext/>
        <w:tabs>
          <w:tab w:val="left" w:pos="2160"/>
        </w:tabs>
      </w:pPr>
      <w:r w:rsidRPr="004F5D6F">
        <w:t>colorder</w:t>
      </w:r>
      <w:r w:rsidRPr="004F5D6F">
        <w:tab/>
        <w:t>as-is</w:t>
      </w:r>
    </w:p>
    <w:p w:rsidR="0087196C" w:rsidRPr="004F5D6F" w:rsidRDefault="0087196C" w:rsidP="0087196C">
      <w:pPr>
        <w:pStyle w:val="GDefaultWidgetOption"/>
        <w:keepNext/>
        <w:tabs>
          <w:tab w:val="left" w:pos="2160"/>
        </w:tabs>
      </w:pPr>
      <w:r w:rsidRPr="004F5D6F">
        <w:t>required_text</w:t>
      </w:r>
      <w:r w:rsidRPr="004F5D6F">
        <w:tab/>
      </w:r>
    </w:p>
    <w:p w:rsidR="0087196C" w:rsidRPr="004F5D6F" w:rsidRDefault="0087196C" w:rsidP="0087196C">
      <w:pPr>
        <w:pStyle w:val="GDefaultWidgetOption"/>
        <w:keepNext/>
        <w:tabs>
          <w:tab w:val="left" w:pos="2160"/>
        </w:tabs>
      </w:pPr>
      <w:r w:rsidRPr="004F5D6F">
        <w:t>rowsample</w:t>
      </w:r>
      <w:r w:rsidRPr="004F5D6F">
        <w:tab/>
      </w:r>
    </w:p>
    <w:p w:rsidR="0087196C" w:rsidRPr="004F5D6F" w:rsidRDefault="0087196C" w:rsidP="0087196C">
      <w:pPr>
        <w:pStyle w:val="GDefaultWidgetOption"/>
        <w:keepNext/>
        <w:tabs>
          <w:tab w:val="left" w:pos="2160"/>
        </w:tabs>
      </w:pPr>
      <w:r w:rsidRPr="004F5D6F">
        <w:t>splitlabels</w:t>
      </w:r>
      <w:r w:rsidRPr="004F5D6F">
        <w:tab/>
        <w:t>False</w:t>
      </w:r>
    </w:p>
    <w:p w:rsidR="0087196C" w:rsidRPr="004F5D6F" w:rsidRDefault="0087196C" w:rsidP="0087196C">
      <w:pPr>
        <w:pStyle w:val="GDefaultWidgetOption"/>
        <w:keepNext/>
        <w:tabs>
          <w:tab w:val="left" w:pos="2160"/>
        </w:tabs>
      </w:pPr>
      <w:r w:rsidRPr="004F5D6F">
        <w:t>colsample</w:t>
      </w:r>
      <w:r w:rsidRPr="004F5D6F">
        <w:tab/>
      </w:r>
    </w:p>
    <w:p w:rsidR="0087196C" w:rsidRPr="004F5D6F" w:rsidRDefault="0087196C" w:rsidP="0087196C">
      <w:pPr>
        <w:pStyle w:val="GDefaultWidgetOption"/>
        <w:keepNext/>
        <w:tabs>
          <w:tab w:val="left" w:pos="2160"/>
        </w:tabs>
      </w:pPr>
      <w:r w:rsidRPr="004F5D6F">
        <w:t>widget</w:t>
      </w:r>
      <w:r w:rsidRPr="004F5D6F">
        <w:tab/>
      </w:r>
    </w:p>
    <w:p w:rsidR="0087196C" w:rsidRPr="004F5D6F" w:rsidRDefault="0087196C" w:rsidP="0087196C">
      <w:pPr>
        <w:pStyle w:val="GWidgetOption"/>
        <w:keepNext/>
        <w:tabs>
          <w:tab w:val="left" w:pos="2160"/>
        </w:tabs>
      </w:pPr>
      <w:r w:rsidRPr="004F5D6F">
        <w:t>roworder</w:t>
      </w:r>
      <w:r w:rsidRPr="004F5D6F">
        <w:tab/>
        <w:t>randomize</w:t>
      </w:r>
    </w:p>
    <w:p w:rsidR="0087196C" w:rsidRPr="004F5D6F" w:rsidRDefault="0087196C" w:rsidP="0087196C">
      <w:pPr>
        <w:pStyle w:val="GDefaultWidgetOption"/>
        <w:keepNext/>
        <w:tabs>
          <w:tab w:val="left" w:pos="2160"/>
        </w:tabs>
      </w:pPr>
      <w:r w:rsidRPr="004F5D6F">
        <w:t>unique</w:t>
      </w:r>
      <w:r w:rsidRPr="004F5D6F">
        <w:tab/>
        <w:t>False</w:t>
      </w:r>
    </w:p>
    <w:p w:rsidR="0087196C" w:rsidRPr="004F5D6F" w:rsidRDefault="0087196C" w:rsidP="0087196C">
      <w:pPr>
        <w:pStyle w:val="GDefaultWidgetOption"/>
        <w:keepNext/>
        <w:tabs>
          <w:tab w:val="left" w:pos="2160"/>
        </w:tabs>
      </w:pPr>
      <w:r w:rsidRPr="004F5D6F">
        <w:t>displaymax</w:t>
      </w:r>
      <w:r w:rsidRPr="004F5D6F">
        <w:tab/>
      </w:r>
    </w:p>
    <w:p w:rsidR="0087196C" w:rsidRPr="004F5D6F" w:rsidRDefault="0087196C" w:rsidP="0087196C">
      <w:pPr>
        <w:pStyle w:val="GDefaultWidgetOption"/>
        <w:keepNext/>
        <w:tabs>
          <w:tab w:val="left" w:pos="2160"/>
        </w:tabs>
      </w:pPr>
      <w:r w:rsidRPr="004F5D6F">
        <w:t>offset</w:t>
      </w:r>
      <w:r w:rsidRPr="004F5D6F">
        <w:tab/>
        <w:t>0</w:t>
      </w:r>
    </w:p>
    <w:p w:rsidR="0087196C" w:rsidRPr="004F5D6F" w:rsidRDefault="0087196C" w:rsidP="0087196C">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2514"/>
        <w:gridCol w:w="2514"/>
      </w:tblGrid>
      <w:tr w:rsidR="0087196C" w:rsidRPr="004F5D6F" w:rsidTr="0087196C">
        <w:tc>
          <w:tcPr>
            <w:tcW w:w="3828" w:type="dxa"/>
          </w:tcPr>
          <w:p w:rsidR="0087196C" w:rsidRPr="004F5D6F" w:rsidRDefault="0087196C" w:rsidP="0087196C">
            <w:pPr>
              <w:keepNext/>
            </w:pPr>
            <w:r w:rsidRPr="004F5D6F">
              <w:t>winConstituencyCon</w:t>
            </w:r>
          </w:p>
        </w:tc>
        <w:tc>
          <w:tcPr>
            <w:tcW w:w="5028" w:type="dxa"/>
            <w:gridSpan w:val="2"/>
          </w:tcPr>
          <w:p w:rsidR="0087196C" w:rsidRPr="004F5D6F" w:rsidRDefault="0087196C" w:rsidP="0087196C">
            <w:pPr>
              <w:keepNext/>
            </w:pPr>
            <w:r w:rsidRPr="004F5D6F">
              <w:t>Conservatives</w:t>
            </w:r>
          </w:p>
        </w:tc>
      </w:tr>
      <w:tr w:rsidR="0087196C" w:rsidRPr="004F5D6F" w:rsidTr="0087196C">
        <w:tc>
          <w:tcPr>
            <w:tcW w:w="3828" w:type="dxa"/>
          </w:tcPr>
          <w:p w:rsidR="0087196C" w:rsidRPr="004F5D6F" w:rsidRDefault="0087196C" w:rsidP="0087196C">
            <w:pPr>
              <w:keepNext/>
            </w:pPr>
            <w:r w:rsidRPr="004F5D6F">
              <w:t>winConstituencyLab</w:t>
            </w:r>
          </w:p>
        </w:tc>
        <w:tc>
          <w:tcPr>
            <w:tcW w:w="5028" w:type="dxa"/>
            <w:gridSpan w:val="2"/>
          </w:tcPr>
          <w:p w:rsidR="0087196C" w:rsidRPr="004F5D6F" w:rsidRDefault="0087196C" w:rsidP="0087196C">
            <w:pPr>
              <w:keepNext/>
            </w:pPr>
            <w:r w:rsidRPr="004F5D6F">
              <w:t>Labour</w:t>
            </w:r>
          </w:p>
        </w:tc>
      </w:tr>
      <w:tr w:rsidR="0087196C" w:rsidRPr="004F5D6F" w:rsidTr="0087196C">
        <w:tc>
          <w:tcPr>
            <w:tcW w:w="3828" w:type="dxa"/>
          </w:tcPr>
          <w:p w:rsidR="0087196C" w:rsidRPr="004F5D6F" w:rsidRDefault="0087196C" w:rsidP="0087196C">
            <w:pPr>
              <w:keepNext/>
            </w:pPr>
            <w:r w:rsidRPr="004F5D6F">
              <w:t>winConstituencyLD</w:t>
            </w:r>
          </w:p>
        </w:tc>
        <w:tc>
          <w:tcPr>
            <w:tcW w:w="5028" w:type="dxa"/>
            <w:gridSpan w:val="2"/>
          </w:tcPr>
          <w:p w:rsidR="0087196C" w:rsidRPr="004F5D6F" w:rsidRDefault="0087196C" w:rsidP="0087196C">
            <w:pPr>
              <w:keepNext/>
            </w:pPr>
            <w:r w:rsidRPr="004F5D6F">
              <w:t>Liberal Democrats</w:t>
            </w:r>
          </w:p>
        </w:tc>
      </w:tr>
      <w:tr w:rsidR="0087196C" w:rsidRPr="004F5D6F" w:rsidTr="0087196C">
        <w:tc>
          <w:tcPr>
            <w:tcW w:w="3828" w:type="dxa"/>
          </w:tcPr>
          <w:p w:rsidR="0087196C" w:rsidRPr="004F5D6F" w:rsidRDefault="0087196C" w:rsidP="0087196C">
            <w:pPr>
              <w:keepNext/>
            </w:pPr>
            <w:r w:rsidRPr="004F5D6F">
              <w:t>winConstituencyUKIP</w:t>
            </w:r>
          </w:p>
        </w:tc>
        <w:tc>
          <w:tcPr>
            <w:tcW w:w="2514" w:type="dxa"/>
          </w:tcPr>
          <w:p w:rsidR="0087196C" w:rsidRPr="004F5D6F" w:rsidRDefault="0087196C" w:rsidP="0087196C">
            <w:pPr>
              <w:keepNext/>
            </w:pPr>
            <w:r w:rsidRPr="004F5D6F">
              <w:t>UKIP</w:t>
            </w:r>
          </w:p>
        </w:tc>
        <w:tc>
          <w:tcPr>
            <w:tcW w:w="2514" w:type="dxa"/>
          </w:tcPr>
          <w:p w:rsidR="0087196C" w:rsidRPr="004F5D6F" w:rsidRDefault="0087196C" w:rsidP="0087196C">
            <w:pPr>
              <w:keepNext/>
            </w:pPr>
          </w:p>
        </w:tc>
      </w:tr>
      <w:tr w:rsidR="0087196C" w:rsidRPr="004F5D6F" w:rsidTr="0087196C">
        <w:tc>
          <w:tcPr>
            <w:tcW w:w="3828" w:type="dxa"/>
          </w:tcPr>
          <w:p w:rsidR="0087196C" w:rsidRPr="004F5D6F" w:rsidRDefault="0087196C" w:rsidP="0087196C">
            <w:pPr>
              <w:keepNext/>
            </w:pPr>
            <w:r w:rsidRPr="004F5D6F">
              <w:t>winConstituencyGreen</w:t>
            </w:r>
          </w:p>
        </w:tc>
        <w:tc>
          <w:tcPr>
            <w:tcW w:w="2514" w:type="dxa"/>
          </w:tcPr>
          <w:p w:rsidR="0087196C" w:rsidRPr="004F5D6F" w:rsidRDefault="0087196C" w:rsidP="0087196C">
            <w:pPr>
              <w:keepNext/>
            </w:pPr>
            <w:r w:rsidRPr="004F5D6F">
              <w:t>Greens</w:t>
            </w:r>
          </w:p>
        </w:tc>
        <w:tc>
          <w:tcPr>
            <w:tcW w:w="2514" w:type="dxa"/>
          </w:tcPr>
          <w:p w:rsidR="0087196C" w:rsidRPr="004F5D6F" w:rsidRDefault="0087196C" w:rsidP="0087196C">
            <w:pPr>
              <w:keepNext/>
            </w:pPr>
          </w:p>
        </w:tc>
      </w:tr>
      <w:tr w:rsidR="0087196C" w:rsidRPr="004F5D6F" w:rsidTr="0087196C">
        <w:tc>
          <w:tcPr>
            <w:tcW w:w="3828" w:type="dxa"/>
          </w:tcPr>
          <w:p w:rsidR="0087196C" w:rsidRPr="004F5D6F" w:rsidRDefault="0087196C" w:rsidP="0087196C">
            <w:pPr>
              <w:keepNext/>
            </w:pPr>
            <w:r w:rsidRPr="004F5D6F">
              <w:t>winConstituencySNP- Show if country==2</w:t>
            </w:r>
          </w:p>
        </w:tc>
        <w:tc>
          <w:tcPr>
            <w:tcW w:w="5028" w:type="dxa"/>
            <w:gridSpan w:val="2"/>
          </w:tcPr>
          <w:p w:rsidR="0087196C" w:rsidRPr="004F5D6F" w:rsidRDefault="0087196C" w:rsidP="0087196C">
            <w:pPr>
              <w:keepNext/>
            </w:pPr>
            <w:r w:rsidRPr="004F5D6F">
              <w:t>SNP</w:t>
            </w:r>
          </w:p>
        </w:tc>
      </w:tr>
      <w:tr w:rsidR="0087196C" w:rsidRPr="004F5D6F" w:rsidTr="0087196C">
        <w:tc>
          <w:tcPr>
            <w:tcW w:w="3828" w:type="dxa"/>
          </w:tcPr>
          <w:p w:rsidR="0087196C" w:rsidRPr="004F5D6F" w:rsidRDefault="0087196C" w:rsidP="0087196C">
            <w:pPr>
              <w:keepNext/>
            </w:pPr>
            <w:r w:rsidRPr="004F5D6F">
              <w:t>winConstituencyPC- Show if country==3</w:t>
            </w:r>
          </w:p>
        </w:tc>
        <w:tc>
          <w:tcPr>
            <w:tcW w:w="5028" w:type="dxa"/>
            <w:gridSpan w:val="2"/>
          </w:tcPr>
          <w:p w:rsidR="0087196C" w:rsidRPr="004F5D6F" w:rsidRDefault="0087196C" w:rsidP="0087196C">
            <w:pPr>
              <w:keepNext/>
            </w:pPr>
            <w:r w:rsidRPr="004F5D6F">
              <w:t>Plaid Cymru</w:t>
            </w:r>
          </w:p>
        </w:tc>
      </w:tr>
    </w:tbl>
    <w:p w:rsidR="0087196C" w:rsidRPr="004F5D6F" w:rsidRDefault="0087196C" w:rsidP="0087196C">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7196C" w:rsidRPr="004F5D6F" w:rsidTr="0087196C">
        <w:tc>
          <w:tcPr>
            <w:tcW w:w="336" w:type="dxa"/>
          </w:tcPr>
          <w:p w:rsidR="0087196C" w:rsidRPr="004F5D6F" w:rsidRDefault="0087196C" w:rsidP="0087196C">
            <w:pPr>
              <w:keepNext/>
            </w:pPr>
            <w:r w:rsidRPr="004F5D6F">
              <w:rPr>
                <w:rStyle w:val="GResponseCode"/>
              </w:rPr>
              <w:t>0</w:t>
            </w:r>
          </w:p>
        </w:tc>
        <w:tc>
          <w:tcPr>
            <w:tcW w:w="361" w:type="dxa"/>
          </w:tcPr>
          <w:p w:rsidR="0087196C" w:rsidRPr="004F5D6F" w:rsidRDefault="0087196C" w:rsidP="0087196C">
            <w:pPr>
              <w:keepNext/>
            </w:pPr>
            <w:r w:rsidRPr="004F5D6F">
              <w:t>○</w:t>
            </w:r>
          </w:p>
        </w:tc>
        <w:tc>
          <w:tcPr>
            <w:tcW w:w="3731" w:type="dxa"/>
          </w:tcPr>
          <w:p w:rsidR="0087196C" w:rsidRPr="004F5D6F" w:rsidRDefault="0087196C" w:rsidP="00500887">
            <w:pPr>
              <w:keepNext/>
            </w:pPr>
            <w:r w:rsidRPr="004F5D6F">
              <w:t xml:space="preserve">0- </w:t>
            </w:r>
            <w:r w:rsidR="00500887" w:rsidRPr="004F5D6F">
              <w:t>Very unlikely to win</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1</w:t>
            </w:r>
            <w:r w:rsidR="00500887" w:rsidRPr="004F5D6F">
              <w:rPr>
                <w:rStyle w:val="GResponseCode"/>
              </w:rPr>
              <w:t>00</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1</w:t>
            </w:r>
            <w:r w:rsidR="00500887" w:rsidRPr="004F5D6F">
              <w:t>00- Very likely to win</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9999</w:t>
            </w:r>
          </w:p>
        </w:tc>
        <w:tc>
          <w:tcPr>
            <w:tcW w:w="361" w:type="dxa"/>
          </w:tcPr>
          <w:p w:rsidR="0087196C" w:rsidRPr="004F5D6F" w:rsidRDefault="0087196C" w:rsidP="0087196C">
            <w:pPr>
              <w:keepNext/>
            </w:pPr>
            <w:r w:rsidRPr="004F5D6F">
              <w:t>○</w:t>
            </w:r>
          </w:p>
        </w:tc>
        <w:tc>
          <w:tcPr>
            <w:tcW w:w="3731" w:type="dxa"/>
          </w:tcPr>
          <w:p w:rsidR="0087196C" w:rsidRPr="004F5D6F" w:rsidRDefault="00500887" w:rsidP="0087196C">
            <w:pPr>
              <w:keepNext/>
            </w:pPr>
            <w:r w:rsidRPr="004F5D6F">
              <w:t>Not sure</w:t>
            </w:r>
          </w:p>
        </w:tc>
        <w:tc>
          <w:tcPr>
            <w:tcW w:w="4428" w:type="dxa"/>
          </w:tcPr>
          <w:p w:rsidR="0087196C" w:rsidRPr="004F5D6F" w:rsidRDefault="0087196C" w:rsidP="0087196C">
            <w:pPr>
              <w:keepNext/>
              <w:jc w:val="right"/>
            </w:pPr>
          </w:p>
        </w:tc>
      </w:tr>
    </w:tbl>
    <w:p w:rsidR="0087196C" w:rsidRPr="004F5D6F" w:rsidRDefault="0087196C" w:rsidP="0087196C">
      <w:pPr>
        <w:pStyle w:val="GQuestionSpacer"/>
      </w:pPr>
    </w:p>
    <w:p w:rsidR="0083545F" w:rsidRPr="004F5D6F" w:rsidRDefault="0083545F" w:rsidP="00E12851">
      <w:pPr>
        <w:rPr>
          <w:sz w:val="12"/>
        </w:rPr>
      </w:pPr>
    </w:p>
    <w:p w:rsidR="004D52E3" w:rsidRPr="004F5D6F" w:rsidRDefault="004D52E3" w:rsidP="00E12851">
      <w:pPr>
        <w:rPr>
          <w:sz w:val="12"/>
        </w:rPr>
      </w:pPr>
    </w:p>
    <w:p w:rsidR="00B05BCA" w:rsidRPr="004F5D6F" w:rsidRDefault="00B05BCA" w:rsidP="00B05BCA">
      <w:pPr>
        <w:pStyle w:val="GPage"/>
        <w:keepNext/>
      </w:pPr>
      <w:bookmarkStart w:id="31" w:name="_Toc455594655"/>
      <w:r w:rsidRPr="004F5D6F">
        <w:lastRenderedPageBreak/>
        <w:t>electionOutcomePrefsrank</w:t>
      </w:r>
      <w:bookmarkEnd w:id="31"/>
    </w:p>
    <w:tbl>
      <w:tblPr>
        <w:tblStyle w:val="GQuestionCommonProperties"/>
        <w:tblW w:w="0" w:type="auto"/>
        <w:tblInd w:w="0" w:type="dxa"/>
        <w:tblLook w:val="04A0" w:firstRow="1" w:lastRow="0" w:firstColumn="1" w:lastColumn="0" w:noHBand="0" w:noVBand="1"/>
      </w:tblPr>
      <w:tblGrid>
        <w:gridCol w:w="3120"/>
        <w:gridCol w:w="3104"/>
        <w:gridCol w:w="2306"/>
        <w:gridCol w:w="830"/>
      </w:tblGrid>
      <w:tr w:rsidR="00B05BCA" w:rsidRPr="004F5D6F" w:rsidTr="0050191E">
        <w:tc>
          <w:tcPr>
            <w:tcW w:w="2835" w:type="dxa"/>
            <w:shd w:val="clear" w:color="auto" w:fill="D0D0D0"/>
          </w:tcPr>
          <w:p w:rsidR="00B05BCA" w:rsidRPr="004F5D6F" w:rsidRDefault="00B05BCA" w:rsidP="0050191E">
            <w:pPr>
              <w:pStyle w:val="GVariableNameP"/>
              <w:keepNext/>
            </w:pPr>
            <w:r w:rsidRPr="004F5D6F">
              <w:t>electionOutcomePrefsrank</w:t>
            </w:r>
          </w:p>
        </w:tc>
        <w:tc>
          <w:tcPr>
            <w:tcW w:w="3262" w:type="dxa"/>
            <w:shd w:val="clear" w:color="auto" w:fill="D0D0D0"/>
            <w:vAlign w:val="bottom"/>
          </w:tcPr>
          <w:p w:rsidR="00B05BCA" w:rsidRPr="004F5D6F" w:rsidRDefault="00B05BCA" w:rsidP="0050191E">
            <w:pPr>
              <w:keepNext/>
              <w:jc w:val="right"/>
            </w:pPr>
            <w:r w:rsidRPr="004F5D6F">
              <w:t>RANK</w:t>
            </w:r>
          </w:p>
        </w:tc>
        <w:tc>
          <w:tcPr>
            <w:tcW w:w="2408" w:type="dxa"/>
            <w:shd w:val="clear" w:color="auto" w:fill="D0D0D0"/>
            <w:vAlign w:val="bottom"/>
          </w:tcPr>
          <w:p w:rsidR="00B05BCA" w:rsidRPr="004F5D6F" w:rsidRDefault="00B05BCA" w:rsidP="0050191E">
            <w:pPr>
              <w:keepNext/>
              <w:jc w:val="right"/>
            </w:pPr>
            <w:r w:rsidRPr="004F5D6F">
              <w:t>W4W5</w:t>
            </w:r>
          </w:p>
        </w:tc>
        <w:tc>
          <w:tcPr>
            <w:tcW w:w="855" w:type="dxa"/>
            <w:shd w:val="clear" w:color="auto" w:fill="D0D0D0"/>
            <w:vAlign w:val="bottom"/>
          </w:tcPr>
          <w:p w:rsidR="00B05BCA" w:rsidRPr="004F5D6F" w:rsidRDefault="00683549" w:rsidP="0050191E">
            <w:pPr>
              <w:keepNext/>
              <w:jc w:val="right"/>
            </w:pPr>
            <w:r>
              <w:t>W10</w:t>
            </w:r>
          </w:p>
        </w:tc>
      </w:tr>
      <w:tr w:rsidR="00B05BCA" w:rsidRPr="004F5D6F" w:rsidTr="0050191E">
        <w:tc>
          <w:tcPr>
            <w:tcW w:w="9360" w:type="dxa"/>
            <w:gridSpan w:val="4"/>
            <w:shd w:val="clear" w:color="auto" w:fill="D0D0D0"/>
          </w:tcPr>
          <w:p w:rsidR="00B05BCA" w:rsidRPr="004F5D6F" w:rsidRDefault="00B05BCA" w:rsidP="0050191E">
            <w:pPr>
              <w:keepNext/>
            </w:pPr>
            <w:r w:rsidRPr="004F5D6F">
              <w:t>Please rank these election outcomes from your most preferred outcome to least preferred outcome:</w:t>
            </w:r>
          </w:p>
        </w:tc>
      </w:tr>
    </w:tbl>
    <w:p w:rsidR="00B05BCA" w:rsidRPr="004F5D6F" w:rsidRDefault="00B05BCA" w:rsidP="00B05BCA">
      <w:pPr>
        <w:pStyle w:val="GDefaultWidgetOption"/>
        <w:keepNext/>
        <w:tabs>
          <w:tab w:val="left" w:pos="2160"/>
        </w:tabs>
      </w:pPr>
      <w:r w:rsidRPr="004F5D6F">
        <w:t>colorder</w:t>
      </w:r>
      <w:r w:rsidRPr="004F5D6F">
        <w:tab/>
        <w:t>as-is</w:t>
      </w:r>
    </w:p>
    <w:p w:rsidR="00B05BCA" w:rsidRPr="004F5D6F" w:rsidRDefault="00B05BCA" w:rsidP="00B05BCA">
      <w:pPr>
        <w:pStyle w:val="GDefaultWidgetOption"/>
        <w:keepNext/>
        <w:tabs>
          <w:tab w:val="left" w:pos="2160"/>
        </w:tabs>
      </w:pPr>
      <w:r w:rsidRPr="004F5D6F">
        <w:t>required_text</w:t>
      </w:r>
      <w:r w:rsidRPr="004F5D6F">
        <w:tab/>
      </w:r>
    </w:p>
    <w:p w:rsidR="00B05BCA" w:rsidRPr="004F5D6F" w:rsidRDefault="00B05BCA" w:rsidP="00B05BCA">
      <w:pPr>
        <w:pStyle w:val="GDefaultWidgetOption"/>
        <w:keepNext/>
        <w:tabs>
          <w:tab w:val="left" w:pos="2160"/>
        </w:tabs>
      </w:pPr>
      <w:r w:rsidRPr="004F5D6F">
        <w:t>rowsample</w:t>
      </w:r>
      <w:r w:rsidRPr="004F5D6F">
        <w:tab/>
      </w:r>
    </w:p>
    <w:p w:rsidR="00B05BCA" w:rsidRPr="004F5D6F" w:rsidRDefault="00B05BCA" w:rsidP="00B05BCA">
      <w:pPr>
        <w:pStyle w:val="GDefaultWidgetOption"/>
        <w:keepNext/>
        <w:tabs>
          <w:tab w:val="left" w:pos="2160"/>
        </w:tabs>
      </w:pPr>
      <w:r w:rsidRPr="004F5D6F">
        <w:t>splitlabels</w:t>
      </w:r>
      <w:r w:rsidRPr="004F5D6F">
        <w:tab/>
        <w:t>False</w:t>
      </w:r>
    </w:p>
    <w:p w:rsidR="00B05BCA" w:rsidRPr="004F5D6F" w:rsidRDefault="00B05BCA" w:rsidP="00B05BCA">
      <w:pPr>
        <w:pStyle w:val="GDefaultWidgetOption"/>
        <w:keepNext/>
        <w:tabs>
          <w:tab w:val="left" w:pos="2160"/>
        </w:tabs>
      </w:pPr>
      <w:r w:rsidRPr="004F5D6F">
        <w:t>colsample</w:t>
      </w:r>
      <w:r w:rsidRPr="004F5D6F">
        <w:tab/>
      </w:r>
    </w:p>
    <w:p w:rsidR="00B05BCA" w:rsidRPr="004F5D6F" w:rsidRDefault="00B05BCA" w:rsidP="00B05BCA">
      <w:pPr>
        <w:pStyle w:val="GDefaultWidgetOption"/>
        <w:keepNext/>
        <w:tabs>
          <w:tab w:val="left" w:pos="2160"/>
        </w:tabs>
      </w:pPr>
      <w:r w:rsidRPr="004F5D6F">
        <w:t>widget</w:t>
      </w:r>
      <w:r w:rsidRPr="004F5D6F">
        <w:tab/>
      </w:r>
    </w:p>
    <w:p w:rsidR="00B05BCA" w:rsidRPr="004F5D6F" w:rsidRDefault="00B05BCA" w:rsidP="00B05BCA">
      <w:pPr>
        <w:pStyle w:val="GWidgetOption"/>
        <w:keepNext/>
        <w:tabs>
          <w:tab w:val="left" w:pos="2160"/>
        </w:tabs>
      </w:pPr>
      <w:r w:rsidRPr="004F5D6F">
        <w:t>roworder</w:t>
      </w:r>
      <w:r w:rsidRPr="004F5D6F">
        <w:tab/>
        <w:t>randomize</w:t>
      </w:r>
    </w:p>
    <w:p w:rsidR="00B05BCA" w:rsidRPr="004F5D6F" w:rsidRDefault="00B05BCA" w:rsidP="00B05BCA">
      <w:pPr>
        <w:pStyle w:val="GDefaultWidgetOption"/>
        <w:keepNext/>
        <w:tabs>
          <w:tab w:val="left" w:pos="2160"/>
        </w:tabs>
      </w:pPr>
      <w:r w:rsidRPr="004F5D6F">
        <w:t>unique</w:t>
      </w:r>
      <w:r w:rsidRPr="004F5D6F">
        <w:tab/>
        <w:t>False</w:t>
      </w:r>
    </w:p>
    <w:p w:rsidR="00B05BCA" w:rsidRPr="004F5D6F" w:rsidRDefault="00B05BCA" w:rsidP="00B05BCA">
      <w:pPr>
        <w:pStyle w:val="GDefaultWidgetOption"/>
        <w:keepNext/>
        <w:tabs>
          <w:tab w:val="left" w:pos="2160"/>
        </w:tabs>
      </w:pPr>
      <w:r w:rsidRPr="004F5D6F">
        <w:t>displaymax</w:t>
      </w:r>
      <w:r w:rsidRPr="004F5D6F">
        <w:tab/>
      </w:r>
    </w:p>
    <w:p w:rsidR="00B05BCA" w:rsidRPr="004F5D6F" w:rsidRDefault="00B05BCA" w:rsidP="00B05BCA">
      <w:pPr>
        <w:pStyle w:val="GDefaultWidgetOption"/>
        <w:keepNext/>
        <w:tabs>
          <w:tab w:val="left" w:pos="2160"/>
        </w:tabs>
      </w:pPr>
      <w:r w:rsidRPr="004F5D6F">
        <w:t>offset</w:t>
      </w:r>
      <w:r w:rsidRPr="004F5D6F">
        <w:tab/>
        <w:t>0</w:t>
      </w:r>
    </w:p>
    <w:p w:rsidR="00B05BCA" w:rsidRPr="004F5D6F" w:rsidRDefault="00B05BCA" w:rsidP="00B05BCA">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2514"/>
        <w:gridCol w:w="2514"/>
      </w:tblGrid>
      <w:tr w:rsidR="00B05BCA" w:rsidRPr="004F5D6F" w:rsidTr="0050191E">
        <w:tc>
          <w:tcPr>
            <w:tcW w:w="3828" w:type="dxa"/>
          </w:tcPr>
          <w:p w:rsidR="00B05BCA" w:rsidRPr="004F5D6F" w:rsidRDefault="00B05BCA" w:rsidP="0050191E">
            <w:pPr>
              <w:keepNext/>
            </w:pPr>
            <w:r w:rsidRPr="004F5D6F">
              <w:t>preferConCoalition</w:t>
            </w:r>
          </w:p>
        </w:tc>
        <w:tc>
          <w:tcPr>
            <w:tcW w:w="5028" w:type="dxa"/>
            <w:gridSpan w:val="2"/>
          </w:tcPr>
          <w:p w:rsidR="00B05BCA" w:rsidRPr="004F5D6F" w:rsidRDefault="00B05BCA" w:rsidP="00B05BCA">
            <w:pPr>
              <w:keepNext/>
            </w:pPr>
            <w:r w:rsidRPr="004F5D6F">
              <w:t>Conservative led coalition</w:t>
            </w:r>
          </w:p>
        </w:tc>
      </w:tr>
      <w:tr w:rsidR="00B05BCA" w:rsidRPr="004F5D6F" w:rsidTr="0050191E">
        <w:tc>
          <w:tcPr>
            <w:tcW w:w="3828" w:type="dxa"/>
          </w:tcPr>
          <w:p w:rsidR="00B05BCA" w:rsidRPr="004F5D6F" w:rsidRDefault="00B05BCA" w:rsidP="00B05BCA">
            <w:pPr>
              <w:keepNext/>
            </w:pPr>
            <w:r w:rsidRPr="004F5D6F">
              <w:t>preferLabCoalition</w:t>
            </w:r>
          </w:p>
        </w:tc>
        <w:tc>
          <w:tcPr>
            <w:tcW w:w="5028" w:type="dxa"/>
            <w:gridSpan w:val="2"/>
          </w:tcPr>
          <w:p w:rsidR="00B05BCA" w:rsidRPr="004F5D6F" w:rsidRDefault="00B05BCA" w:rsidP="0050191E">
            <w:pPr>
              <w:keepNext/>
            </w:pPr>
            <w:r w:rsidRPr="004F5D6F">
              <w:t>Labour led coalition</w:t>
            </w:r>
          </w:p>
        </w:tc>
      </w:tr>
      <w:tr w:rsidR="00B05BCA" w:rsidRPr="004F5D6F" w:rsidTr="0050191E">
        <w:tc>
          <w:tcPr>
            <w:tcW w:w="3828" w:type="dxa"/>
          </w:tcPr>
          <w:p w:rsidR="00B05BCA" w:rsidRPr="004F5D6F" w:rsidRDefault="00B05BCA" w:rsidP="00B05BCA">
            <w:pPr>
              <w:keepNext/>
            </w:pPr>
            <w:r w:rsidRPr="004F5D6F">
              <w:t>preferConMajority</w:t>
            </w:r>
          </w:p>
        </w:tc>
        <w:tc>
          <w:tcPr>
            <w:tcW w:w="5028" w:type="dxa"/>
            <w:gridSpan w:val="2"/>
          </w:tcPr>
          <w:p w:rsidR="00B05BCA" w:rsidRPr="004F5D6F" w:rsidRDefault="00B05BCA" w:rsidP="0050191E">
            <w:pPr>
              <w:keepNext/>
            </w:pPr>
            <w:r w:rsidRPr="004F5D6F">
              <w:t>Conservative Majority</w:t>
            </w:r>
          </w:p>
        </w:tc>
      </w:tr>
      <w:tr w:rsidR="00B05BCA" w:rsidRPr="004F5D6F" w:rsidTr="0050191E">
        <w:tc>
          <w:tcPr>
            <w:tcW w:w="3828" w:type="dxa"/>
          </w:tcPr>
          <w:p w:rsidR="00B05BCA" w:rsidRPr="004F5D6F" w:rsidRDefault="00B05BCA" w:rsidP="00B05BCA">
            <w:pPr>
              <w:keepNext/>
            </w:pPr>
            <w:r w:rsidRPr="004F5D6F">
              <w:t>preferLabMajority</w:t>
            </w:r>
          </w:p>
        </w:tc>
        <w:tc>
          <w:tcPr>
            <w:tcW w:w="5028" w:type="dxa"/>
            <w:gridSpan w:val="2"/>
          </w:tcPr>
          <w:p w:rsidR="00B05BCA" w:rsidRPr="004F5D6F" w:rsidRDefault="00B05BCA" w:rsidP="0050191E">
            <w:pPr>
              <w:keepNext/>
            </w:pPr>
            <w:r w:rsidRPr="004F5D6F">
              <w:t>Labour Majority</w:t>
            </w:r>
          </w:p>
        </w:tc>
      </w:tr>
      <w:tr w:rsidR="00B05BCA" w:rsidRPr="004F5D6F" w:rsidTr="0050191E">
        <w:tc>
          <w:tcPr>
            <w:tcW w:w="3828" w:type="dxa"/>
          </w:tcPr>
          <w:p w:rsidR="00B05BCA" w:rsidRPr="004F5D6F" w:rsidRDefault="00B05BCA" w:rsidP="00B05BCA">
            <w:pPr>
              <w:keepNext/>
            </w:pPr>
            <w:r w:rsidRPr="004F5D6F">
              <w:t>preferOtherGov</w:t>
            </w:r>
          </w:p>
        </w:tc>
        <w:tc>
          <w:tcPr>
            <w:tcW w:w="2514" w:type="dxa"/>
          </w:tcPr>
          <w:p w:rsidR="00B05BCA" w:rsidRPr="004F5D6F" w:rsidRDefault="00B05BCA" w:rsidP="0050191E">
            <w:pPr>
              <w:keepNext/>
            </w:pPr>
            <w:r w:rsidRPr="004F5D6F">
              <w:t>Other government</w:t>
            </w:r>
          </w:p>
        </w:tc>
        <w:tc>
          <w:tcPr>
            <w:tcW w:w="2514" w:type="dxa"/>
          </w:tcPr>
          <w:p w:rsidR="00B05BCA" w:rsidRPr="004F5D6F" w:rsidRDefault="00B05BCA" w:rsidP="0050191E">
            <w:pPr>
              <w:keepNext/>
            </w:pPr>
          </w:p>
        </w:tc>
      </w:tr>
    </w:tbl>
    <w:p w:rsidR="00B05BCA" w:rsidRPr="004F5D6F" w:rsidRDefault="00B05BCA" w:rsidP="00B05BCA">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05BCA" w:rsidRPr="004F5D6F" w:rsidTr="0050191E">
        <w:tc>
          <w:tcPr>
            <w:tcW w:w="336" w:type="dxa"/>
          </w:tcPr>
          <w:p w:rsidR="00B05BCA" w:rsidRPr="004F5D6F" w:rsidRDefault="00B05BCA" w:rsidP="0050191E">
            <w:pPr>
              <w:keepNext/>
            </w:pPr>
            <w:r w:rsidRPr="004F5D6F">
              <w:t>1</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Ranked first</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pPr>
            <w:r w:rsidRPr="004F5D6F">
              <w:t>2</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Ranked second</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3</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third</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4</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fourth</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5</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fifth</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pPr>
            <w:r w:rsidRPr="004F5D6F">
              <w:rPr>
                <w:rStyle w:val="GResponseCode"/>
              </w:rPr>
              <w:t>9999</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Not sure</w:t>
            </w:r>
          </w:p>
        </w:tc>
        <w:tc>
          <w:tcPr>
            <w:tcW w:w="4428" w:type="dxa"/>
          </w:tcPr>
          <w:p w:rsidR="00B05BCA" w:rsidRPr="004F5D6F" w:rsidRDefault="00B05BCA" w:rsidP="0050191E">
            <w:pPr>
              <w:keepNext/>
              <w:jc w:val="right"/>
            </w:pPr>
          </w:p>
        </w:tc>
      </w:tr>
    </w:tbl>
    <w:p w:rsidR="00B05BCA" w:rsidRPr="004F5D6F" w:rsidRDefault="00B05BCA" w:rsidP="00B05BCA">
      <w:pPr>
        <w:pStyle w:val="GQuestionSpacer"/>
      </w:pPr>
    </w:p>
    <w:p w:rsidR="00B05BCA" w:rsidRPr="004F5D6F" w:rsidRDefault="00B05BCA" w:rsidP="00B05BCA">
      <w:pPr>
        <w:rPr>
          <w:sz w:val="12"/>
        </w:rPr>
      </w:pPr>
    </w:p>
    <w:p w:rsidR="00B05BCA" w:rsidRPr="004F5D6F" w:rsidRDefault="00B05BCA" w:rsidP="00B05BCA">
      <w:pPr>
        <w:pStyle w:val="GDefaultWidgetOption"/>
        <w:keepNext/>
        <w:tabs>
          <w:tab w:val="left" w:pos="2160"/>
        </w:tabs>
      </w:pPr>
      <w:r w:rsidRPr="004F5D6F">
        <w:t>sample</w:t>
      </w:r>
      <w:r w:rsidRPr="004F5D6F">
        <w:tab/>
      </w:r>
    </w:p>
    <w:p w:rsidR="00B05BCA" w:rsidRPr="004F5D6F" w:rsidRDefault="00B05BCA" w:rsidP="00B05BCA">
      <w:pPr>
        <w:pStyle w:val="GWidgetOption"/>
        <w:keepNext/>
        <w:tabs>
          <w:tab w:val="left" w:pos="2160"/>
        </w:tabs>
      </w:pPr>
    </w:p>
    <w:p w:rsidR="00B05BCA" w:rsidRPr="004F5D6F" w:rsidRDefault="00B05BCA" w:rsidP="00B05BCA">
      <w:pPr>
        <w:pStyle w:val="GDefaultWidgetOption"/>
        <w:keepNext/>
        <w:tabs>
          <w:tab w:val="left" w:pos="2160"/>
        </w:tabs>
      </w:pPr>
      <w:r w:rsidRPr="004F5D6F">
        <w:t>required_text</w:t>
      </w:r>
      <w:r w:rsidRPr="004F5D6F">
        <w:tab/>
      </w:r>
    </w:p>
    <w:p w:rsidR="00B05BCA" w:rsidRPr="004F5D6F" w:rsidRDefault="00B05BCA" w:rsidP="00B05BCA">
      <w:pPr>
        <w:pStyle w:val="GDefaultWidgetOption"/>
        <w:keepNext/>
        <w:tabs>
          <w:tab w:val="left" w:pos="2160"/>
        </w:tabs>
      </w:pPr>
      <w:r w:rsidRPr="004F5D6F">
        <w:t>columns</w:t>
      </w:r>
      <w:r w:rsidRPr="004F5D6F">
        <w:tab/>
        <w:t>1</w:t>
      </w:r>
    </w:p>
    <w:p w:rsidR="00B05BCA" w:rsidRPr="004F5D6F" w:rsidRDefault="00B05BCA" w:rsidP="00B05BCA">
      <w:pPr>
        <w:pStyle w:val="GDefaultWidgetOption"/>
        <w:keepNext/>
        <w:tabs>
          <w:tab w:val="left" w:pos="2160"/>
        </w:tabs>
      </w:pPr>
      <w:r w:rsidRPr="004F5D6F">
        <w:t>widget</w:t>
      </w:r>
      <w:r w:rsidRPr="004F5D6F">
        <w:tab/>
      </w:r>
    </w:p>
    <w:p w:rsidR="00B05BCA" w:rsidRPr="004F5D6F" w:rsidRDefault="00B05BCA" w:rsidP="00B05BCA">
      <w:pPr>
        <w:pStyle w:val="GDefaultWidgetOption"/>
        <w:keepNext/>
        <w:tabs>
          <w:tab w:val="left" w:pos="2160"/>
        </w:tabs>
      </w:pPr>
      <w:r w:rsidRPr="004F5D6F">
        <w:t>tags</w:t>
      </w:r>
      <w:r w:rsidRPr="004F5D6F">
        <w:tab/>
      </w:r>
    </w:p>
    <w:p w:rsidR="00B05BCA" w:rsidRPr="004F5D6F" w:rsidRDefault="00B05BCA" w:rsidP="00B05BCA">
      <w:pPr>
        <w:pStyle w:val="GDefaultWidgetOption"/>
        <w:keepNext/>
        <w:tabs>
          <w:tab w:val="left" w:pos="2160"/>
        </w:tabs>
      </w:pPr>
      <w:r w:rsidRPr="004F5D6F">
        <w:t>order</w:t>
      </w:r>
      <w:r w:rsidRPr="004F5D6F">
        <w:tab/>
        <w:t>as-is</w:t>
      </w:r>
    </w:p>
    <w:p w:rsidR="00B05BCA" w:rsidRPr="004F5D6F" w:rsidRDefault="00B05BCA" w:rsidP="00B05BCA">
      <w:pPr>
        <w:pStyle w:val="GDefaultWidgetOption"/>
        <w:keepNext/>
        <w:tabs>
          <w:tab w:val="left" w:pos="2160"/>
        </w:tabs>
      </w:pPr>
      <w:r w:rsidRPr="004F5D6F">
        <w:t>horizontal</w:t>
      </w:r>
      <w:r w:rsidRPr="004F5D6F">
        <w:tab/>
        <w:t>False</w:t>
      </w:r>
    </w:p>
    <w:p w:rsidR="00B05BCA" w:rsidRPr="004F5D6F" w:rsidRDefault="00B05BCA" w:rsidP="00B05BCA">
      <w:pPr>
        <w:pStyle w:val="GQuestionSpacer"/>
      </w:pPr>
    </w:p>
    <w:p w:rsidR="00B05BCA" w:rsidRPr="004F5D6F" w:rsidRDefault="00B05BCA" w:rsidP="00B05BCA">
      <w:pPr>
        <w:rPr>
          <w:sz w:val="12"/>
        </w:rPr>
      </w:pPr>
      <w:r w:rsidRPr="004F5D6F">
        <w:br w:type="page"/>
      </w:r>
    </w:p>
    <w:p w:rsidR="0083545F" w:rsidRPr="004F5D6F" w:rsidRDefault="00FA5809">
      <w:pPr>
        <w:pStyle w:val="GDefaultWidgetOption"/>
        <w:keepNext/>
        <w:tabs>
          <w:tab w:val="left" w:pos="2160"/>
        </w:tabs>
      </w:pPr>
      <w:r w:rsidRPr="004F5D6F">
        <w:lastRenderedPageBreak/>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83545F">
      <w:pPr>
        <w:pStyle w:val="GQuestionSpacer"/>
      </w:pPr>
    </w:p>
    <w:p w:rsidR="00413728" w:rsidRPr="004F5D6F" w:rsidRDefault="00413728" w:rsidP="00413728">
      <w:pPr>
        <w:pStyle w:val="GPage"/>
        <w:keepNext/>
      </w:pPr>
      <w:bookmarkStart w:id="32" w:name="_Toc455594656"/>
      <w:r w:rsidRPr="004F5D6F">
        <w:t>noChanceCoalition</w:t>
      </w:r>
      <w:bookmarkEnd w:id="32"/>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413728" w:rsidRPr="004F5D6F" w:rsidTr="0050191E">
        <w:tc>
          <w:tcPr>
            <w:tcW w:w="2835" w:type="dxa"/>
            <w:shd w:val="clear" w:color="auto" w:fill="D0D0D0"/>
          </w:tcPr>
          <w:p w:rsidR="00413728" w:rsidRPr="004F5D6F" w:rsidRDefault="00413728" w:rsidP="0050191E">
            <w:pPr>
              <w:pStyle w:val="GVariableNameP"/>
              <w:keepNext/>
            </w:pPr>
            <w:r w:rsidRPr="004F5D6F">
              <w:t>noChanceCoalition</w:t>
            </w:r>
          </w:p>
        </w:tc>
        <w:tc>
          <w:tcPr>
            <w:tcW w:w="3262" w:type="dxa"/>
            <w:shd w:val="clear" w:color="auto" w:fill="D0D0D0"/>
            <w:vAlign w:val="bottom"/>
          </w:tcPr>
          <w:p w:rsidR="00413728" w:rsidRPr="004F5D6F" w:rsidRDefault="00413728" w:rsidP="0050191E">
            <w:pPr>
              <w:keepNext/>
              <w:jc w:val="right"/>
            </w:pPr>
            <w:r w:rsidRPr="004F5D6F">
              <w:t>MULTIPLE</w:t>
            </w:r>
          </w:p>
        </w:tc>
        <w:tc>
          <w:tcPr>
            <w:tcW w:w="2408" w:type="dxa"/>
            <w:shd w:val="clear" w:color="auto" w:fill="D0D0D0"/>
            <w:vAlign w:val="bottom"/>
          </w:tcPr>
          <w:p w:rsidR="00413728" w:rsidRPr="004F5D6F" w:rsidRDefault="00413728" w:rsidP="0050191E">
            <w:pPr>
              <w:keepNext/>
              <w:jc w:val="right"/>
            </w:pPr>
            <w:r w:rsidRPr="004F5D6F">
              <w:t>W4W5</w:t>
            </w:r>
          </w:p>
        </w:tc>
        <w:tc>
          <w:tcPr>
            <w:tcW w:w="855" w:type="dxa"/>
            <w:shd w:val="clear" w:color="auto" w:fill="D0D0D0"/>
            <w:vAlign w:val="bottom"/>
          </w:tcPr>
          <w:p w:rsidR="00413728" w:rsidRPr="004F5D6F" w:rsidRDefault="00413728" w:rsidP="0050191E">
            <w:pPr>
              <w:keepNext/>
              <w:jc w:val="right"/>
            </w:pPr>
          </w:p>
        </w:tc>
      </w:tr>
      <w:tr w:rsidR="00413728" w:rsidRPr="004F5D6F" w:rsidTr="0050191E">
        <w:tc>
          <w:tcPr>
            <w:tcW w:w="9360" w:type="dxa"/>
            <w:gridSpan w:val="4"/>
            <w:shd w:val="clear" w:color="auto" w:fill="D0D0D0"/>
          </w:tcPr>
          <w:p w:rsidR="00413728" w:rsidRPr="004F5D6F" w:rsidRDefault="00413728" w:rsidP="00413728">
            <w:pPr>
              <w:keepNext/>
            </w:pPr>
            <w:r w:rsidRPr="004F5D6F">
              <w:t xml:space="preserve">Which of these parties do you think has </w:t>
            </w:r>
            <w:r w:rsidRPr="004F5D6F">
              <w:rPr>
                <w:b/>
              </w:rPr>
              <w:t>no real chance</w:t>
            </w:r>
            <w:r w:rsidRPr="004F5D6F">
              <w:t xml:space="preserve"> of being part of the next UK government (either forming a government by itself or as part of a coalition)? Tick all that apply</w:t>
            </w:r>
          </w:p>
        </w:tc>
      </w:tr>
    </w:tbl>
    <w:p w:rsidR="00413728" w:rsidRPr="004F5D6F" w:rsidRDefault="00413728" w:rsidP="00413728">
      <w:pPr>
        <w:pStyle w:val="GDefaultWidgetOption"/>
        <w:keepNext/>
        <w:tabs>
          <w:tab w:val="left" w:pos="2160"/>
        </w:tabs>
      </w:pPr>
      <w:r w:rsidRPr="004F5D6F">
        <w:t>colorder</w:t>
      </w:r>
      <w:r w:rsidRPr="004F5D6F">
        <w:tab/>
        <w:t>as-is</w:t>
      </w:r>
    </w:p>
    <w:p w:rsidR="00413728" w:rsidRPr="004F5D6F" w:rsidRDefault="00413728" w:rsidP="00413728">
      <w:pPr>
        <w:pStyle w:val="GDefaultWidgetOption"/>
        <w:keepNext/>
        <w:tabs>
          <w:tab w:val="left" w:pos="2160"/>
        </w:tabs>
      </w:pPr>
      <w:r w:rsidRPr="004F5D6F">
        <w:t>required_text</w:t>
      </w:r>
      <w:r w:rsidRPr="004F5D6F">
        <w:tab/>
      </w:r>
    </w:p>
    <w:p w:rsidR="00413728" w:rsidRPr="004F5D6F" w:rsidRDefault="00413728" w:rsidP="00413728">
      <w:pPr>
        <w:pStyle w:val="GDefaultWidgetOption"/>
        <w:keepNext/>
        <w:tabs>
          <w:tab w:val="left" w:pos="2160"/>
        </w:tabs>
      </w:pPr>
      <w:r w:rsidRPr="004F5D6F">
        <w:t>rowsample</w:t>
      </w:r>
      <w:r w:rsidRPr="004F5D6F">
        <w:tab/>
      </w:r>
    </w:p>
    <w:p w:rsidR="00413728" w:rsidRPr="004F5D6F" w:rsidRDefault="00413728" w:rsidP="00413728">
      <w:pPr>
        <w:pStyle w:val="GDefaultWidgetOption"/>
        <w:keepNext/>
        <w:tabs>
          <w:tab w:val="left" w:pos="2160"/>
        </w:tabs>
      </w:pPr>
      <w:r w:rsidRPr="004F5D6F">
        <w:t>splitlabels</w:t>
      </w:r>
      <w:r w:rsidRPr="004F5D6F">
        <w:tab/>
        <w:t>False</w:t>
      </w:r>
    </w:p>
    <w:p w:rsidR="00413728" w:rsidRPr="004F5D6F" w:rsidRDefault="00413728" w:rsidP="00413728">
      <w:pPr>
        <w:pStyle w:val="GDefaultWidgetOption"/>
        <w:keepNext/>
        <w:tabs>
          <w:tab w:val="left" w:pos="2160"/>
        </w:tabs>
      </w:pPr>
      <w:r w:rsidRPr="004F5D6F">
        <w:t>colsample</w:t>
      </w:r>
      <w:r w:rsidRPr="004F5D6F">
        <w:tab/>
      </w:r>
    </w:p>
    <w:p w:rsidR="00413728" w:rsidRPr="004F5D6F" w:rsidRDefault="00413728" w:rsidP="00413728">
      <w:pPr>
        <w:pStyle w:val="GDefaultWidgetOption"/>
        <w:keepNext/>
        <w:tabs>
          <w:tab w:val="left" w:pos="2160"/>
        </w:tabs>
      </w:pPr>
      <w:r w:rsidRPr="004F5D6F">
        <w:t>widget</w:t>
      </w:r>
      <w:r w:rsidRPr="004F5D6F">
        <w:tab/>
      </w:r>
    </w:p>
    <w:p w:rsidR="00413728" w:rsidRPr="004F5D6F" w:rsidRDefault="00413728" w:rsidP="00413728">
      <w:pPr>
        <w:pStyle w:val="GWidgetOption"/>
        <w:keepNext/>
        <w:tabs>
          <w:tab w:val="left" w:pos="2160"/>
        </w:tabs>
      </w:pPr>
      <w:r w:rsidRPr="004F5D6F">
        <w:t>roworder</w:t>
      </w:r>
      <w:r w:rsidRPr="004F5D6F">
        <w:tab/>
        <w:t>randomize</w:t>
      </w:r>
    </w:p>
    <w:p w:rsidR="00413728" w:rsidRPr="004F5D6F" w:rsidRDefault="00413728" w:rsidP="00413728">
      <w:pPr>
        <w:pStyle w:val="GDefaultWidgetOption"/>
        <w:keepNext/>
        <w:tabs>
          <w:tab w:val="left" w:pos="2160"/>
        </w:tabs>
      </w:pPr>
      <w:r w:rsidRPr="004F5D6F">
        <w:t>unique</w:t>
      </w:r>
      <w:r w:rsidRPr="004F5D6F">
        <w:tab/>
        <w:t>False</w:t>
      </w:r>
    </w:p>
    <w:p w:rsidR="00413728" w:rsidRPr="004F5D6F" w:rsidRDefault="00413728" w:rsidP="00413728">
      <w:pPr>
        <w:pStyle w:val="GDefaultWidgetOption"/>
        <w:keepNext/>
        <w:tabs>
          <w:tab w:val="left" w:pos="2160"/>
        </w:tabs>
      </w:pPr>
      <w:r w:rsidRPr="004F5D6F">
        <w:t>displaymax</w:t>
      </w:r>
      <w:r w:rsidRPr="004F5D6F">
        <w:tab/>
      </w:r>
    </w:p>
    <w:p w:rsidR="00413728" w:rsidRPr="004F5D6F" w:rsidRDefault="00413728" w:rsidP="00413728">
      <w:pPr>
        <w:pStyle w:val="GDefaultWidgetOption"/>
        <w:keepNext/>
        <w:tabs>
          <w:tab w:val="left" w:pos="2160"/>
        </w:tabs>
      </w:pPr>
      <w:r w:rsidRPr="004F5D6F">
        <w:t>offset</w:t>
      </w:r>
      <w:r w:rsidRPr="004F5D6F">
        <w:tab/>
        <w:t>0</w:t>
      </w:r>
    </w:p>
    <w:p w:rsidR="00413728" w:rsidRPr="004F5D6F" w:rsidRDefault="00456FDD" w:rsidP="00413728">
      <w:pPr>
        <w:pStyle w:val="GCategoryHeader"/>
        <w:keepNext/>
      </w:pPr>
      <w:r w:rsidRPr="004F5D6F">
        <w:t>Options</w:t>
      </w:r>
    </w:p>
    <w:tbl>
      <w:tblPr>
        <w:tblStyle w:val="GQuestionCategoryList"/>
        <w:tblW w:w="0" w:type="auto"/>
        <w:tblInd w:w="0" w:type="dxa"/>
        <w:tblLook w:val="04A0" w:firstRow="1" w:lastRow="0" w:firstColumn="1" w:lastColumn="0" w:noHBand="0" w:noVBand="1"/>
      </w:tblPr>
      <w:tblGrid>
        <w:gridCol w:w="3828"/>
        <w:gridCol w:w="5028"/>
      </w:tblGrid>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noChanceCoalitionLab</w:t>
            </w:r>
          </w:p>
        </w:tc>
        <w:tc>
          <w:tcPr>
            <w:tcW w:w="5028" w:type="dxa"/>
          </w:tcPr>
          <w:p w:rsidR="006E2487" w:rsidRPr="004F5D6F" w:rsidRDefault="006E2487" w:rsidP="0050191E">
            <w:pPr>
              <w:keepNext/>
            </w:pPr>
            <w:r w:rsidRPr="004F5D6F">
              <w:t>Labour</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noChanceCoalitionCon</w:t>
            </w:r>
          </w:p>
        </w:tc>
        <w:tc>
          <w:tcPr>
            <w:tcW w:w="5028" w:type="dxa"/>
          </w:tcPr>
          <w:p w:rsidR="006E2487" w:rsidRPr="004F5D6F" w:rsidRDefault="006E2487" w:rsidP="0050191E">
            <w:pPr>
              <w:keepNext/>
            </w:pPr>
            <w:r w:rsidRPr="004F5D6F">
              <w:t>Conservatives</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noChanceCoalitionLD</w:t>
            </w:r>
          </w:p>
        </w:tc>
        <w:tc>
          <w:tcPr>
            <w:tcW w:w="5028" w:type="dxa"/>
          </w:tcPr>
          <w:p w:rsidR="006E2487" w:rsidRPr="004F5D6F" w:rsidRDefault="006E2487" w:rsidP="0050191E">
            <w:pPr>
              <w:keepNext/>
            </w:pPr>
            <w:r w:rsidRPr="004F5D6F">
              <w:t>Liberal Democrats</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noChanceCoalitionSNP</w:t>
            </w:r>
          </w:p>
        </w:tc>
        <w:tc>
          <w:tcPr>
            <w:tcW w:w="5028" w:type="dxa"/>
          </w:tcPr>
          <w:p w:rsidR="006E2487" w:rsidRPr="004F5D6F" w:rsidRDefault="006E2487" w:rsidP="0050191E">
            <w:pPr>
              <w:keepNext/>
            </w:pPr>
            <w:r w:rsidRPr="004F5D6F">
              <w:t>SNP</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noChanceCoalitionGrn</w:t>
            </w:r>
          </w:p>
        </w:tc>
        <w:tc>
          <w:tcPr>
            <w:tcW w:w="5028" w:type="dxa"/>
          </w:tcPr>
          <w:p w:rsidR="006E2487" w:rsidRPr="004F5D6F" w:rsidRDefault="006E2487" w:rsidP="0050191E">
            <w:pPr>
              <w:keepNext/>
            </w:pPr>
            <w:r w:rsidRPr="004F5D6F">
              <w:t>Green Party</w:t>
            </w:r>
          </w:p>
        </w:tc>
      </w:tr>
      <w:tr w:rsidR="006E2487" w:rsidRPr="004F5D6F" w:rsidTr="0050191E">
        <w:tc>
          <w:tcPr>
            <w:tcW w:w="3828" w:type="dxa"/>
          </w:tcPr>
          <w:p w:rsidR="006E2487" w:rsidRPr="004F5D6F" w:rsidRDefault="006E2487" w:rsidP="0050191E">
            <w:pPr>
              <w:keepNext/>
              <w:rPr>
                <w:rFonts w:ascii="System" w:hAnsi="System" w:cs="System"/>
                <w:bCs/>
                <w:sz w:val="20"/>
              </w:rPr>
            </w:pPr>
            <w:r w:rsidRPr="004F5D6F">
              <w:rPr>
                <w:rFonts w:ascii="System" w:hAnsi="System" w:cs="System"/>
                <w:bCs/>
                <w:sz w:val="20"/>
              </w:rPr>
              <w:t>noChanceCoalitionUKIP</w:t>
            </w:r>
          </w:p>
        </w:tc>
        <w:tc>
          <w:tcPr>
            <w:tcW w:w="5028" w:type="dxa"/>
          </w:tcPr>
          <w:p w:rsidR="006E2487" w:rsidRPr="004F5D6F" w:rsidRDefault="006E2487" w:rsidP="0050191E">
            <w:pPr>
              <w:keepNext/>
            </w:pPr>
            <w:r w:rsidRPr="004F5D6F">
              <w:t>United Kingdom Independence Party (UKIP)</w:t>
            </w:r>
          </w:p>
        </w:tc>
      </w:tr>
      <w:tr w:rsidR="006E2487" w:rsidRPr="004F5D6F" w:rsidTr="0050191E">
        <w:tc>
          <w:tcPr>
            <w:tcW w:w="3828" w:type="dxa"/>
          </w:tcPr>
          <w:p w:rsidR="006E2487" w:rsidRPr="004F5D6F" w:rsidRDefault="006E2487" w:rsidP="0050191E">
            <w:pPr>
              <w:keepNext/>
              <w:rPr>
                <w:rFonts w:ascii="System" w:hAnsi="System" w:cs="System"/>
                <w:bCs/>
                <w:sz w:val="20"/>
              </w:rPr>
            </w:pPr>
            <w:r w:rsidRPr="004F5D6F">
              <w:rPr>
                <w:rFonts w:ascii="System" w:hAnsi="System" w:cs="System"/>
                <w:bCs/>
                <w:sz w:val="20"/>
              </w:rPr>
              <w:t>noChanceCoalitionNone</w:t>
            </w:r>
          </w:p>
        </w:tc>
        <w:tc>
          <w:tcPr>
            <w:tcW w:w="5028" w:type="dxa"/>
          </w:tcPr>
          <w:p w:rsidR="006E2487" w:rsidRPr="004F5D6F" w:rsidRDefault="006E2487" w:rsidP="00413728">
            <w:pPr>
              <w:keepNext/>
            </w:pPr>
            <w:r w:rsidRPr="004F5D6F">
              <w:t>All parties have a chance</w:t>
            </w:r>
          </w:p>
        </w:tc>
      </w:tr>
    </w:tbl>
    <w:p w:rsidR="00413728" w:rsidRPr="004F5D6F" w:rsidRDefault="00456FDD" w:rsidP="00413728">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13728" w:rsidRPr="004F5D6F" w:rsidTr="0050191E">
        <w:tc>
          <w:tcPr>
            <w:tcW w:w="336" w:type="dxa"/>
          </w:tcPr>
          <w:p w:rsidR="00413728" w:rsidRPr="004F5D6F" w:rsidRDefault="00413728" w:rsidP="0050191E">
            <w:pPr>
              <w:keepNext/>
            </w:pPr>
            <w:r w:rsidRPr="004F5D6F">
              <w:t>0</w:t>
            </w:r>
          </w:p>
        </w:tc>
        <w:tc>
          <w:tcPr>
            <w:tcW w:w="361" w:type="dxa"/>
          </w:tcPr>
          <w:p w:rsidR="00413728" w:rsidRPr="004F5D6F" w:rsidRDefault="00413728" w:rsidP="0050191E">
            <w:pPr>
              <w:keepNext/>
            </w:pPr>
            <w:r w:rsidRPr="004F5D6F">
              <w:t>○</w:t>
            </w:r>
          </w:p>
        </w:tc>
        <w:tc>
          <w:tcPr>
            <w:tcW w:w="3731" w:type="dxa"/>
          </w:tcPr>
          <w:p w:rsidR="00413728" w:rsidRPr="004F5D6F" w:rsidRDefault="00413728" w:rsidP="0050191E">
            <w:pPr>
              <w:keepNext/>
            </w:pPr>
            <w:r w:rsidRPr="004F5D6F">
              <w:t>No</w:t>
            </w:r>
          </w:p>
        </w:tc>
        <w:tc>
          <w:tcPr>
            <w:tcW w:w="4428" w:type="dxa"/>
          </w:tcPr>
          <w:p w:rsidR="00413728" w:rsidRPr="004F5D6F" w:rsidRDefault="00413728" w:rsidP="0050191E">
            <w:pPr>
              <w:keepNext/>
              <w:jc w:val="right"/>
            </w:pPr>
          </w:p>
        </w:tc>
      </w:tr>
      <w:tr w:rsidR="00413728" w:rsidRPr="004F5D6F" w:rsidTr="0050191E">
        <w:tc>
          <w:tcPr>
            <w:tcW w:w="336" w:type="dxa"/>
          </w:tcPr>
          <w:p w:rsidR="00413728" w:rsidRPr="004F5D6F" w:rsidRDefault="00413728" w:rsidP="0050191E">
            <w:pPr>
              <w:keepNext/>
            </w:pPr>
            <w:r w:rsidRPr="004F5D6F">
              <w:t>1</w:t>
            </w:r>
          </w:p>
        </w:tc>
        <w:tc>
          <w:tcPr>
            <w:tcW w:w="361" w:type="dxa"/>
          </w:tcPr>
          <w:p w:rsidR="00413728" w:rsidRPr="004F5D6F" w:rsidRDefault="00413728" w:rsidP="0050191E">
            <w:pPr>
              <w:keepNext/>
            </w:pPr>
            <w:r w:rsidRPr="004F5D6F">
              <w:t>○</w:t>
            </w:r>
          </w:p>
        </w:tc>
        <w:tc>
          <w:tcPr>
            <w:tcW w:w="3731" w:type="dxa"/>
          </w:tcPr>
          <w:p w:rsidR="00413728" w:rsidRPr="004F5D6F" w:rsidRDefault="00413728" w:rsidP="0050191E">
            <w:pPr>
              <w:keepNext/>
            </w:pPr>
            <w:r w:rsidRPr="004F5D6F">
              <w:t>Yes</w:t>
            </w:r>
          </w:p>
        </w:tc>
        <w:tc>
          <w:tcPr>
            <w:tcW w:w="4428" w:type="dxa"/>
          </w:tcPr>
          <w:p w:rsidR="00413728" w:rsidRPr="004F5D6F" w:rsidRDefault="00413728" w:rsidP="0050191E">
            <w:pPr>
              <w:keepNext/>
              <w:jc w:val="right"/>
            </w:pPr>
          </w:p>
        </w:tc>
      </w:tr>
      <w:tr w:rsidR="00413728" w:rsidRPr="004F5D6F" w:rsidTr="0050191E">
        <w:tc>
          <w:tcPr>
            <w:tcW w:w="336" w:type="dxa"/>
          </w:tcPr>
          <w:p w:rsidR="00413728" w:rsidRPr="004F5D6F" w:rsidRDefault="00413728" w:rsidP="0050191E">
            <w:pPr>
              <w:keepNext/>
            </w:pPr>
            <w:r w:rsidRPr="004F5D6F">
              <w:rPr>
                <w:rStyle w:val="GResponseCode"/>
              </w:rPr>
              <w:t>9999</w:t>
            </w:r>
          </w:p>
        </w:tc>
        <w:tc>
          <w:tcPr>
            <w:tcW w:w="361" w:type="dxa"/>
          </w:tcPr>
          <w:p w:rsidR="00413728" w:rsidRPr="004F5D6F" w:rsidRDefault="00413728" w:rsidP="0050191E">
            <w:pPr>
              <w:keepNext/>
            </w:pPr>
            <w:r w:rsidRPr="004F5D6F">
              <w:t>○</w:t>
            </w:r>
          </w:p>
        </w:tc>
        <w:tc>
          <w:tcPr>
            <w:tcW w:w="3731" w:type="dxa"/>
          </w:tcPr>
          <w:p w:rsidR="00413728" w:rsidRPr="004F5D6F" w:rsidRDefault="00D95690" w:rsidP="0050191E">
            <w:pPr>
              <w:keepNext/>
            </w:pPr>
            <w:r w:rsidRPr="004F5D6F">
              <w:t>Don</w:t>
            </w:r>
            <w:r w:rsidRPr="004F5D6F">
              <w:t>’</w:t>
            </w:r>
            <w:r w:rsidRPr="004F5D6F">
              <w:t>t know</w:t>
            </w:r>
          </w:p>
        </w:tc>
        <w:tc>
          <w:tcPr>
            <w:tcW w:w="4428" w:type="dxa"/>
          </w:tcPr>
          <w:p w:rsidR="00413728" w:rsidRPr="004F5D6F" w:rsidRDefault="00413728" w:rsidP="0050191E">
            <w:pPr>
              <w:keepNext/>
              <w:jc w:val="right"/>
            </w:pPr>
          </w:p>
        </w:tc>
      </w:tr>
    </w:tbl>
    <w:p w:rsidR="00413728" w:rsidRPr="004F5D6F" w:rsidRDefault="00413728" w:rsidP="00413728">
      <w:pPr>
        <w:pStyle w:val="GQuestionSpacer"/>
      </w:pPr>
    </w:p>
    <w:p w:rsidR="00413728" w:rsidRPr="004F5D6F" w:rsidRDefault="00413728" w:rsidP="00413728">
      <w:pPr>
        <w:rPr>
          <w:sz w:val="12"/>
        </w:rPr>
      </w:pPr>
    </w:p>
    <w:p w:rsidR="003A3631" w:rsidRPr="004F5D6F" w:rsidRDefault="003A3631" w:rsidP="003A3631">
      <w:pPr>
        <w:pStyle w:val="GPage"/>
        <w:keepNext/>
      </w:pPr>
      <w:bookmarkStart w:id="33" w:name="_Toc455594657"/>
      <w:r w:rsidRPr="004F5D6F">
        <w:t>labCoalitionPartners</w:t>
      </w:r>
      <w:bookmarkEnd w:id="33"/>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3A3631" w:rsidRPr="004F5D6F" w:rsidTr="0050191E">
        <w:tc>
          <w:tcPr>
            <w:tcW w:w="2835" w:type="dxa"/>
            <w:shd w:val="clear" w:color="auto" w:fill="D0D0D0"/>
          </w:tcPr>
          <w:p w:rsidR="003A3631" w:rsidRPr="004F5D6F" w:rsidRDefault="003A3631" w:rsidP="0050191E">
            <w:pPr>
              <w:pStyle w:val="GVariableNameP"/>
              <w:keepNext/>
            </w:pPr>
            <w:r w:rsidRPr="004F5D6F">
              <w:t>labCoalitionPartners</w:t>
            </w:r>
          </w:p>
        </w:tc>
        <w:tc>
          <w:tcPr>
            <w:tcW w:w="3262" w:type="dxa"/>
            <w:shd w:val="clear" w:color="auto" w:fill="D0D0D0"/>
            <w:vAlign w:val="bottom"/>
          </w:tcPr>
          <w:p w:rsidR="003A3631" w:rsidRPr="004F5D6F" w:rsidRDefault="003A3631" w:rsidP="0050191E">
            <w:pPr>
              <w:keepNext/>
              <w:jc w:val="right"/>
            </w:pPr>
            <w:r w:rsidRPr="004F5D6F">
              <w:t>GRID</w:t>
            </w:r>
          </w:p>
        </w:tc>
        <w:tc>
          <w:tcPr>
            <w:tcW w:w="2408" w:type="dxa"/>
            <w:shd w:val="clear" w:color="auto" w:fill="D0D0D0"/>
            <w:vAlign w:val="bottom"/>
          </w:tcPr>
          <w:p w:rsidR="003A3631" w:rsidRPr="004F5D6F" w:rsidRDefault="003A3631" w:rsidP="0050191E">
            <w:pPr>
              <w:keepNext/>
              <w:jc w:val="right"/>
            </w:pPr>
            <w:r w:rsidRPr="004F5D6F">
              <w:t>W4W5</w:t>
            </w:r>
          </w:p>
        </w:tc>
        <w:tc>
          <w:tcPr>
            <w:tcW w:w="855" w:type="dxa"/>
            <w:shd w:val="clear" w:color="auto" w:fill="D0D0D0"/>
            <w:vAlign w:val="bottom"/>
          </w:tcPr>
          <w:p w:rsidR="003A3631" w:rsidRPr="004F5D6F" w:rsidRDefault="003A3631" w:rsidP="0050191E">
            <w:pPr>
              <w:keepNext/>
              <w:jc w:val="right"/>
            </w:pPr>
          </w:p>
        </w:tc>
      </w:tr>
      <w:tr w:rsidR="003A3631" w:rsidRPr="004F5D6F" w:rsidTr="0050191E">
        <w:tc>
          <w:tcPr>
            <w:tcW w:w="9360" w:type="dxa"/>
            <w:gridSpan w:val="4"/>
            <w:shd w:val="clear" w:color="auto" w:fill="D0D0D0"/>
          </w:tcPr>
          <w:p w:rsidR="003A3631" w:rsidRPr="004F5D6F" w:rsidRDefault="003A3631" w:rsidP="0050191E">
            <w:pPr>
              <w:keepNext/>
            </w:pPr>
            <w:r w:rsidRPr="004F5D6F">
              <w:t>Which of the following parties do you think would be willing to join a coalition with the Labour party?</w:t>
            </w:r>
          </w:p>
        </w:tc>
      </w:tr>
    </w:tbl>
    <w:p w:rsidR="003A3631" w:rsidRPr="004F5D6F" w:rsidRDefault="003A3631" w:rsidP="003A3631">
      <w:pPr>
        <w:pStyle w:val="GDefaultWidgetOption"/>
        <w:keepNext/>
        <w:tabs>
          <w:tab w:val="left" w:pos="2160"/>
        </w:tabs>
      </w:pPr>
      <w:r w:rsidRPr="004F5D6F">
        <w:t>colorder</w:t>
      </w:r>
      <w:r w:rsidRPr="004F5D6F">
        <w:tab/>
        <w:t>as-is</w:t>
      </w:r>
    </w:p>
    <w:p w:rsidR="003A3631" w:rsidRPr="004F5D6F" w:rsidRDefault="003A3631" w:rsidP="003A3631">
      <w:pPr>
        <w:pStyle w:val="GDefaultWidgetOption"/>
        <w:keepNext/>
        <w:tabs>
          <w:tab w:val="left" w:pos="2160"/>
        </w:tabs>
      </w:pPr>
      <w:r w:rsidRPr="004F5D6F">
        <w:t>required_text</w:t>
      </w:r>
      <w:r w:rsidRPr="004F5D6F">
        <w:tab/>
      </w:r>
    </w:p>
    <w:p w:rsidR="003A3631" w:rsidRPr="004F5D6F" w:rsidRDefault="003A3631" w:rsidP="003A3631">
      <w:pPr>
        <w:pStyle w:val="GDefaultWidgetOption"/>
        <w:keepNext/>
        <w:tabs>
          <w:tab w:val="left" w:pos="2160"/>
        </w:tabs>
      </w:pPr>
      <w:r w:rsidRPr="004F5D6F">
        <w:t>rowsample</w:t>
      </w:r>
      <w:r w:rsidRPr="004F5D6F">
        <w:tab/>
      </w:r>
    </w:p>
    <w:p w:rsidR="003A3631" w:rsidRPr="004F5D6F" w:rsidRDefault="003A3631" w:rsidP="003A3631">
      <w:pPr>
        <w:pStyle w:val="GDefaultWidgetOption"/>
        <w:keepNext/>
        <w:tabs>
          <w:tab w:val="left" w:pos="2160"/>
        </w:tabs>
      </w:pPr>
      <w:r w:rsidRPr="004F5D6F">
        <w:t>splitlabels</w:t>
      </w:r>
      <w:r w:rsidRPr="004F5D6F">
        <w:tab/>
        <w:t>False</w:t>
      </w:r>
    </w:p>
    <w:p w:rsidR="003A3631" w:rsidRPr="004F5D6F" w:rsidRDefault="003A3631" w:rsidP="003A3631">
      <w:pPr>
        <w:pStyle w:val="GDefaultWidgetOption"/>
        <w:keepNext/>
        <w:tabs>
          <w:tab w:val="left" w:pos="2160"/>
        </w:tabs>
      </w:pPr>
      <w:r w:rsidRPr="004F5D6F">
        <w:t>colsample</w:t>
      </w:r>
      <w:r w:rsidRPr="004F5D6F">
        <w:tab/>
      </w:r>
    </w:p>
    <w:p w:rsidR="003A3631" w:rsidRPr="004F5D6F" w:rsidRDefault="003A3631" w:rsidP="003A3631">
      <w:pPr>
        <w:pStyle w:val="GDefaultWidgetOption"/>
        <w:keepNext/>
        <w:tabs>
          <w:tab w:val="left" w:pos="2160"/>
        </w:tabs>
      </w:pPr>
      <w:r w:rsidRPr="004F5D6F">
        <w:t>widget</w:t>
      </w:r>
      <w:r w:rsidRPr="004F5D6F">
        <w:tab/>
      </w:r>
    </w:p>
    <w:p w:rsidR="003A3631" w:rsidRPr="004F5D6F" w:rsidRDefault="003A3631" w:rsidP="003A3631">
      <w:pPr>
        <w:pStyle w:val="GWidgetOption"/>
        <w:keepNext/>
        <w:tabs>
          <w:tab w:val="left" w:pos="2160"/>
        </w:tabs>
      </w:pPr>
      <w:r w:rsidRPr="004F5D6F">
        <w:t>roworder</w:t>
      </w:r>
      <w:r w:rsidRPr="004F5D6F">
        <w:tab/>
        <w:t>randomize</w:t>
      </w:r>
    </w:p>
    <w:p w:rsidR="003A3631" w:rsidRPr="004F5D6F" w:rsidRDefault="003A3631" w:rsidP="003A3631">
      <w:pPr>
        <w:pStyle w:val="GDefaultWidgetOption"/>
        <w:keepNext/>
        <w:tabs>
          <w:tab w:val="left" w:pos="2160"/>
        </w:tabs>
      </w:pPr>
      <w:r w:rsidRPr="004F5D6F">
        <w:t>unique</w:t>
      </w:r>
      <w:r w:rsidRPr="004F5D6F">
        <w:tab/>
        <w:t>False</w:t>
      </w:r>
    </w:p>
    <w:p w:rsidR="003A3631" w:rsidRPr="004F5D6F" w:rsidRDefault="003A3631" w:rsidP="003A3631">
      <w:pPr>
        <w:pStyle w:val="GDefaultWidgetOption"/>
        <w:keepNext/>
        <w:tabs>
          <w:tab w:val="left" w:pos="2160"/>
        </w:tabs>
      </w:pPr>
      <w:r w:rsidRPr="004F5D6F">
        <w:t>displaymax</w:t>
      </w:r>
      <w:r w:rsidRPr="004F5D6F">
        <w:tab/>
      </w:r>
    </w:p>
    <w:p w:rsidR="003A3631" w:rsidRPr="004F5D6F" w:rsidRDefault="003A3631" w:rsidP="003A3631">
      <w:pPr>
        <w:pStyle w:val="GDefaultWidgetOption"/>
        <w:keepNext/>
        <w:tabs>
          <w:tab w:val="left" w:pos="2160"/>
        </w:tabs>
      </w:pPr>
      <w:r w:rsidRPr="004F5D6F">
        <w:t>offset</w:t>
      </w:r>
      <w:r w:rsidRPr="004F5D6F">
        <w:tab/>
        <w:t>0</w:t>
      </w:r>
    </w:p>
    <w:p w:rsidR="003A3631" w:rsidRPr="004F5D6F" w:rsidRDefault="003A3631" w:rsidP="003A3631">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5028"/>
      </w:tblGrid>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labPartnerLD</w:t>
            </w:r>
          </w:p>
        </w:tc>
        <w:tc>
          <w:tcPr>
            <w:tcW w:w="5028" w:type="dxa"/>
          </w:tcPr>
          <w:p w:rsidR="003A3631" w:rsidRPr="004F5D6F" w:rsidRDefault="003A3631" w:rsidP="0050191E">
            <w:pPr>
              <w:keepNext/>
            </w:pPr>
            <w:r w:rsidRPr="004F5D6F">
              <w:t>Liberal Democrats</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labPartnerSNP</w:t>
            </w:r>
          </w:p>
        </w:tc>
        <w:tc>
          <w:tcPr>
            <w:tcW w:w="5028" w:type="dxa"/>
          </w:tcPr>
          <w:p w:rsidR="003A3631" w:rsidRPr="004F5D6F" w:rsidRDefault="003A3631" w:rsidP="0050191E">
            <w:pPr>
              <w:keepNext/>
            </w:pPr>
            <w:r w:rsidRPr="004F5D6F">
              <w:t>SNP</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labPartnerGrn</w:t>
            </w:r>
          </w:p>
        </w:tc>
        <w:tc>
          <w:tcPr>
            <w:tcW w:w="5028" w:type="dxa"/>
          </w:tcPr>
          <w:p w:rsidR="003A3631" w:rsidRPr="004F5D6F" w:rsidRDefault="003A3631" w:rsidP="0050191E">
            <w:pPr>
              <w:keepNext/>
            </w:pPr>
            <w:r w:rsidRPr="004F5D6F">
              <w:t>Green Party</w:t>
            </w:r>
          </w:p>
        </w:tc>
      </w:tr>
      <w:tr w:rsidR="003A3631" w:rsidRPr="004F5D6F" w:rsidTr="0050191E">
        <w:tc>
          <w:tcPr>
            <w:tcW w:w="3828" w:type="dxa"/>
          </w:tcPr>
          <w:p w:rsidR="003A3631" w:rsidRPr="004F5D6F" w:rsidRDefault="003A3631" w:rsidP="0050191E">
            <w:pPr>
              <w:keepNext/>
              <w:rPr>
                <w:rFonts w:ascii="System" w:hAnsi="System" w:cs="System"/>
                <w:bCs/>
                <w:sz w:val="20"/>
              </w:rPr>
            </w:pPr>
            <w:r w:rsidRPr="004F5D6F">
              <w:rPr>
                <w:rFonts w:ascii="System" w:hAnsi="System" w:cs="System"/>
                <w:bCs/>
                <w:sz w:val="20"/>
              </w:rPr>
              <w:t>labPartnerUKIP</w:t>
            </w:r>
          </w:p>
        </w:tc>
        <w:tc>
          <w:tcPr>
            <w:tcW w:w="5028" w:type="dxa"/>
          </w:tcPr>
          <w:p w:rsidR="003A3631" w:rsidRPr="004F5D6F" w:rsidRDefault="003A3631" w:rsidP="0050191E">
            <w:pPr>
              <w:keepNext/>
            </w:pPr>
            <w:r w:rsidRPr="004F5D6F">
              <w:t>United Kingdom Independence Party (UKIP)</w:t>
            </w:r>
          </w:p>
        </w:tc>
      </w:tr>
    </w:tbl>
    <w:p w:rsidR="003A3631" w:rsidRPr="004F5D6F" w:rsidRDefault="003A3631" w:rsidP="003A3631">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A3631" w:rsidRPr="004F5D6F" w:rsidTr="0050191E">
        <w:tc>
          <w:tcPr>
            <w:tcW w:w="336" w:type="dxa"/>
          </w:tcPr>
          <w:p w:rsidR="003A3631" w:rsidRPr="004F5D6F" w:rsidRDefault="003A3631" w:rsidP="0050191E">
            <w:pPr>
              <w:keepNext/>
            </w:pPr>
            <w:r w:rsidRPr="004F5D6F">
              <w:t>0</w:t>
            </w:r>
          </w:p>
        </w:tc>
        <w:tc>
          <w:tcPr>
            <w:tcW w:w="361" w:type="dxa"/>
          </w:tcPr>
          <w:p w:rsidR="003A3631" w:rsidRPr="004F5D6F" w:rsidRDefault="003A3631" w:rsidP="0050191E">
            <w:pPr>
              <w:keepNext/>
            </w:pPr>
            <w:r w:rsidRPr="004F5D6F">
              <w:t>○</w:t>
            </w:r>
          </w:p>
        </w:tc>
        <w:tc>
          <w:tcPr>
            <w:tcW w:w="3731" w:type="dxa"/>
          </w:tcPr>
          <w:p w:rsidR="003A3631" w:rsidRPr="004F5D6F" w:rsidRDefault="003A3631" w:rsidP="0050191E">
            <w:pPr>
              <w:keepNext/>
            </w:pPr>
            <w:r w:rsidRPr="004F5D6F">
              <w:t>Would not join Labour</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t>1</w:t>
            </w:r>
          </w:p>
        </w:tc>
        <w:tc>
          <w:tcPr>
            <w:tcW w:w="361" w:type="dxa"/>
          </w:tcPr>
          <w:p w:rsidR="003A3631" w:rsidRPr="004F5D6F" w:rsidRDefault="003A3631" w:rsidP="0050191E">
            <w:pPr>
              <w:keepNext/>
            </w:pPr>
            <w:r w:rsidRPr="004F5D6F">
              <w:t>○</w:t>
            </w:r>
          </w:p>
        </w:tc>
        <w:tc>
          <w:tcPr>
            <w:tcW w:w="3731" w:type="dxa"/>
          </w:tcPr>
          <w:p w:rsidR="003A3631" w:rsidRPr="004F5D6F" w:rsidRDefault="003A3631" w:rsidP="0050191E">
            <w:pPr>
              <w:keepNext/>
            </w:pPr>
            <w:r w:rsidRPr="004F5D6F">
              <w:t>Would join Labour</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rPr>
                <w:rStyle w:val="GResponseCode"/>
              </w:rPr>
              <w:t>9999</w:t>
            </w:r>
          </w:p>
        </w:tc>
        <w:tc>
          <w:tcPr>
            <w:tcW w:w="361" w:type="dxa"/>
          </w:tcPr>
          <w:p w:rsidR="003A3631" w:rsidRPr="004F5D6F" w:rsidRDefault="003A3631" w:rsidP="0050191E">
            <w:pPr>
              <w:keepNext/>
            </w:pPr>
            <w:r w:rsidRPr="004F5D6F">
              <w:t>○</w:t>
            </w:r>
          </w:p>
        </w:tc>
        <w:tc>
          <w:tcPr>
            <w:tcW w:w="3731" w:type="dxa"/>
          </w:tcPr>
          <w:p w:rsidR="003A3631" w:rsidRPr="004F5D6F" w:rsidRDefault="00D95690" w:rsidP="00D95690">
            <w:pPr>
              <w:keepNext/>
            </w:pPr>
            <w:r w:rsidRPr="004F5D6F">
              <w:t>Don</w:t>
            </w:r>
            <w:r w:rsidRPr="004F5D6F">
              <w:t>’</w:t>
            </w:r>
            <w:r w:rsidRPr="004F5D6F">
              <w:t>t know</w:t>
            </w:r>
          </w:p>
        </w:tc>
        <w:tc>
          <w:tcPr>
            <w:tcW w:w="4428" w:type="dxa"/>
          </w:tcPr>
          <w:p w:rsidR="003A3631" w:rsidRPr="004F5D6F" w:rsidRDefault="003A3631" w:rsidP="0050191E">
            <w:pPr>
              <w:keepNext/>
              <w:jc w:val="right"/>
            </w:pPr>
          </w:p>
        </w:tc>
      </w:tr>
    </w:tbl>
    <w:p w:rsidR="003A3631" w:rsidRPr="004F5D6F" w:rsidRDefault="003A3631" w:rsidP="003A3631">
      <w:pPr>
        <w:pStyle w:val="GQuestionSpacer"/>
      </w:pPr>
    </w:p>
    <w:p w:rsidR="003A3631" w:rsidRPr="004F5D6F" w:rsidRDefault="003A3631" w:rsidP="003A3631">
      <w:pPr>
        <w:rPr>
          <w:sz w:val="12"/>
        </w:rPr>
      </w:pPr>
    </w:p>
    <w:p w:rsidR="003A3631" w:rsidRPr="004F5D6F" w:rsidRDefault="003A3631" w:rsidP="003A3631">
      <w:pPr>
        <w:rPr>
          <w:sz w:val="12"/>
        </w:rPr>
      </w:pPr>
      <w:r w:rsidRPr="004F5D6F">
        <w:br w:type="page"/>
      </w:r>
    </w:p>
    <w:p w:rsidR="003A3631" w:rsidRPr="004F5D6F" w:rsidRDefault="003A3631" w:rsidP="003A3631">
      <w:pPr>
        <w:rPr>
          <w:sz w:val="12"/>
        </w:rPr>
      </w:pPr>
    </w:p>
    <w:p w:rsidR="003A3631" w:rsidRPr="004F5D6F" w:rsidRDefault="003A3631" w:rsidP="003A3631">
      <w:pPr>
        <w:pStyle w:val="GPage"/>
        <w:keepNext/>
      </w:pPr>
      <w:bookmarkStart w:id="34" w:name="_Toc455594658"/>
      <w:r w:rsidRPr="004F5D6F">
        <w:t>conCoalitionPartners</w:t>
      </w:r>
      <w:bookmarkEnd w:id="34"/>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3A3631" w:rsidRPr="004F5D6F" w:rsidTr="0050191E">
        <w:tc>
          <w:tcPr>
            <w:tcW w:w="2835" w:type="dxa"/>
            <w:shd w:val="clear" w:color="auto" w:fill="D0D0D0"/>
          </w:tcPr>
          <w:p w:rsidR="003A3631" w:rsidRPr="004F5D6F" w:rsidRDefault="003A3631" w:rsidP="0050191E">
            <w:pPr>
              <w:pStyle w:val="GVariableNameP"/>
              <w:keepNext/>
            </w:pPr>
            <w:r w:rsidRPr="004F5D6F">
              <w:t>conCoalitionPartners</w:t>
            </w:r>
          </w:p>
        </w:tc>
        <w:tc>
          <w:tcPr>
            <w:tcW w:w="3262" w:type="dxa"/>
            <w:shd w:val="clear" w:color="auto" w:fill="D0D0D0"/>
            <w:vAlign w:val="bottom"/>
          </w:tcPr>
          <w:p w:rsidR="003A3631" w:rsidRPr="004F5D6F" w:rsidRDefault="003A3631" w:rsidP="0050191E">
            <w:pPr>
              <w:keepNext/>
              <w:jc w:val="right"/>
            </w:pPr>
            <w:r w:rsidRPr="004F5D6F">
              <w:t>GRID</w:t>
            </w:r>
          </w:p>
        </w:tc>
        <w:tc>
          <w:tcPr>
            <w:tcW w:w="2408" w:type="dxa"/>
            <w:shd w:val="clear" w:color="auto" w:fill="D0D0D0"/>
            <w:vAlign w:val="bottom"/>
          </w:tcPr>
          <w:p w:rsidR="003A3631" w:rsidRPr="004F5D6F" w:rsidRDefault="003A3631" w:rsidP="0050191E">
            <w:pPr>
              <w:keepNext/>
              <w:jc w:val="right"/>
            </w:pPr>
            <w:r w:rsidRPr="004F5D6F">
              <w:t>W4W5</w:t>
            </w:r>
          </w:p>
        </w:tc>
        <w:tc>
          <w:tcPr>
            <w:tcW w:w="855" w:type="dxa"/>
            <w:shd w:val="clear" w:color="auto" w:fill="D0D0D0"/>
            <w:vAlign w:val="bottom"/>
          </w:tcPr>
          <w:p w:rsidR="003A3631" w:rsidRPr="004F5D6F" w:rsidRDefault="003A3631" w:rsidP="0050191E">
            <w:pPr>
              <w:keepNext/>
              <w:jc w:val="right"/>
            </w:pPr>
          </w:p>
        </w:tc>
      </w:tr>
      <w:tr w:rsidR="003A3631" w:rsidRPr="004F5D6F" w:rsidTr="0050191E">
        <w:tc>
          <w:tcPr>
            <w:tcW w:w="9360" w:type="dxa"/>
            <w:gridSpan w:val="4"/>
            <w:shd w:val="clear" w:color="auto" w:fill="D0D0D0"/>
          </w:tcPr>
          <w:p w:rsidR="003A3631" w:rsidRPr="004F5D6F" w:rsidRDefault="003A3631" w:rsidP="0050191E">
            <w:pPr>
              <w:keepNext/>
            </w:pPr>
            <w:r w:rsidRPr="004F5D6F">
              <w:t>Which of the following parties do you think would be willing to join a coalition with the Labour party?</w:t>
            </w:r>
          </w:p>
        </w:tc>
      </w:tr>
    </w:tbl>
    <w:p w:rsidR="003A3631" w:rsidRPr="004F5D6F" w:rsidRDefault="003A3631" w:rsidP="003A3631">
      <w:pPr>
        <w:pStyle w:val="GDefaultWidgetOption"/>
        <w:keepNext/>
        <w:tabs>
          <w:tab w:val="left" w:pos="2160"/>
        </w:tabs>
      </w:pPr>
      <w:r w:rsidRPr="004F5D6F">
        <w:t>colorder</w:t>
      </w:r>
      <w:r w:rsidRPr="004F5D6F">
        <w:tab/>
        <w:t>as-is</w:t>
      </w:r>
    </w:p>
    <w:p w:rsidR="003A3631" w:rsidRPr="004F5D6F" w:rsidRDefault="003A3631" w:rsidP="003A3631">
      <w:pPr>
        <w:pStyle w:val="GDefaultWidgetOption"/>
        <w:keepNext/>
        <w:tabs>
          <w:tab w:val="left" w:pos="2160"/>
        </w:tabs>
      </w:pPr>
      <w:r w:rsidRPr="004F5D6F">
        <w:t>required_text</w:t>
      </w:r>
      <w:r w:rsidRPr="004F5D6F">
        <w:tab/>
      </w:r>
    </w:p>
    <w:p w:rsidR="003A3631" w:rsidRPr="004F5D6F" w:rsidRDefault="003A3631" w:rsidP="003A3631">
      <w:pPr>
        <w:pStyle w:val="GDefaultWidgetOption"/>
        <w:keepNext/>
        <w:tabs>
          <w:tab w:val="left" w:pos="2160"/>
        </w:tabs>
      </w:pPr>
      <w:r w:rsidRPr="004F5D6F">
        <w:t>rowsample</w:t>
      </w:r>
      <w:r w:rsidRPr="004F5D6F">
        <w:tab/>
      </w:r>
    </w:p>
    <w:p w:rsidR="003A3631" w:rsidRPr="004F5D6F" w:rsidRDefault="003A3631" w:rsidP="003A3631">
      <w:pPr>
        <w:pStyle w:val="GDefaultWidgetOption"/>
        <w:keepNext/>
        <w:tabs>
          <w:tab w:val="left" w:pos="2160"/>
        </w:tabs>
      </w:pPr>
      <w:r w:rsidRPr="004F5D6F">
        <w:t>splitlabels</w:t>
      </w:r>
      <w:r w:rsidRPr="004F5D6F">
        <w:tab/>
        <w:t>False</w:t>
      </w:r>
    </w:p>
    <w:p w:rsidR="003A3631" w:rsidRPr="004F5D6F" w:rsidRDefault="003A3631" w:rsidP="003A3631">
      <w:pPr>
        <w:pStyle w:val="GDefaultWidgetOption"/>
        <w:keepNext/>
        <w:tabs>
          <w:tab w:val="left" w:pos="2160"/>
        </w:tabs>
      </w:pPr>
      <w:r w:rsidRPr="004F5D6F">
        <w:t>colsample</w:t>
      </w:r>
      <w:r w:rsidRPr="004F5D6F">
        <w:tab/>
      </w:r>
    </w:p>
    <w:p w:rsidR="003A3631" w:rsidRPr="004F5D6F" w:rsidRDefault="003A3631" w:rsidP="003A3631">
      <w:pPr>
        <w:pStyle w:val="GDefaultWidgetOption"/>
        <w:keepNext/>
        <w:tabs>
          <w:tab w:val="left" w:pos="2160"/>
        </w:tabs>
      </w:pPr>
      <w:r w:rsidRPr="004F5D6F">
        <w:t>widget</w:t>
      </w:r>
      <w:r w:rsidRPr="004F5D6F">
        <w:tab/>
      </w:r>
    </w:p>
    <w:p w:rsidR="003A3631" w:rsidRPr="004F5D6F" w:rsidRDefault="003A3631" w:rsidP="003A3631">
      <w:pPr>
        <w:pStyle w:val="GWidgetOption"/>
        <w:keepNext/>
        <w:tabs>
          <w:tab w:val="left" w:pos="2160"/>
        </w:tabs>
      </w:pPr>
      <w:r w:rsidRPr="004F5D6F">
        <w:t>roworder</w:t>
      </w:r>
      <w:r w:rsidRPr="004F5D6F">
        <w:tab/>
        <w:t>randomize</w:t>
      </w:r>
    </w:p>
    <w:p w:rsidR="003A3631" w:rsidRPr="004F5D6F" w:rsidRDefault="003A3631" w:rsidP="003A3631">
      <w:pPr>
        <w:pStyle w:val="GDefaultWidgetOption"/>
        <w:keepNext/>
        <w:tabs>
          <w:tab w:val="left" w:pos="2160"/>
        </w:tabs>
      </w:pPr>
      <w:r w:rsidRPr="004F5D6F">
        <w:t>unique</w:t>
      </w:r>
      <w:r w:rsidRPr="004F5D6F">
        <w:tab/>
        <w:t>False</w:t>
      </w:r>
    </w:p>
    <w:p w:rsidR="003A3631" w:rsidRPr="004F5D6F" w:rsidRDefault="003A3631" w:rsidP="003A3631">
      <w:pPr>
        <w:pStyle w:val="GDefaultWidgetOption"/>
        <w:keepNext/>
        <w:tabs>
          <w:tab w:val="left" w:pos="2160"/>
        </w:tabs>
      </w:pPr>
      <w:r w:rsidRPr="004F5D6F">
        <w:t>displaymax</w:t>
      </w:r>
      <w:r w:rsidRPr="004F5D6F">
        <w:tab/>
      </w:r>
    </w:p>
    <w:p w:rsidR="003A3631" w:rsidRPr="004F5D6F" w:rsidRDefault="003A3631" w:rsidP="003A3631">
      <w:pPr>
        <w:pStyle w:val="GDefaultWidgetOption"/>
        <w:keepNext/>
        <w:tabs>
          <w:tab w:val="left" w:pos="2160"/>
        </w:tabs>
      </w:pPr>
      <w:r w:rsidRPr="004F5D6F">
        <w:t>offset</w:t>
      </w:r>
      <w:r w:rsidRPr="004F5D6F">
        <w:tab/>
        <w:t>0</w:t>
      </w:r>
    </w:p>
    <w:p w:rsidR="003A3631" w:rsidRPr="004F5D6F" w:rsidRDefault="003A3631" w:rsidP="003A3631">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5028"/>
      </w:tblGrid>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conPartnerLD</w:t>
            </w:r>
          </w:p>
        </w:tc>
        <w:tc>
          <w:tcPr>
            <w:tcW w:w="5028" w:type="dxa"/>
          </w:tcPr>
          <w:p w:rsidR="003A3631" w:rsidRPr="004F5D6F" w:rsidRDefault="003A3631" w:rsidP="0050191E">
            <w:pPr>
              <w:keepNext/>
            </w:pPr>
            <w:r w:rsidRPr="004F5D6F">
              <w:t>Liberal Democrats</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conPartnerSNP</w:t>
            </w:r>
          </w:p>
        </w:tc>
        <w:tc>
          <w:tcPr>
            <w:tcW w:w="5028" w:type="dxa"/>
          </w:tcPr>
          <w:p w:rsidR="003A3631" w:rsidRPr="004F5D6F" w:rsidRDefault="003A3631" w:rsidP="0050191E">
            <w:pPr>
              <w:keepNext/>
            </w:pPr>
            <w:r w:rsidRPr="004F5D6F">
              <w:t>SNP</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conPartnerGrn</w:t>
            </w:r>
          </w:p>
        </w:tc>
        <w:tc>
          <w:tcPr>
            <w:tcW w:w="5028" w:type="dxa"/>
          </w:tcPr>
          <w:p w:rsidR="003A3631" w:rsidRPr="004F5D6F" w:rsidRDefault="003A3631" w:rsidP="0050191E">
            <w:pPr>
              <w:keepNext/>
            </w:pPr>
            <w:r w:rsidRPr="004F5D6F">
              <w:t>Green Party</w:t>
            </w:r>
          </w:p>
        </w:tc>
      </w:tr>
      <w:tr w:rsidR="003A3631" w:rsidRPr="004F5D6F" w:rsidTr="0050191E">
        <w:tc>
          <w:tcPr>
            <w:tcW w:w="3828" w:type="dxa"/>
          </w:tcPr>
          <w:p w:rsidR="003A3631" w:rsidRPr="004F5D6F" w:rsidRDefault="003A3631" w:rsidP="0050191E">
            <w:pPr>
              <w:keepNext/>
              <w:rPr>
                <w:rFonts w:ascii="System" w:hAnsi="System" w:cs="System"/>
                <w:bCs/>
                <w:sz w:val="20"/>
              </w:rPr>
            </w:pPr>
            <w:r w:rsidRPr="004F5D6F">
              <w:rPr>
                <w:rFonts w:ascii="System" w:hAnsi="System" w:cs="System"/>
                <w:bCs/>
                <w:sz w:val="20"/>
              </w:rPr>
              <w:t>conPartnerUKIP</w:t>
            </w:r>
          </w:p>
        </w:tc>
        <w:tc>
          <w:tcPr>
            <w:tcW w:w="5028" w:type="dxa"/>
          </w:tcPr>
          <w:p w:rsidR="003A3631" w:rsidRPr="004F5D6F" w:rsidRDefault="003A3631" w:rsidP="0050191E">
            <w:pPr>
              <w:keepNext/>
            </w:pPr>
            <w:r w:rsidRPr="004F5D6F">
              <w:t>United Kingdom Independence Party (UKIP)</w:t>
            </w:r>
          </w:p>
        </w:tc>
      </w:tr>
    </w:tbl>
    <w:p w:rsidR="003A3631" w:rsidRPr="004F5D6F" w:rsidRDefault="003A3631" w:rsidP="003A3631">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A3631" w:rsidRPr="004F5D6F" w:rsidTr="0050191E">
        <w:tc>
          <w:tcPr>
            <w:tcW w:w="336" w:type="dxa"/>
          </w:tcPr>
          <w:p w:rsidR="003A3631" w:rsidRPr="004F5D6F" w:rsidRDefault="003A3631" w:rsidP="0050191E">
            <w:pPr>
              <w:keepNext/>
            </w:pPr>
            <w:r w:rsidRPr="004F5D6F">
              <w:t>0</w:t>
            </w:r>
          </w:p>
        </w:tc>
        <w:tc>
          <w:tcPr>
            <w:tcW w:w="361" w:type="dxa"/>
          </w:tcPr>
          <w:p w:rsidR="003A3631" w:rsidRPr="004F5D6F" w:rsidRDefault="003A3631" w:rsidP="0050191E">
            <w:pPr>
              <w:keepNext/>
            </w:pPr>
            <w:r w:rsidRPr="004F5D6F">
              <w:t>○</w:t>
            </w:r>
          </w:p>
        </w:tc>
        <w:tc>
          <w:tcPr>
            <w:tcW w:w="3731" w:type="dxa"/>
          </w:tcPr>
          <w:p w:rsidR="003A3631" w:rsidRPr="004F5D6F" w:rsidRDefault="003A3631" w:rsidP="003A3631">
            <w:pPr>
              <w:keepNext/>
            </w:pPr>
            <w:r w:rsidRPr="004F5D6F">
              <w:t>Would not join Conservatives</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t>1</w:t>
            </w:r>
          </w:p>
        </w:tc>
        <w:tc>
          <w:tcPr>
            <w:tcW w:w="361" w:type="dxa"/>
          </w:tcPr>
          <w:p w:rsidR="003A3631" w:rsidRPr="004F5D6F" w:rsidRDefault="003A3631" w:rsidP="0050191E">
            <w:pPr>
              <w:keepNext/>
            </w:pPr>
            <w:r w:rsidRPr="004F5D6F">
              <w:t>○</w:t>
            </w:r>
          </w:p>
        </w:tc>
        <w:tc>
          <w:tcPr>
            <w:tcW w:w="3731" w:type="dxa"/>
          </w:tcPr>
          <w:p w:rsidR="003A3631" w:rsidRPr="004F5D6F" w:rsidRDefault="003A3631" w:rsidP="003A3631">
            <w:pPr>
              <w:keepNext/>
            </w:pPr>
            <w:r w:rsidRPr="004F5D6F">
              <w:t>Would join Conservatives</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rPr>
                <w:rStyle w:val="GResponseCode"/>
              </w:rPr>
              <w:t>9999</w:t>
            </w:r>
          </w:p>
        </w:tc>
        <w:tc>
          <w:tcPr>
            <w:tcW w:w="361" w:type="dxa"/>
          </w:tcPr>
          <w:p w:rsidR="003A3631" w:rsidRPr="004F5D6F" w:rsidRDefault="003A3631" w:rsidP="0050191E">
            <w:pPr>
              <w:keepNext/>
            </w:pPr>
            <w:r w:rsidRPr="004F5D6F">
              <w:t>○</w:t>
            </w:r>
          </w:p>
        </w:tc>
        <w:tc>
          <w:tcPr>
            <w:tcW w:w="3731" w:type="dxa"/>
          </w:tcPr>
          <w:p w:rsidR="003A3631" w:rsidRPr="004F5D6F" w:rsidRDefault="00D95690" w:rsidP="00D95690">
            <w:pPr>
              <w:keepNext/>
            </w:pPr>
            <w:r w:rsidRPr="004F5D6F">
              <w:t>Don</w:t>
            </w:r>
            <w:r w:rsidRPr="004F5D6F">
              <w:t>’</w:t>
            </w:r>
            <w:r w:rsidRPr="004F5D6F">
              <w:t>t know</w:t>
            </w:r>
          </w:p>
        </w:tc>
        <w:tc>
          <w:tcPr>
            <w:tcW w:w="4428" w:type="dxa"/>
          </w:tcPr>
          <w:p w:rsidR="003A3631" w:rsidRPr="004F5D6F" w:rsidRDefault="003A3631" w:rsidP="0050191E">
            <w:pPr>
              <w:keepNext/>
              <w:jc w:val="right"/>
            </w:pPr>
          </w:p>
        </w:tc>
      </w:tr>
    </w:tbl>
    <w:p w:rsidR="003A3631" w:rsidRPr="004F5D6F" w:rsidRDefault="003A3631" w:rsidP="003A3631">
      <w:pPr>
        <w:pStyle w:val="GQuestionSpacer"/>
      </w:pPr>
    </w:p>
    <w:p w:rsidR="003A3631" w:rsidRPr="004F5D6F" w:rsidRDefault="003A3631" w:rsidP="003A3631">
      <w:pPr>
        <w:rPr>
          <w:sz w:val="12"/>
        </w:rPr>
      </w:pPr>
    </w:p>
    <w:p w:rsidR="00F04AE0" w:rsidRPr="004F5D6F" w:rsidRDefault="00F04AE0" w:rsidP="00F04AE0">
      <w:pPr>
        <w:pStyle w:val="GPage"/>
        <w:keepNext/>
      </w:pPr>
      <w:bookmarkStart w:id="35" w:name="_Toc455594659"/>
      <w:r w:rsidRPr="004F5D6F">
        <w:lastRenderedPageBreak/>
        <w:t>majorityParty</w:t>
      </w:r>
      <w:bookmarkEnd w:id="35"/>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F04AE0" w:rsidRPr="004F5D6F" w:rsidTr="0050191E">
        <w:tc>
          <w:tcPr>
            <w:tcW w:w="2835" w:type="dxa"/>
            <w:shd w:val="clear" w:color="auto" w:fill="D0D0D0"/>
          </w:tcPr>
          <w:p w:rsidR="00F04AE0" w:rsidRPr="004F5D6F" w:rsidRDefault="00F04AE0" w:rsidP="0050191E">
            <w:pPr>
              <w:pStyle w:val="GVariableNameP"/>
              <w:keepNext/>
            </w:pPr>
            <w:r w:rsidRPr="004F5D6F">
              <w:t>majorityParty</w:t>
            </w:r>
          </w:p>
        </w:tc>
        <w:tc>
          <w:tcPr>
            <w:tcW w:w="3262" w:type="dxa"/>
            <w:shd w:val="clear" w:color="auto" w:fill="D0D0D0"/>
            <w:vAlign w:val="bottom"/>
          </w:tcPr>
          <w:p w:rsidR="00F04AE0" w:rsidRPr="004F5D6F" w:rsidRDefault="00F04AE0" w:rsidP="0050191E">
            <w:pPr>
              <w:keepNext/>
              <w:jc w:val="right"/>
            </w:pPr>
            <w:r w:rsidRPr="004F5D6F">
              <w:t>GRID</w:t>
            </w:r>
          </w:p>
        </w:tc>
        <w:tc>
          <w:tcPr>
            <w:tcW w:w="2408" w:type="dxa"/>
            <w:shd w:val="clear" w:color="auto" w:fill="D0D0D0"/>
            <w:vAlign w:val="bottom"/>
          </w:tcPr>
          <w:p w:rsidR="00F04AE0" w:rsidRPr="004F5D6F" w:rsidRDefault="00F04AE0" w:rsidP="0050191E">
            <w:pPr>
              <w:keepNext/>
              <w:jc w:val="right"/>
            </w:pPr>
            <w:r w:rsidRPr="004F5D6F">
              <w:t>W4W5</w:t>
            </w:r>
          </w:p>
        </w:tc>
        <w:tc>
          <w:tcPr>
            <w:tcW w:w="855" w:type="dxa"/>
            <w:shd w:val="clear" w:color="auto" w:fill="D0D0D0"/>
            <w:vAlign w:val="bottom"/>
          </w:tcPr>
          <w:p w:rsidR="00F04AE0" w:rsidRPr="004F5D6F" w:rsidRDefault="000F6049" w:rsidP="0050191E">
            <w:pPr>
              <w:keepNext/>
              <w:jc w:val="right"/>
            </w:pPr>
            <w:r>
              <w:t>W10</w:t>
            </w:r>
          </w:p>
        </w:tc>
      </w:tr>
      <w:tr w:rsidR="00F04AE0" w:rsidRPr="004F5D6F" w:rsidTr="0050191E">
        <w:tc>
          <w:tcPr>
            <w:tcW w:w="9360" w:type="dxa"/>
            <w:gridSpan w:val="4"/>
            <w:shd w:val="clear" w:color="auto" w:fill="D0D0D0"/>
          </w:tcPr>
          <w:p w:rsidR="00F04AE0" w:rsidRPr="004F5D6F" w:rsidRDefault="00F04AE0" w:rsidP="00F04AE0">
            <w:pPr>
              <w:keepNext/>
            </w:pPr>
            <w:r w:rsidRPr="004F5D6F">
              <w:t xml:space="preserve">How likely </w:t>
            </w:r>
            <w:r w:rsidRPr="004F5D6F">
              <w:rPr>
                <w:b/>
              </w:rPr>
              <w:t>do you think</w:t>
            </w:r>
            <w:r w:rsidRPr="004F5D6F">
              <w:t xml:space="preserve"> it is that </w:t>
            </w:r>
            <w:r w:rsidRPr="004F5D6F">
              <w:rPr>
                <w:b/>
              </w:rPr>
              <w:t>either</w:t>
            </w:r>
            <w:r w:rsidRPr="004F5D6F">
              <w:t xml:space="preserve"> of these parties will win </w:t>
            </w:r>
            <w:r w:rsidRPr="004F5D6F">
              <w:rPr>
                <w:b/>
              </w:rPr>
              <w:t>more than half of the seats</w:t>
            </w:r>
            <w:r w:rsidRPr="004F5D6F">
              <w:t xml:space="preserve"> in the General Election </w:t>
            </w:r>
            <w:r w:rsidRPr="004F5D6F">
              <w:rPr>
                <w:b/>
              </w:rPr>
              <w:t>so it</w:t>
            </w:r>
            <w:r w:rsidRPr="004F5D6F">
              <w:t xml:space="preserve"> will be able to form a government </w:t>
            </w:r>
            <w:r w:rsidRPr="004F5D6F">
              <w:rPr>
                <w:b/>
              </w:rPr>
              <w:t>on its own</w:t>
            </w:r>
            <w:r w:rsidRPr="004F5D6F">
              <w:t>?</w:t>
            </w:r>
          </w:p>
        </w:tc>
      </w:tr>
    </w:tbl>
    <w:p w:rsidR="00F04AE0" w:rsidRPr="004F5D6F" w:rsidRDefault="00F04AE0" w:rsidP="00F04AE0">
      <w:pPr>
        <w:pStyle w:val="GDefaultWidgetOption"/>
        <w:keepNext/>
        <w:tabs>
          <w:tab w:val="left" w:pos="2160"/>
        </w:tabs>
      </w:pPr>
      <w:r w:rsidRPr="004F5D6F">
        <w:t>colorder</w:t>
      </w:r>
      <w:r w:rsidRPr="004F5D6F">
        <w:tab/>
        <w:t>as-is</w:t>
      </w:r>
    </w:p>
    <w:p w:rsidR="00F04AE0" w:rsidRPr="004F5D6F" w:rsidRDefault="00F04AE0" w:rsidP="00F04AE0">
      <w:pPr>
        <w:pStyle w:val="GDefaultWidgetOption"/>
        <w:keepNext/>
        <w:tabs>
          <w:tab w:val="left" w:pos="2160"/>
        </w:tabs>
      </w:pPr>
      <w:r w:rsidRPr="004F5D6F">
        <w:t>required_text</w:t>
      </w:r>
      <w:r w:rsidRPr="004F5D6F">
        <w:tab/>
      </w:r>
    </w:p>
    <w:p w:rsidR="00F04AE0" w:rsidRPr="004F5D6F" w:rsidRDefault="00F04AE0" w:rsidP="00F04AE0">
      <w:pPr>
        <w:pStyle w:val="GDefaultWidgetOption"/>
        <w:keepNext/>
        <w:tabs>
          <w:tab w:val="left" w:pos="2160"/>
        </w:tabs>
      </w:pPr>
      <w:r w:rsidRPr="004F5D6F">
        <w:t>rowsample</w:t>
      </w:r>
      <w:r w:rsidRPr="004F5D6F">
        <w:tab/>
      </w:r>
    </w:p>
    <w:p w:rsidR="00F04AE0" w:rsidRPr="004F5D6F" w:rsidRDefault="00F04AE0" w:rsidP="00F04AE0">
      <w:pPr>
        <w:pStyle w:val="GDefaultWidgetOption"/>
        <w:keepNext/>
        <w:tabs>
          <w:tab w:val="left" w:pos="2160"/>
        </w:tabs>
      </w:pPr>
      <w:r w:rsidRPr="004F5D6F">
        <w:t>splitlabels</w:t>
      </w:r>
      <w:r w:rsidRPr="004F5D6F">
        <w:tab/>
        <w:t>False</w:t>
      </w:r>
    </w:p>
    <w:p w:rsidR="00F04AE0" w:rsidRPr="004F5D6F" w:rsidRDefault="00F04AE0" w:rsidP="00F04AE0">
      <w:pPr>
        <w:pStyle w:val="GDefaultWidgetOption"/>
        <w:keepNext/>
        <w:tabs>
          <w:tab w:val="left" w:pos="2160"/>
        </w:tabs>
      </w:pPr>
      <w:r w:rsidRPr="004F5D6F">
        <w:t>colsample</w:t>
      </w:r>
      <w:r w:rsidRPr="004F5D6F">
        <w:tab/>
      </w:r>
    </w:p>
    <w:p w:rsidR="00F04AE0" w:rsidRPr="004F5D6F" w:rsidRDefault="00F04AE0" w:rsidP="00F04AE0">
      <w:pPr>
        <w:pStyle w:val="GDefaultWidgetOption"/>
        <w:keepNext/>
        <w:tabs>
          <w:tab w:val="left" w:pos="2160"/>
        </w:tabs>
      </w:pPr>
      <w:r w:rsidRPr="004F5D6F">
        <w:t>widget</w:t>
      </w:r>
      <w:r w:rsidRPr="004F5D6F">
        <w:tab/>
      </w:r>
    </w:p>
    <w:p w:rsidR="00F04AE0" w:rsidRPr="004F5D6F" w:rsidRDefault="00F04AE0" w:rsidP="00F04AE0">
      <w:pPr>
        <w:pStyle w:val="GWidgetOption"/>
        <w:keepNext/>
        <w:tabs>
          <w:tab w:val="left" w:pos="2160"/>
        </w:tabs>
      </w:pPr>
      <w:r w:rsidRPr="004F5D6F">
        <w:t>roworder</w:t>
      </w:r>
      <w:r w:rsidRPr="004F5D6F">
        <w:tab/>
        <w:t>randomize</w:t>
      </w:r>
    </w:p>
    <w:p w:rsidR="00F04AE0" w:rsidRPr="004F5D6F" w:rsidRDefault="00F04AE0" w:rsidP="00F04AE0">
      <w:pPr>
        <w:pStyle w:val="GDefaultWidgetOption"/>
        <w:keepNext/>
        <w:tabs>
          <w:tab w:val="left" w:pos="2160"/>
        </w:tabs>
      </w:pPr>
      <w:r w:rsidRPr="004F5D6F">
        <w:t>unique</w:t>
      </w:r>
      <w:r w:rsidRPr="004F5D6F">
        <w:tab/>
        <w:t>False</w:t>
      </w:r>
    </w:p>
    <w:p w:rsidR="00F04AE0" w:rsidRPr="004F5D6F" w:rsidRDefault="00F04AE0" w:rsidP="00F04AE0">
      <w:pPr>
        <w:pStyle w:val="GDefaultWidgetOption"/>
        <w:keepNext/>
        <w:tabs>
          <w:tab w:val="left" w:pos="2160"/>
        </w:tabs>
      </w:pPr>
      <w:r w:rsidRPr="004F5D6F">
        <w:t>displaymax</w:t>
      </w:r>
      <w:r w:rsidRPr="004F5D6F">
        <w:tab/>
      </w:r>
    </w:p>
    <w:p w:rsidR="00F04AE0" w:rsidRPr="004F5D6F" w:rsidRDefault="00F04AE0" w:rsidP="00F04AE0">
      <w:pPr>
        <w:pStyle w:val="GDefaultWidgetOption"/>
        <w:keepNext/>
        <w:tabs>
          <w:tab w:val="left" w:pos="2160"/>
        </w:tabs>
      </w:pPr>
      <w:r w:rsidRPr="004F5D6F">
        <w:t>offset</w:t>
      </w:r>
      <w:r w:rsidRPr="004F5D6F">
        <w:tab/>
        <w:t>0</w:t>
      </w:r>
    </w:p>
    <w:p w:rsidR="00F04AE0" w:rsidRPr="004F5D6F" w:rsidRDefault="00F04AE0" w:rsidP="00F04AE0">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5028"/>
      </w:tblGrid>
      <w:tr w:rsidR="00F04AE0" w:rsidRPr="004F5D6F" w:rsidTr="0050191E">
        <w:tc>
          <w:tcPr>
            <w:tcW w:w="3828" w:type="dxa"/>
          </w:tcPr>
          <w:p w:rsidR="00F04AE0" w:rsidRPr="004F5D6F" w:rsidRDefault="00F04AE0" w:rsidP="0050191E">
            <w:pPr>
              <w:keepNext/>
            </w:pPr>
            <w:r w:rsidRPr="004F5D6F">
              <w:rPr>
                <w:rFonts w:ascii="System" w:hAnsi="System" w:cs="System"/>
                <w:bCs/>
                <w:sz w:val="20"/>
              </w:rPr>
              <w:t>majorityPartyCon</w:t>
            </w:r>
          </w:p>
        </w:tc>
        <w:tc>
          <w:tcPr>
            <w:tcW w:w="5028" w:type="dxa"/>
          </w:tcPr>
          <w:p w:rsidR="00F04AE0" w:rsidRPr="004F5D6F" w:rsidRDefault="00F04AE0" w:rsidP="00F04AE0">
            <w:pPr>
              <w:keepNext/>
              <w:tabs>
                <w:tab w:val="center" w:pos="2514"/>
              </w:tabs>
            </w:pPr>
            <w:r w:rsidRPr="004F5D6F">
              <w:t>Conservatives</w:t>
            </w:r>
            <w:r w:rsidRPr="004F5D6F">
              <w:tab/>
            </w:r>
          </w:p>
        </w:tc>
      </w:tr>
      <w:tr w:rsidR="00F04AE0" w:rsidRPr="004F5D6F" w:rsidTr="0050191E">
        <w:tc>
          <w:tcPr>
            <w:tcW w:w="3828" w:type="dxa"/>
          </w:tcPr>
          <w:p w:rsidR="00F04AE0" w:rsidRPr="004F5D6F" w:rsidRDefault="00F04AE0" w:rsidP="0050191E">
            <w:pPr>
              <w:keepNext/>
            </w:pPr>
            <w:r w:rsidRPr="004F5D6F">
              <w:rPr>
                <w:rFonts w:ascii="System" w:hAnsi="System" w:cs="System"/>
                <w:bCs/>
                <w:sz w:val="20"/>
              </w:rPr>
              <w:t>majorityPartyLab</w:t>
            </w:r>
          </w:p>
        </w:tc>
        <w:tc>
          <w:tcPr>
            <w:tcW w:w="5028" w:type="dxa"/>
          </w:tcPr>
          <w:p w:rsidR="00F04AE0" w:rsidRPr="004F5D6F" w:rsidRDefault="00F04AE0" w:rsidP="0050191E">
            <w:pPr>
              <w:keepNext/>
            </w:pPr>
            <w:r w:rsidRPr="004F5D6F">
              <w:t>Labour</w:t>
            </w:r>
          </w:p>
        </w:tc>
      </w:tr>
    </w:tbl>
    <w:p w:rsidR="00F04AE0" w:rsidRPr="004F5D6F" w:rsidRDefault="00F04AE0" w:rsidP="00F04AE0">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F04AE0" w:rsidRPr="004F5D6F" w:rsidTr="0050191E">
        <w:tc>
          <w:tcPr>
            <w:tcW w:w="336" w:type="dxa"/>
          </w:tcPr>
          <w:p w:rsidR="00F04AE0" w:rsidRPr="004F5D6F" w:rsidRDefault="00F04AE0" w:rsidP="0050191E">
            <w:pPr>
              <w:keepNext/>
            </w:pPr>
            <w:r w:rsidRPr="004F5D6F">
              <w:t>0</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 xml:space="preserve">0 </w:t>
            </w:r>
            <w:r w:rsidRPr="004F5D6F">
              <w:t>–</w:t>
            </w:r>
            <w:r w:rsidRPr="004F5D6F">
              <w:t xml:space="preserve"> Very unlikely</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1</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1</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2</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2</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3</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3</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4</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4</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5</w:t>
            </w:r>
          </w:p>
        </w:tc>
        <w:tc>
          <w:tcPr>
            <w:tcW w:w="361" w:type="dxa"/>
          </w:tcPr>
          <w:p w:rsidR="00F04AE0" w:rsidRPr="004F5D6F" w:rsidRDefault="00F04AE0">
            <w:r w:rsidRPr="004F5D6F">
              <w:t>○</w:t>
            </w:r>
          </w:p>
        </w:tc>
        <w:tc>
          <w:tcPr>
            <w:tcW w:w="3731" w:type="dxa"/>
          </w:tcPr>
          <w:p w:rsidR="00F04AE0" w:rsidRPr="004F5D6F" w:rsidRDefault="00F04AE0" w:rsidP="00F04AE0">
            <w:pPr>
              <w:keepNext/>
            </w:pPr>
            <w:r w:rsidRPr="004F5D6F">
              <w:t>5</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6</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6</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7</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7</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8</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8</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9</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9</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10</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 xml:space="preserve">10- Very likely </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rPr>
                <w:rStyle w:val="GResponseCode"/>
              </w:rPr>
              <w:t>9999</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Don</w:t>
            </w:r>
            <w:r w:rsidRPr="004F5D6F">
              <w:t>’</w:t>
            </w:r>
            <w:r w:rsidRPr="004F5D6F">
              <w:t>t know</w:t>
            </w:r>
          </w:p>
        </w:tc>
        <w:tc>
          <w:tcPr>
            <w:tcW w:w="4428" w:type="dxa"/>
          </w:tcPr>
          <w:p w:rsidR="00F04AE0" w:rsidRPr="004F5D6F" w:rsidRDefault="00F04AE0" w:rsidP="0050191E">
            <w:pPr>
              <w:keepNext/>
              <w:jc w:val="right"/>
            </w:pPr>
          </w:p>
        </w:tc>
      </w:tr>
    </w:tbl>
    <w:p w:rsidR="00F04AE0" w:rsidRPr="004F5D6F" w:rsidRDefault="00F04AE0" w:rsidP="00F04AE0">
      <w:pPr>
        <w:pStyle w:val="GQuestionSpacer"/>
      </w:pPr>
    </w:p>
    <w:p w:rsidR="00F04AE0" w:rsidRPr="004F5D6F" w:rsidRDefault="00F04AE0" w:rsidP="00F04AE0">
      <w:pPr>
        <w:rPr>
          <w:sz w:val="12"/>
        </w:rPr>
      </w:pPr>
    </w:p>
    <w:p w:rsidR="00F04AE0" w:rsidRPr="004F5D6F" w:rsidRDefault="00F04AE0" w:rsidP="00F04AE0">
      <w:pPr>
        <w:rPr>
          <w:sz w:val="12"/>
        </w:rPr>
      </w:pPr>
      <w:r w:rsidRPr="004F5D6F">
        <w:br w:type="page"/>
      </w:r>
    </w:p>
    <w:p w:rsidR="00A3506C" w:rsidRPr="004F5D6F" w:rsidRDefault="00A3506C" w:rsidP="00A3506C">
      <w:pPr>
        <w:pStyle w:val="GDefaultWidgetOption"/>
      </w:pPr>
      <w:r w:rsidRPr="004F5D6F">
        <w:rPr>
          <w:vanish w:val="0"/>
          <w:sz w:val="36"/>
        </w:rPr>
        <w:lastRenderedPageBreak/>
        <w:t>immigrationLevel</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A3506C" w:rsidRPr="004F5D6F" w:rsidTr="0050191E">
        <w:tc>
          <w:tcPr>
            <w:tcW w:w="4536" w:type="dxa"/>
            <w:shd w:val="clear" w:color="auto" w:fill="D0D0D0"/>
          </w:tcPr>
          <w:p w:rsidR="00A3506C" w:rsidRPr="004F5D6F" w:rsidRDefault="00A3506C" w:rsidP="0050191E">
            <w:pPr>
              <w:pStyle w:val="GVariableNameP"/>
              <w:keepNext/>
            </w:pPr>
            <w:r w:rsidRPr="004F5D6F">
              <w:t>immigrationLevel</w:t>
            </w:r>
          </w:p>
        </w:tc>
        <w:tc>
          <w:tcPr>
            <w:tcW w:w="2412" w:type="dxa"/>
            <w:shd w:val="clear" w:color="auto" w:fill="D0D0D0"/>
            <w:vAlign w:val="bottom"/>
          </w:tcPr>
          <w:p w:rsidR="00A3506C" w:rsidRPr="004F5D6F" w:rsidRDefault="00A3506C" w:rsidP="0050191E">
            <w:pPr>
              <w:keepNext/>
              <w:jc w:val="right"/>
            </w:pPr>
            <w:r w:rsidRPr="004F5D6F">
              <w:t>SINGLE CHOICE</w:t>
            </w:r>
          </w:p>
        </w:tc>
        <w:tc>
          <w:tcPr>
            <w:tcW w:w="1206" w:type="dxa"/>
            <w:shd w:val="clear" w:color="auto" w:fill="D0D0D0"/>
            <w:vAlign w:val="bottom"/>
          </w:tcPr>
          <w:p w:rsidR="00A3506C" w:rsidRPr="004F5D6F" w:rsidRDefault="00A3506C" w:rsidP="0050191E">
            <w:pPr>
              <w:keepNext/>
              <w:jc w:val="right"/>
            </w:pPr>
            <w:r w:rsidRPr="004F5D6F">
              <w:t>W4</w:t>
            </w:r>
            <w:r w:rsidR="006D6A9F" w:rsidRPr="004F5D6F">
              <w:t>W6</w:t>
            </w:r>
          </w:p>
        </w:tc>
        <w:tc>
          <w:tcPr>
            <w:tcW w:w="1206" w:type="dxa"/>
            <w:shd w:val="clear" w:color="auto" w:fill="D0D0D0"/>
            <w:vAlign w:val="bottom"/>
          </w:tcPr>
          <w:p w:rsidR="00A3506C" w:rsidRPr="004F5D6F" w:rsidRDefault="00A3506C" w:rsidP="0050191E">
            <w:pPr>
              <w:keepNext/>
              <w:jc w:val="right"/>
            </w:pPr>
          </w:p>
        </w:tc>
      </w:tr>
      <w:tr w:rsidR="00A3506C" w:rsidRPr="004F5D6F" w:rsidTr="0050191E">
        <w:tc>
          <w:tcPr>
            <w:tcW w:w="9360" w:type="dxa"/>
            <w:gridSpan w:val="4"/>
            <w:shd w:val="clear" w:color="auto" w:fill="D0D0D0"/>
          </w:tcPr>
          <w:p w:rsidR="00A3506C" w:rsidRPr="004F5D6F" w:rsidRDefault="00A3506C" w:rsidP="0050191E">
            <w:pPr>
              <w:keepNext/>
            </w:pPr>
            <w:r w:rsidRPr="004F5D6F">
              <w:t>Do you think the number of immigrants from foreign countries who are permitted to come to the United Kingdom to live should be increased, decreased, or left the same as it is now?</w:t>
            </w:r>
          </w:p>
        </w:tc>
      </w:tr>
    </w:tbl>
    <w:p w:rsidR="00A3506C" w:rsidRPr="004F5D6F" w:rsidRDefault="00A3506C" w:rsidP="00A3506C">
      <w:pPr>
        <w:pStyle w:val="GDefaultWidgetOption"/>
        <w:keepNext/>
        <w:tabs>
          <w:tab w:val="left" w:pos="2160"/>
        </w:tabs>
      </w:pPr>
      <w:r w:rsidRPr="004F5D6F">
        <w:t>varlabel</w:t>
      </w:r>
      <w:r w:rsidRPr="004F5D6F">
        <w:tab/>
      </w:r>
    </w:p>
    <w:p w:rsidR="00A3506C" w:rsidRPr="004F5D6F" w:rsidRDefault="00A3506C" w:rsidP="00A3506C">
      <w:pPr>
        <w:pStyle w:val="GDefaultWidgetOption"/>
        <w:keepNext/>
        <w:tabs>
          <w:tab w:val="left" w:pos="2160"/>
        </w:tabs>
      </w:pPr>
      <w:r w:rsidRPr="004F5D6F">
        <w:t>sample</w:t>
      </w:r>
      <w:r w:rsidRPr="004F5D6F">
        <w:tab/>
      </w:r>
    </w:p>
    <w:p w:rsidR="00A3506C" w:rsidRPr="004F5D6F" w:rsidRDefault="00A3506C" w:rsidP="00A3506C">
      <w:pPr>
        <w:pStyle w:val="GWidgetOption"/>
        <w:keepNext/>
        <w:tabs>
          <w:tab w:val="left" w:pos="2160"/>
        </w:tabs>
      </w:pPr>
    </w:p>
    <w:p w:rsidR="00A3506C" w:rsidRPr="004F5D6F" w:rsidRDefault="00A3506C" w:rsidP="00A3506C">
      <w:pPr>
        <w:pStyle w:val="GDefaultWidgetOption"/>
        <w:keepNext/>
        <w:tabs>
          <w:tab w:val="left" w:pos="2160"/>
        </w:tabs>
      </w:pPr>
      <w:r w:rsidRPr="004F5D6F">
        <w:t>required_text</w:t>
      </w:r>
      <w:r w:rsidRPr="004F5D6F">
        <w:tab/>
      </w:r>
    </w:p>
    <w:p w:rsidR="00A3506C" w:rsidRPr="004F5D6F" w:rsidRDefault="00A3506C" w:rsidP="00A3506C">
      <w:pPr>
        <w:pStyle w:val="GDefaultWidgetOption"/>
        <w:keepNext/>
        <w:tabs>
          <w:tab w:val="left" w:pos="2160"/>
        </w:tabs>
      </w:pPr>
      <w:r w:rsidRPr="004F5D6F">
        <w:t>columns</w:t>
      </w:r>
      <w:r w:rsidRPr="004F5D6F">
        <w:tab/>
        <w:t>1</w:t>
      </w:r>
    </w:p>
    <w:p w:rsidR="00A3506C" w:rsidRPr="004F5D6F" w:rsidRDefault="00A3506C" w:rsidP="00A3506C">
      <w:pPr>
        <w:pStyle w:val="GDefaultWidgetOption"/>
        <w:keepNext/>
        <w:tabs>
          <w:tab w:val="left" w:pos="2160"/>
        </w:tabs>
      </w:pPr>
      <w:r w:rsidRPr="004F5D6F">
        <w:t>widget</w:t>
      </w:r>
      <w:r w:rsidRPr="004F5D6F">
        <w:tab/>
      </w:r>
    </w:p>
    <w:p w:rsidR="00A3506C" w:rsidRPr="004F5D6F" w:rsidRDefault="00A3506C" w:rsidP="00A3506C">
      <w:pPr>
        <w:pStyle w:val="GDefaultWidgetOption"/>
        <w:keepNext/>
        <w:tabs>
          <w:tab w:val="left" w:pos="2160"/>
        </w:tabs>
      </w:pPr>
      <w:r w:rsidRPr="004F5D6F">
        <w:t>tags</w:t>
      </w:r>
      <w:r w:rsidRPr="004F5D6F">
        <w:tab/>
      </w:r>
    </w:p>
    <w:p w:rsidR="00A3506C" w:rsidRPr="004F5D6F" w:rsidRDefault="00A3506C" w:rsidP="00A3506C">
      <w:pPr>
        <w:pStyle w:val="GDefaultWidgetOption"/>
        <w:keepNext/>
        <w:tabs>
          <w:tab w:val="left" w:pos="2160"/>
        </w:tabs>
      </w:pPr>
      <w:r w:rsidRPr="004F5D6F">
        <w:t>order</w:t>
      </w:r>
      <w:r w:rsidRPr="004F5D6F">
        <w:tab/>
        <w:t>as-is</w:t>
      </w:r>
    </w:p>
    <w:p w:rsidR="00A3506C" w:rsidRPr="004F5D6F" w:rsidRDefault="00A3506C" w:rsidP="00A3506C">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506C" w:rsidRPr="004F5D6F" w:rsidTr="0050191E">
        <w:tc>
          <w:tcPr>
            <w:tcW w:w="336" w:type="dxa"/>
          </w:tcPr>
          <w:p w:rsidR="00A3506C" w:rsidRPr="004F5D6F" w:rsidRDefault="00A3506C" w:rsidP="0050191E">
            <w:pPr>
              <w:keepNext/>
            </w:pPr>
            <w:r w:rsidRPr="004F5D6F">
              <w:rPr>
                <w:rStyle w:val="GResponseCode"/>
              </w:rPr>
              <w:t>1</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Decreased a lot</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2</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Decreased a little</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3</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Left the same as it is now</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4</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Increased a little</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5</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Increased a lot</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9999</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Don</w:t>
            </w:r>
            <w:r w:rsidR="00CD63F3">
              <w:t>’</w:t>
            </w:r>
            <w:r w:rsidRPr="004F5D6F">
              <w:t>t know</w:t>
            </w:r>
          </w:p>
        </w:tc>
        <w:tc>
          <w:tcPr>
            <w:tcW w:w="4428" w:type="dxa"/>
          </w:tcPr>
          <w:p w:rsidR="00A3506C" w:rsidRPr="004F5D6F" w:rsidRDefault="00A3506C" w:rsidP="0050191E">
            <w:pPr>
              <w:keepNext/>
              <w:jc w:val="right"/>
            </w:pPr>
          </w:p>
        </w:tc>
      </w:tr>
    </w:tbl>
    <w:p w:rsidR="00A3506C" w:rsidRPr="004F5D6F" w:rsidRDefault="00A3506C" w:rsidP="00A3506C">
      <w:pPr>
        <w:pStyle w:val="GQuestionSpacer"/>
      </w:pPr>
    </w:p>
    <w:p w:rsidR="00A3506C" w:rsidRPr="004F5D6F" w:rsidRDefault="00A3506C" w:rsidP="00A3506C">
      <w:pPr>
        <w:pStyle w:val="GDefaultWidgetOption"/>
      </w:pPr>
      <w:r w:rsidRPr="004F5D6F">
        <w:rPr>
          <w:vanish w:val="0"/>
          <w:sz w:val="36"/>
        </w:rPr>
        <w:t>deficitReduce</w:t>
      </w:r>
    </w:p>
    <w:tbl>
      <w:tblPr>
        <w:tblStyle w:val="GQuestionCommonProperties"/>
        <w:tblW w:w="0" w:type="auto"/>
        <w:tblInd w:w="0" w:type="dxa"/>
        <w:tblLook w:val="04A0" w:firstRow="1" w:lastRow="0" w:firstColumn="1" w:lastColumn="0" w:noHBand="0" w:noVBand="1"/>
      </w:tblPr>
      <w:tblGrid>
        <w:gridCol w:w="4536"/>
        <w:gridCol w:w="2412"/>
        <w:gridCol w:w="2412"/>
      </w:tblGrid>
      <w:tr w:rsidR="006D6A9F" w:rsidRPr="004F5D6F" w:rsidTr="0060336E">
        <w:tc>
          <w:tcPr>
            <w:tcW w:w="4536" w:type="dxa"/>
            <w:shd w:val="clear" w:color="auto" w:fill="D0D0D0"/>
          </w:tcPr>
          <w:p w:rsidR="006D6A9F" w:rsidRPr="004F5D6F" w:rsidRDefault="006D6A9F" w:rsidP="0050191E">
            <w:pPr>
              <w:pStyle w:val="GVariableNameP"/>
              <w:keepNext/>
            </w:pPr>
            <w:r w:rsidRPr="004F5D6F">
              <w:t>deficitReduce</w:t>
            </w:r>
          </w:p>
        </w:tc>
        <w:tc>
          <w:tcPr>
            <w:tcW w:w="2412" w:type="dxa"/>
            <w:shd w:val="clear" w:color="auto" w:fill="D0D0D0"/>
            <w:vAlign w:val="bottom"/>
          </w:tcPr>
          <w:p w:rsidR="006D6A9F" w:rsidRPr="004F5D6F" w:rsidRDefault="006D6A9F" w:rsidP="0050191E">
            <w:pPr>
              <w:keepNext/>
              <w:jc w:val="right"/>
            </w:pPr>
            <w:r w:rsidRPr="004F5D6F">
              <w:t>SINGLE CHOICE</w:t>
            </w:r>
          </w:p>
        </w:tc>
        <w:tc>
          <w:tcPr>
            <w:tcW w:w="2412" w:type="dxa"/>
            <w:shd w:val="clear" w:color="auto" w:fill="D0D0D0"/>
            <w:vAlign w:val="bottom"/>
          </w:tcPr>
          <w:p w:rsidR="006D6A9F" w:rsidRPr="004F5D6F" w:rsidRDefault="006D6A9F" w:rsidP="0050191E">
            <w:pPr>
              <w:keepNext/>
              <w:jc w:val="right"/>
            </w:pPr>
            <w:r w:rsidRPr="004F5D6F">
              <w:t>W4W6</w:t>
            </w:r>
            <w:r w:rsidR="000F6049">
              <w:t>W10</w:t>
            </w:r>
          </w:p>
        </w:tc>
      </w:tr>
      <w:tr w:rsidR="00A3506C" w:rsidRPr="004F5D6F" w:rsidTr="0050191E">
        <w:tc>
          <w:tcPr>
            <w:tcW w:w="9360" w:type="dxa"/>
            <w:gridSpan w:val="3"/>
            <w:shd w:val="clear" w:color="auto" w:fill="D0D0D0"/>
          </w:tcPr>
          <w:p w:rsidR="00A3506C" w:rsidRPr="004F5D6F" w:rsidRDefault="006D6A9F" w:rsidP="0050191E">
            <w:pPr>
              <w:keepNext/>
            </w:pPr>
            <w:r w:rsidRPr="004F5D6F">
              <w:t>W</w:t>
            </w:r>
            <w:r w:rsidR="00CD63F3" w:rsidRPr="004F5D6F">
              <w:t>h</w:t>
            </w:r>
            <w:r w:rsidR="00A3506C" w:rsidRPr="004F5D6F">
              <w:t xml:space="preserve">ow necessary do you think it is for the UK Government to eliminate the deficit over the next 3 years </w:t>
            </w:r>
            <w:r w:rsidR="00CD63F3">
              <w:t>–</w:t>
            </w:r>
            <w:r w:rsidR="00A3506C" w:rsidRPr="004F5D6F">
              <w:t xml:space="preserve"> that is  close the gap between what the government spends and what it raises in taxes?</w:t>
            </w:r>
          </w:p>
        </w:tc>
      </w:tr>
    </w:tbl>
    <w:p w:rsidR="00A3506C" w:rsidRPr="004F5D6F" w:rsidRDefault="00A3506C" w:rsidP="00A3506C">
      <w:pPr>
        <w:pStyle w:val="GDefaultWidgetOption"/>
        <w:keepNext/>
        <w:tabs>
          <w:tab w:val="left" w:pos="2160"/>
        </w:tabs>
      </w:pPr>
      <w:r w:rsidRPr="004F5D6F">
        <w:t>varlabel</w:t>
      </w:r>
      <w:r w:rsidRPr="004F5D6F">
        <w:tab/>
      </w:r>
    </w:p>
    <w:p w:rsidR="00A3506C" w:rsidRPr="004F5D6F" w:rsidRDefault="00A3506C" w:rsidP="00A3506C">
      <w:pPr>
        <w:pStyle w:val="GDefaultWidgetOption"/>
        <w:keepNext/>
        <w:tabs>
          <w:tab w:val="left" w:pos="2160"/>
        </w:tabs>
      </w:pPr>
      <w:r w:rsidRPr="004F5D6F">
        <w:t>sample</w:t>
      </w:r>
      <w:r w:rsidRPr="004F5D6F">
        <w:tab/>
      </w:r>
    </w:p>
    <w:p w:rsidR="00A3506C" w:rsidRPr="004F5D6F" w:rsidRDefault="00A3506C" w:rsidP="00A3506C">
      <w:pPr>
        <w:pStyle w:val="GWidgetOption"/>
        <w:keepNext/>
        <w:tabs>
          <w:tab w:val="left" w:pos="2160"/>
        </w:tabs>
      </w:pPr>
    </w:p>
    <w:p w:rsidR="00A3506C" w:rsidRPr="004F5D6F" w:rsidRDefault="00A3506C" w:rsidP="00A3506C">
      <w:pPr>
        <w:pStyle w:val="GDefaultWidgetOption"/>
        <w:keepNext/>
        <w:tabs>
          <w:tab w:val="left" w:pos="2160"/>
        </w:tabs>
      </w:pPr>
      <w:r w:rsidRPr="004F5D6F">
        <w:t>required_text</w:t>
      </w:r>
      <w:r w:rsidRPr="004F5D6F">
        <w:tab/>
      </w:r>
    </w:p>
    <w:p w:rsidR="00A3506C" w:rsidRPr="004F5D6F" w:rsidRDefault="00A3506C" w:rsidP="00A3506C">
      <w:pPr>
        <w:pStyle w:val="GDefaultWidgetOption"/>
        <w:keepNext/>
        <w:tabs>
          <w:tab w:val="left" w:pos="2160"/>
        </w:tabs>
      </w:pPr>
      <w:r w:rsidRPr="004F5D6F">
        <w:t>columns</w:t>
      </w:r>
      <w:r w:rsidRPr="004F5D6F">
        <w:tab/>
        <w:t>1</w:t>
      </w:r>
    </w:p>
    <w:p w:rsidR="00A3506C" w:rsidRPr="004F5D6F" w:rsidRDefault="00A3506C" w:rsidP="00A3506C">
      <w:pPr>
        <w:pStyle w:val="GDefaultWidgetOption"/>
        <w:keepNext/>
        <w:tabs>
          <w:tab w:val="left" w:pos="2160"/>
        </w:tabs>
      </w:pPr>
      <w:r w:rsidRPr="004F5D6F">
        <w:t>widget</w:t>
      </w:r>
      <w:r w:rsidRPr="004F5D6F">
        <w:tab/>
      </w:r>
    </w:p>
    <w:p w:rsidR="00A3506C" w:rsidRPr="004F5D6F" w:rsidRDefault="00A3506C" w:rsidP="00A3506C">
      <w:pPr>
        <w:pStyle w:val="GDefaultWidgetOption"/>
        <w:keepNext/>
        <w:tabs>
          <w:tab w:val="left" w:pos="2160"/>
        </w:tabs>
      </w:pPr>
      <w:r w:rsidRPr="004F5D6F">
        <w:t>tags</w:t>
      </w:r>
      <w:r w:rsidRPr="004F5D6F">
        <w:tab/>
      </w:r>
    </w:p>
    <w:p w:rsidR="00A3506C" w:rsidRPr="004F5D6F" w:rsidRDefault="00A3506C" w:rsidP="00A3506C">
      <w:pPr>
        <w:pStyle w:val="GDefaultWidgetOption"/>
        <w:keepNext/>
        <w:tabs>
          <w:tab w:val="left" w:pos="2160"/>
        </w:tabs>
      </w:pPr>
      <w:r w:rsidRPr="004F5D6F">
        <w:t>order</w:t>
      </w:r>
      <w:r w:rsidRPr="004F5D6F">
        <w:tab/>
        <w:t>as-is</w:t>
      </w:r>
    </w:p>
    <w:p w:rsidR="00A3506C" w:rsidRPr="004F5D6F" w:rsidRDefault="00A3506C" w:rsidP="00A3506C">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506C" w:rsidRPr="004F5D6F" w:rsidTr="0050191E">
        <w:tc>
          <w:tcPr>
            <w:tcW w:w="336" w:type="dxa"/>
          </w:tcPr>
          <w:p w:rsidR="00A3506C" w:rsidRPr="004F5D6F" w:rsidRDefault="00A3506C" w:rsidP="0050191E">
            <w:pPr>
              <w:keepNext/>
            </w:pPr>
            <w:r w:rsidRPr="004F5D6F">
              <w:rPr>
                <w:rStyle w:val="GResponseCode"/>
              </w:rPr>
              <w:t>4</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It is completely necessary</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3</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important but not  absolutely  necessary</w:t>
            </w:r>
          </w:p>
        </w:tc>
      </w:tr>
      <w:tr w:rsidR="00A3506C" w:rsidRPr="004F5D6F" w:rsidTr="0050191E">
        <w:tc>
          <w:tcPr>
            <w:tcW w:w="336" w:type="dxa"/>
          </w:tcPr>
          <w:p w:rsidR="00A3506C" w:rsidRPr="004F5D6F" w:rsidRDefault="00A3506C" w:rsidP="0050191E">
            <w:pPr>
              <w:keepNext/>
            </w:pPr>
            <w:r w:rsidRPr="004F5D6F">
              <w:rPr>
                <w:rStyle w:val="GResponseCode"/>
              </w:rPr>
              <w:t>2</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not necessary but it would be desirable</w:t>
            </w:r>
          </w:p>
        </w:tc>
      </w:tr>
      <w:tr w:rsidR="00A3506C" w:rsidRPr="004F5D6F" w:rsidTr="0050191E">
        <w:tc>
          <w:tcPr>
            <w:tcW w:w="336" w:type="dxa"/>
          </w:tcPr>
          <w:p w:rsidR="00A3506C" w:rsidRPr="004F5D6F" w:rsidRDefault="00A3506C" w:rsidP="0050191E">
            <w:pPr>
              <w:keepNext/>
            </w:pPr>
            <w:r w:rsidRPr="004F5D6F">
              <w:rPr>
                <w:rStyle w:val="GResponseCode"/>
              </w:rPr>
              <w:t>1</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completely unnecessary</w:t>
            </w:r>
          </w:p>
        </w:tc>
      </w:tr>
      <w:tr w:rsidR="00A3506C" w:rsidRPr="004F5D6F" w:rsidTr="0050191E">
        <w:tc>
          <w:tcPr>
            <w:tcW w:w="336" w:type="dxa"/>
          </w:tcPr>
          <w:p w:rsidR="00A3506C" w:rsidRPr="004F5D6F" w:rsidRDefault="00A3506C" w:rsidP="0050191E">
            <w:pPr>
              <w:keepNext/>
            </w:pPr>
            <w:r w:rsidRPr="004F5D6F">
              <w:rPr>
                <w:rStyle w:val="GResponseCode"/>
              </w:rPr>
              <w:t>9999</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Don</w:t>
            </w:r>
            <w:r w:rsidR="00CD63F3">
              <w:t>’</w:t>
            </w:r>
            <w:r w:rsidRPr="004F5D6F">
              <w:t>t know</w:t>
            </w:r>
          </w:p>
        </w:tc>
        <w:tc>
          <w:tcPr>
            <w:tcW w:w="4428" w:type="dxa"/>
          </w:tcPr>
          <w:p w:rsidR="00A3506C" w:rsidRPr="004F5D6F" w:rsidRDefault="00A3506C" w:rsidP="0050191E">
            <w:pPr>
              <w:keepNext/>
              <w:jc w:val="right"/>
            </w:pPr>
          </w:p>
        </w:tc>
      </w:tr>
    </w:tbl>
    <w:p w:rsidR="00A3506C" w:rsidRPr="004F5D6F" w:rsidRDefault="00A3506C" w:rsidP="00A3506C">
      <w:pPr>
        <w:pStyle w:val="GQuestionSpacer"/>
      </w:pPr>
    </w:p>
    <w:p w:rsidR="005F1E62" w:rsidRPr="004F5D6F" w:rsidRDefault="005F1E62" w:rsidP="005F1E62">
      <w:pPr>
        <w:pStyle w:val="GDefaultWidgetOption"/>
      </w:pPr>
      <w:r w:rsidRPr="004F5D6F">
        <w:rPr>
          <w:vanish w:val="0"/>
          <w:sz w:val="36"/>
        </w:rPr>
        <w:t>howToReduceDeficit</w:t>
      </w:r>
    </w:p>
    <w:tbl>
      <w:tblPr>
        <w:tblStyle w:val="GQuestionCommonProperties"/>
        <w:tblW w:w="0" w:type="auto"/>
        <w:tblInd w:w="0" w:type="dxa"/>
        <w:tblLook w:val="04A0" w:firstRow="1" w:lastRow="0" w:firstColumn="1" w:lastColumn="0" w:noHBand="0" w:noVBand="1"/>
      </w:tblPr>
      <w:tblGrid>
        <w:gridCol w:w="4536"/>
        <w:gridCol w:w="2412"/>
        <w:gridCol w:w="2412"/>
      </w:tblGrid>
      <w:tr w:rsidR="006D6A9F" w:rsidRPr="004F5D6F" w:rsidTr="0060336E">
        <w:tc>
          <w:tcPr>
            <w:tcW w:w="4536" w:type="dxa"/>
            <w:shd w:val="clear" w:color="auto" w:fill="D0D0D0"/>
          </w:tcPr>
          <w:p w:rsidR="006D6A9F" w:rsidRPr="004F5D6F" w:rsidRDefault="006D6A9F" w:rsidP="0050191E">
            <w:pPr>
              <w:pStyle w:val="GVariableNameP"/>
              <w:keepNext/>
            </w:pPr>
            <w:r w:rsidRPr="004F5D6F">
              <w:t>howToReduceDeficit</w:t>
            </w:r>
          </w:p>
        </w:tc>
        <w:tc>
          <w:tcPr>
            <w:tcW w:w="2412" w:type="dxa"/>
            <w:shd w:val="clear" w:color="auto" w:fill="D0D0D0"/>
            <w:vAlign w:val="bottom"/>
          </w:tcPr>
          <w:p w:rsidR="006D6A9F" w:rsidRPr="004F5D6F" w:rsidRDefault="006D6A9F" w:rsidP="0050191E">
            <w:pPr>
              <w:keepNext/>
              <w:jc w:val="right"/>
            </w:pPr>
            <w:r w:rsidRPr="004F5D6F">
              <w:t>SINGLE CHOICE</w:t>
            </w:r>
          </w:p>
        </w:tc>
        <w:tc>
          <w:tcPr>
            <w:tcW w:w="2412" w:type="dxa"/>
            <w:shd w:val="clear" w:color="auto" w:fill="D0D0D0"/>
            <w:vAlign w:val="bottom"/>
          </w:tcPr>
          <w:p w:rsidR="006D6A9F" w:rsidRPr="004F5D6F" w:rsidRDefault="006D6A9F" w:rsidP="0050191E">
            <w:pPr>
              <w:keepNext/>
              <w:jc w:val="right"/>
            </w:pPr>
            <w:r w:rsidRPr="004F5D6F">
              <w:t>W4W6</w:t>
            </w:r>
            <w:r w:rsidR="000F6049">
              <w:t>W10</w:t>
            </w:r>
          </w:p>
        </w:tc>
      </w:tr>
      <w:tr w:rsidR="005F1E62" w:rsidRPr="004F5D6F" w:rsidTr="0050191E">
        <w:tc>
          <w:tcPr>
            <w:tcW w:w="9360" w:type="dxa"/>
            <w:gridSpan w:val="3"/>
            <w:shd w:val="clear" w:color="auto" w:fill="D0D0D0"/>
          </w:tcPr>
          <w:p w:rsidR="005F1E62" w:rsidRPr="004F5D6F" w:rsidRDefault="005F1E62" w:rsidP="0050191E">
            <w:pPr>
              <w:keepNext/>
            </w:pPr>
            <w:r w:rsidRPr="004F5D6F">
              <w:t>If the government does cut the deficit over the next 3 years, should it do so mainly by increasing taxes, by cutting public spending, or by a mixture of both?</w:t>
            </w:r>
          </w:p>
        </w:tc>
      </w:tr>
    </w:tbl>
    <w:p w:rsidR="005F1E62" w:rsidRPr="004F5D6F" w:rsidRDefault="005F1E62" w:rsidP="005F1E62">
      <w:pPr>
        <w:pStyle w:val="GDefaultWidgetOption"/>
        <w:keepNext/>
        <w:tabs>
          <w:tab w:val="left" w:pos="2160"/>
        </w:tabs>
      </w:pPr>
      <w:r w:rsidRPr="004F5D6F">
        <w:t>varlabel</w:t>
      </w:r>
      <w:r w:rsidRPr="004F5D6F">
        <w:tab/>
      </w:r>
    </w:p>
    <w:p w:rsidR="005F1E62" w:rsidRPr="004F5D6F" w:rsidRDefault="005F1E62" w:rsidP="005F1E62">
      <w:pPr>
        <w:pStyle w:val="GDefaultWidgetOption"/>
        <w:keepNext/>
        <w:tabs>
          <w:tab w:val="left" w:pos="2160"/>
        </w:tabs>
      </w:pPr>
      <w:r w:rsidRPr="004F5D6F">
        <w:t>sample</w:t>
      </w:r>
      <w:r w:rsidRPr="004F5D6F">
        <w:tab/>
      </w:r>
    </w:p>
    <w:p w:rsidR="005F1E62" w:rsidRPr="004F5D6F" w:rsidRDefault="005F1E62" w:rsidP="005F1E62">
      <w:pPr>
        <w:pStyle w:val="GWidgetOption"/>
        <w:keepNext/>
        <w:tabs>
          <w:tab w:val="left" w:pos="2160"/>
        </w:tabs>
      </w:pPr>
    </w:p>
    <w:p w:rsidR="005F1E62" w:rsidRPr="004F5D6F" w:rsidRDefault="005F1E62" w:rsidP="005F1E62">
      <w:pPr>
        <w:pStyle w:val="GDefaultWidgetOption"/>
        <w:keepNext/>
        <w:tabs>
          <w:tab w:val="left" w:pos="2160"/>
        </w:tabs>
      </w:pPr>
      <w:r w:rsidRPr="004F5D6F">
        <w:t>required_text</w:t>
      </w:r>
      <w:r w:rsidRPr="004F5D6F">
        <w:tab/>
      </w:r>
    </w:p>
    <w:p w:rsidR="005F1E62" w:rsidRPr="004F5D6F" w:rsidRDefault="005F1E62" w:rsidP="005F1E62">
      <w:pPr>
        <w:pStyle w:val="GDefaultWidgetOption"/>
        <w:keepNext/>
        <w:tabs>
          <w:tab w:val="left" w:pos="2160"/>
        </w:tabs>
      </w:pPr>
      <w:r w:rsidRPr="004F5D6F">
        <w:t>columns</w:t>
      </w:r>
      <w:r w:rsidRPr="004F5D6F">
        <w:tab/>
        <w:t>1</w:t>
      </w:r>
    </w:p>
    <w:p w:rsidR="005F1E62" w:rsidRPr="004F5D6F" w:rsidRDefault="005F1E62" w:rsidP="005F1E62">
      <w:pPr>
        <w:pStyle w:val="GDefaultWidgetOption"/>
        <w:keepNext/>
        <w:tabs>
          <w:tab w:val="left" w:pos="2160"/>
        </w:tabs>
      </w:pPr>
      <w:r w:rsidRPr="004F5D6F">
        <w:t>widget</w:t>
      </w:r>
      <w:r w:rsidRPr="004F5D6F">
        <w:tab/>
      </w:r>
    </w:p>
    <w:p w:rsidR="005F1E62" w:rsidRPr="004F5D6F" w:rsidRDefault="005F1E62" w:rsidP="005F1E62">
      <w:pPr>
        <w:pStyle w:val="GDefaultWidgetOption"/>
        <w:keepNext/>
        <w:tabs>
          <w:tab w:val="left" w:pos="2160"/>
        </w:tabs>
      </w:pPr>
      <w:r w:rsidRPr="004F5D6F">
        <w:t>tags</w:t>
      </w:r>
      <w:r w:rsidRPr="004F5D6F">
        <w:tab/>
      </w:r>
    </w:p>
    <w:p w:rsidR="005F1E62" w:rsidRPr="004F5D6F" w:rsidRDefault="005F1E62" w:rsidP="005F1E62">
      <w:pPr>
        <w:pStyle w:val="GDefaultWidgetOption"/>
        <w:keepNext/>
        <w:tabs>
          <w:tab w:val="left" w:pos="2160"/>
        </w:tabs>
      </w:pPr>
      <w:r w:rsidRPr="004F5D6F">
        <w:t>order</w:t>
      </w:r>
      <w:r w:rsidRPr="004F5D6F">
        <w:tab/>
        <w:t>as-is</w:t>
      </w:r>
    </w:p>
    <w:p w:rsidR="005F1E62" w:rsidRPr="004F5D6F" w:rsidRDefault="005F1E62" w:rsidP="005F1E6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5F1E62" w:rsidRPr="004F5D6F" w:rsidTr="0050191E">
        <w:tc>
          <w:tcPr>
            <w:tcW w:w="336" w:type="dxa"/>
          </w:tcPr>
          <w:p w:rsidR="005F1E62" w:rsidRPr="004F5D6F" w:rsidRDefault="005F1E62" w:rsidP="0050191E">
            <w:pPr>
              <w:keepNext/>
            </w:pPr>
            <w:r w:rsidRPr="004F5D6F">
              <w:rPr>
                <w:rStyle w:val="GResponseCode"/>
              </w:rPr>
              <w:t>1</w:t>
            </w:r>
          </w:p>
        </w:tc>
        <w:tc>
          <w:tcPr>
            <w:tcW w:w="361" w:type="dxa"/>
          </w:tcPr>
          <w:p w:rsidR="005F1E62" w:rsidRPr="004F5D6F" w:rsidRDefault="005F1E62" w:rsidP="0050191E">
            <w:pPr>
              <w:keepNext/>
            </w:pPr>
            <w:r w:rsidRPr="004F5D6F">
              <w:t>○</w:t>
            </w:r>
          </w:p>
        </w:tc>
        <w:tc>
          <w:tcPr>
            <w:tcW w:w="3731" w:type="dxa"/>
          </w:tcPr>
          <w:p w:rsidR="005F1E62" w:rsidRPr="004F5D6F" w:rsidRDefault="005F1E62" w:rsidP="0050191E">
            <w:pPr>
              <w:keepNext/>
            </w:pPr>
            <w:r w:rsidRPr="004F5D6F">
              <w:t>Only by increasing taxes</w:t>
            </w:r>
          </w:p>
        </w:tc>
        <w:tc>
          <w:tcPr>
            <w:tcW w:w="4428" w:type="dxa"/>
          </w:tcPr>
          <w:p w:rsidR="005F1E62" w:rsidRPr="004F5D6F" w:rsidRDefault="005F1E62" w:rsidP="0050191E">
            <w:pPr>
              <w:keepNext/>
              <w:jc w:val="right"/>
            </w:pPr>
          </w:p>
        </w:tc>
      </w:tr>
      <w:tr w:rsidR="005F1E62" w:rsidRPr="004F5D6F" w:rsidTr="0050191E">
        <w:tc>
          <w:tcPr>
            <w:tcW w:w="336" w:type="dxa"/>
          </w:tcPr>
          <w:p w:rsidR="005F1E62" w:rsidRPr="004F5D6F" w:rsidRDefault="005F1E62" w:rsidP="0050191E">
            <w:pPr>
              <w:keepNext/>
            </w:pPr>
            <w:r w:rsidRPr="004F5D6F">
              <w:rPr>
                <w:rStyle w:val="GResponseCode"/>
              </w:rPr>
              <w:t>2</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Mainly by increasing taxes, but also by cutting spending</w:t>
            </w:r>
          </w:p>
        </w:tc>
      </w:tr>
      <w:tr w:rsidR="005F1E62" w:rsidRPr="004F5D6F" w:rsidTr="0050191E">
        <w:tc>
          <w:tcPr>
            <w:tcW w:w="336" w:type="dxa"/>
          </w:tcPr>
          <w:p w:rsidR="005F1E62" w:rsidRPr="004F5D6F" w:rsidRDefault="005F1E62" w:rsidP="0050191E">
            <w:pPr>
              <w:keepNext/>
            </w:pPr>
            <w:r w:rsidRPr="004F5D6F">
              <w:rPr>
                <w:rStyle w:val="GResponseCode"/>
              </w:rPr>
              <w:t>3</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An equal balance of spending cuts and tax increases</w:t>
            </w:r>
          </w:p>
        </w:tc>
      </w:tr>
      <w:tr w:rsidR="005F1E62" w:rsidRPr="004F5D6F" w:rsidTr="0050191E">
        <w:tc>
          <w:tcPr>
            <w:tcW w:w="336" w:type="dxa"/>
          </w:tcPr>
          <w:p w:rsidR="005F1E62" w:rsidRPr="004F5D6F" w:rsidRDefault="005F1E62" w:rsidP="0050191E">
            <w:pPr>
              <w:keepNext/>
            </w:pPr>
            <w:r w:rsidRPr="004F5D6F">
              <w:rPr>
                <w:rStyle w:val="GResponseCode"/>
              </w:rPr>
              <w:t>4</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Mainly by cutting spending, but with some tax increases</w:t>
            </w:r>
          </w:p>
        </w:tc>
      </w:tr>
      <w:tr w:rsidR="005F1E62" w:rsidRPr="004F5D6F" w:rsidTr="0050191E">
        <w:tc>
          <w:tcPr>
            <w:tcW w:w="336" w:type="dxa"/>
          </w:tcPr>
          <w:p w:rsidR="005F1E62" w:rsidRPr="004F5D6F" w:rsidRDefault="005F1E62" w:rsidP="0050191E">
            <w:pPr>
              <w:keepNext/>
              <w:rPr>
                <w:rStyle w:val="GResponseCode"/>
              </w:rPr>
            </w:pPr>
            <w:r w:rsidRPr="004F5D6F">
              <w:rPr>
                <w:rStyle w:val="GResponseCode"/>
              </w:rPr>
              <w:t>5</w:t>
            </w:r>
          </w:p>
        </w:tc>
        <w:tc>
          <w:tcPr>
            <w:tcW w:w="361" w:type="dxa"/>
          </w:tcPr>
          <w:p w:rsidR="005F1E62" w:rsidRPr="004F5D6F" w:rsidRDefault="005F1E62" w:rsidP="0050191E">
            <w:pPr>
              <w:keepNext/>
            </w:pPr>
          </w:p>
        </w:tc>
        <w:tc>
          <w:tcPr>
            <w:tcW w:w="8159" w:type="dxa"/>
            <w:gridSpan w:val="2"/>
          </w:tcPr>
          <w:p w:rsidR="005F1E62" w:rsidRPr="004F5D6F" w:rsidRDefault="005F1E62" w:rsidP="0050191E">
            <w:pPr>
              <w:keepNext/>
            </w:pPr>
            <w:r w:rsidRPr="004F5D6F">
              <w:t>Only by cutting spending</w:t>
            </w:r>
          </w:p>
        </w:tc>
      </w:tr>
      <w:tr w:rsidR="005F1E62" w:rsidRPr="004F5D6F" w:rsidTr="0050191E">
        <w:tc>
          <w:tcPr>
            <w:tcW w:w="336" w:type="dxa"/>
          </w:tcPr>
          <w:p w:rsidR="005F1E62" w:rsidRPr="004F5D6F" w:rsidRDefault="005F1E62" w:rsidP="0050191E">
            <w:pPr>
              <w:keepNext/>
            </w:pPr>
            <w:r w:rsidRPr="004F5D6F">
              <w:rPr>
                <w:rStyle w:val="GResponseCode"/>
              </w:rPr>
              <w:t>9999</w:t>
            </w:r>
          </w:p>
        </w:tc>
        <w:tc>
          <w:tcPr>
            <w:tcW w:w="361" w:type="dxa"/>
          </w:tcPr>
          <w:p w:rsidR="005F1E62" w:rsidRPr="004F5D6F" w:rsidRDefault="005F1E62" w:rsidP="0050191E">
            <w:pPr>
              <w:keepNext/>
            </w:pPr>
            <w:r w:rsidRPr="004F5D6F">
              <w:t>○</w:t>
            </w:r>
          </w:p>
        </w:tc>
        <w:tc>
          <w:tcPr>
            <w:tcW w:w="3731" w:type="dxa"/>
          </w:tcPr>
          <w:p w:rsidR="005F1E62" w:rsidRPr="004F5D6F" w:rsidRDefault="005F1E62" w:rsidP="0050191E">
            <w:pPr>
              <w:keepNext/>
            </w:pPr>
            <w:r w:rsidRPr="004F5D6F">
              <w:t>Don</w:t>
            </w:r>
            <w:r w:rsidR="00CD63F3">
              <w:t>’</w:t>
            </w:r>
            <w:r w:rsidRPr="004F5D6F">
              <w:t>t know</w:t>
            </w:r>
          </w:p>
        </w:tc>
        <w:tc>
          <w:tcPr>
            <w:tcW w:w="4428" w:type="dxa"/>
          </w:tcPr>
          <w:p w:rsidR="005F1E62" w:rsidRPr="004F5D6F" w:rsidRDefault="005F1E62" w:rsidP="0050191E">
            <w:pPr>
              <w:keepNext/>
              <w:jc w:val="right"/>
            </w:pPr>
          </w:p>
        </w:tc>
      </w:tr>
    </w:tbl>
    <w:p w:rsidR="005F1E62" w:rsidRPr="004F5D6F" w:rsidRDefault="005F1E62" w:rsidP="005F1E62">
      <w:pPr>
        <w:pStyle w:val="GQuestionSpacer"/>
      </w:pPr>
    </w:p>
    <w:p w:rsidR="00A3506C" w:rsidRPr="004F5D6F" w:rsidRDefault="00A3506C" w:rsidP="00A3506C">
      <w:pPr>
        <w:rPr>
          <w:sz w:val="12"/>
        </w:rPr>
      </w:pPr>
      <w:r w:rsidRPr="004F5D6F">
        <w:br w:type="page"/>
      </w:r>
    </w:p>
    <w:p w:rsidR="00F84CF2" w:rsidRPr="004F5D6F" w:rsidRDefault="00F84CF2" w:rsidP="00F84CF2">
      <w:pPr>
        <w:pStyle w:val="GPage"/>
      </w:pPr>
      <w:bookmarkStart w:id="36" w:name="_Toc455594660"/>
      <w:r w:rsidRPr="004F5D6F">
        <w:lastRenderedPageBreak/>
        <w:t>racismAmount</w:t>
      </w:r>
      <w:bookmarkEnd w:id="36"/>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F84CF2" w:rsidRPr="004F5D6F" w:rsidTr="0050191E">
        <w:tc>
          <w:tcPr>
            <w:tcW w:w="4395" w:type="dxa"/>
            <w:shd w:val="clear" w:color="auto" w:fill="D0D0D0"/>
          </w:tcPr>
          <w:p w:rsidR="00F84CF2" w:rsidRPr="004F5D6F" w:rsidRDefault="00F84CF2" w:rsidP="0050191E">
            <w:pPr>
              <w:pStyle w:val="GVariableNameP"/>
              <w:keepNext/>
            </w:pPr>
            <w:r w:rsidRPr="004F5D6F">
              <w:t>racismAmount</w:t>
            </w:r>
          </w:p>
        </w:tc>
        <w:tc>
          <w:tcPr>
            <w:tcW w:w="2482" w:type="dxa"/>
            <w:shd w:val="clear" w:color="auto" w:fill="D0D0D0"/>
            <w:vAlign w:val="bottom"/>
          </w:tcPr>
          <w:p w:rsidR="00F84CF2" w:rsidRPr="004F5D6F" w:rsidRDefault="00F84CF2" w:rsidP="0050191E">
            <w:pPr>
              <w:keepNext/>
              <w:jc w:val="right"/>
            </w:pPr>
            <w:r w:rsidRPr="004F5D6F">
              <w:t>SINGLE CHOICE</w:t>
            </w:r>
          </w:p>
        </w:tc>
        <w:tc>
          <w:tcPr>
            <w:tcW w:w="1241" w:type="dxa"/>
            <w:shd w:val="clear" w:color="auto" w:fill="D0D0D0"/>
            <w:vAlign w:val="bottom"/>
          </w:tcPr>
          <w:p w:rsidR="00F84CF2" w:rsidRPr="004F5D6F" w:rsidRDefault="00F84CF2" w:rsidP="0050191E">
            <w:pPr>
              <w:keepNext/>
              <w:jc w:val="right"/>
            </w:pPr>
            <w:r w:rsidRPr="004F5D6F">
              <w:t>W4</w:t>
            </w:r>
          </w:p>
        </w:tc>
        <w:tc>
          <w:tcPr>
            <w:tcW w:w="1242" w:type="dxa"/>
            <w:shd w:val="clear" w:color="auto" w:fill="D0D0D0"/>
            <w:vAlign w:val="bottom"/>
          </w:tcPr>
          <w:p w:rsidR="00F84CF2" w:rsidRPr="004F5D6F" w:rsidRDefault="00F84CF2" w:rsidP="0050191E">
            <w:pPr>
              <w:keepNext/>
              <w:jc w:val="right"/>
            </w:pPr>
          </w:p>
        </w:tc>
      </w:tr>
      <w:tr w:rsidR="00F84CF2" w:rsidRPr="004F5D6F" w:rsidTr="0050191E">
        <w:tc>
          <w:tcPr>
            <w:tcW w:w="9360" w:type="dxa"/>
            <w:gridSpan w:val="4"/>
            <w:shd w:val="clear" w:color="auto" w:fill="D0D0D0"/>
          </w:tcPr>
          <w:p w:rsidR="00F84CF2" w:rsidRPr="004F5D6F" w:rsidRDefault="00F84CF2" w:rsidP="0050191E">
            <w:pPr>
              <w:keepNext/>
            </w:pPr>
            <w:r w:rsidRPr="004F5D6F">
              <w:t>Do you think there is a lot of racial prejudice in Britain nowadays, a little or hardly any?</w:t>
            </w:r>
          </w:p>
        </w:tc>
      </w:tr>
    </w:tbl>
    <w:p w:rsidR="00F84CF2" w:rsidRPr="004F5D6F" w:rsidRDefault="00F84CF2" w:rsidP="00F84CF2">
      <w:pPr>
        <w:pStyle w:val="GDefaultWidgetOption"/>
        <w:keepNext/>
        <w:tabs>
          <w:tab w:val="left" w:pos="2160"/>
        </w:tabs>
      </w:pPr>
      <w:r w:rsidRPr="004F5D6F">
        <w:t>varlabel</w:t>
      </w:r>
      <w:r w:rsidRPr="004F5D6F">
        <w:tab/>
      </w:r>
    </w:p>
    <w:p w:rsidR="00F84CF2" w:rsidRPr="004F5D6F" w:rsidRDefault="00F84CF2" w:rsidP="00F84CF2">
      <w:pPr>
        <w:pStyle w:val="GDefaultWidgetOption"/>
        <w:keepNext/>
        <w:tabs>
          <w:tab w:val="left" w:pos="2160"/>
        </w:tabs>
      </w:pPr>
      <w:r w:rsidRPr="004F5D6F">
        <w:t>sample</w:t>
      </w:r>
      <w:r w:rsidRPr="004F5D6F">
        <w:tab/>
      </w:r>
    </w:p>
    <w:p w:rsidR="00F84CF2" w:rsidRPr="004F5D6F" w:rsidRDefault="00F84CF2" w:rsidP="00F84CF2">
      <w:pPr>
        <w:pStyle w:val="GWidgetOption"/>
        <w:keepNext/>
        <w:tabs>
          <w:tab w:val="left" w:pos="2160"/>
        </w:tabs>
      </w:pPr>
    </w:p>
    <w:p w:rsidR="00F84CF2" w:rsidRPr="004F5D6F" w:rsidRDefault="00F84CF2" w:rsidP="00F84CF2">
      <w:pPr>
        <w:pStyle w:val="GDefaultWidgetOption"/>
        <w:keepNext/>
        <w:tabs>
          <w:tab w:val="left" w:pos="2160"/>
        </w:tabs>
      </w:pPr>
      <w:r w:rsidRPr="004F5D6F">
        <w:t>required_text</w:t>
      </w:r>
      <w:r w:rsidRPr="004F5D6F">
        <w:tab/>
      </w:r>
    </w:p>
    <w:p w:rsidR="00F84CF2" w:rsidRPr="004F5D6F" w:rsidRDefault="00F84CF2" w:rsidP="00F84CF2">
      <w:pPr>
        <w:pStyle w:val="GDefaultWidgetOption"/>
        <w:keepNext/>
        <w:tabs>
          <w:tab w:val="left" w:pos="2160"/>
        </w:tabs>
      </w:pPr>
      <w:r w:rsidRPr="004F5D6F">
        <w:t>columns</w:t>
      </w:r>
      <w:r w:rsidRPr="004F5D6F">
        <w:tab/>
        <w:t>1</w:t>
      </w:r>
    </w:p>
    <w:p w:rsidR="00F84CF2" w:rsidRPr="004F5D6F" w:rsidRDefault="00F84CF2" w:rsidP="00F84CF2">
      <w:pPr>
        <w:pStyle w:val="GDefaultWidgetOption"/>
        <w:keepNext/>
        <w:tabs>
          <w:tab w:val="left" w:pos="2160"/>
        </w:tabs>
      </w:pPr>
      <w:r w:rsidRPr="004F5D6F">
        <w:t>widget</w:t>
      </w:r>
      <w:r w:rsidRPr="004F5D6F">
        <w:tab/>
      </w:r>
    </w:p>
    <w:p w:rsidR="00F84CF2" w:rsidRPr="004F5D6F" w:rsidRDefault="00F84CF2" w:rsidP="00F84CF2">
      <w:pPr>
        <w:pStyle w:val="GDefaultWidgetOption"/>
        <w:keepNext/>
        <w:tabs>
          <w:tab w:val="left" w:pos="2160"/>
        </w:tabs>
      </w:pPr>
      <w:r w:rsidRPr="004F5D6F">
        <w:t>tags</w:t>
      </w:r>
      <w:r w:rsidRPr="004F5D6F">
        <w:tab/>
      </w:r>
    </w:p>
    <w:p w:rsidR="00F84CF2" w:rsidRPr="004F5D6F" w:rsidRDefault="00F84CF2" w:rsidP="00F84CF2">
      <w:pPr>
        <w:pStyle w:val="GDefaultWidgetOption"/>
        <w:keepNext/>
        <w:tabs>
          <w:tab w:val="left" w:pos="2160"/>
        </w:tabs>
      </w:pPr>
      <w:r w:rsidRPr="004F5D6F">
        <w:t>order</w:t>
      </w:r>
      <w:r w:rsidRPr="004F5D6F">
        <w:tab/>
        <w:t>as-is</w:t>
      </w:r>
    </w:p>
    <w:p w:rsidR="00F84CF2" w:rsidRPr="004F5D6F" w:rsidRDefault="00F84CF2" w:rsidP="00F84CF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F84CF2" w:rsidRPr="004F5D6F" w:rsidTr="0050191E">
        <w:tc>
          <w:tcPr>
            <w:tcW w:w="336" w:type="dxa"/>
          </w:tcPr>
          <w:p w:rsidR="00F84CF2" w:rsidRPr="004F5D6F" w:rsidRDefault="00F84CF2" w:rsidP="0050191E">
            <w:pPr>
              <w:keepNext/>
            </w:pPr>
            <w:r w:rsidRPr="004F5D6F">
              <w:t>3</w:t>
            </w:r>
          </w:p>
        </w:tc>
        <w:tc>
          <w:tcPr>
            <w:tcW w:w="361" w:type="dxa"/>
          </w:tcPr>
          <w:p w:rsidR="00F84CF2" w:rsidRPr="004F5D6F" w:rsidRDefault="00F84CF2" w:rsidP="0050191E">
            <w:pPr>
              <w:keepNext/>
            </w:pPr>
            <w:r w:rsidRPr="004F5D6F">
              <w:t>○</w:t>
            </w:r>
          </w:p>
        </w:tc>
        <w:tc>
          <w:tcPr>
            <w:tcW w:w="3731" w:type="dxa"/>
          </w:tcPr>
          <w:p w:rsidR="00F84CF2" w:rsidRPr="004F5D6F" w:rsidRDefault="00F84CF2" w:rsidP="00F84CF2">
            <w:pPr>
              <w:keepNext/>
            </w:pPr>
            <w:r w:rsidRPr="004F5D6F">
              <w:t>A lot</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2</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 xml:space="preserve">A little </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3</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Hardly any</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9999</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Don</w:t>
            </w:r>
            <w:r w:rsidR="00CD63F3">
              <w:t>’</w:t>
            </w:r>
            <w:r w:rsidRPr="004F5D6F">
              <w:t>t know</w:t>
            </w:r>
          </w:p>
        </w:tc>
        <w:tc>
          <w:tcPr>
            <w:tcW w:w="4428" w:type="dxa"/>
          </w:tcPr>
          <w:p w:rsidR="00F84CF2" w:rsidRPr="004F5D6F" w:rsidRDefault="00F84CF2" w:rsidP="0050191E">
            <w:pPr>
              <w:keepNext/>
              <w:jc w:val="right"/>
            </w:pPr>
          </w:p>
        </w:tc>
      </w:tr>
    </w:tbl>
    <w:p w:rsidR="00F84CF2" w:rsidRPr="004F5D6F" w:rsidRDefault="00F84CF2" w:rsidP="00F84CF2">
      <w:pPr>
        <w:pStyle w:val="GQuestionSpacer"/>
      </w:pPr>
    </w:p>
    <w:p w:rsidR="003A0A4D" w:rsidRPr="004F5D6F" w:rsidRDefault="003A0A4D" w:rsidP="003A0A4D">
      <w:pPr>
        <w:pStyle w:val="GPage"/>
        <w:keepNext/>
      </w:pPr>
      <w:bookmarkStart w:id="37" w:name="_Toc455594661"/>
      <w:r w:rsidRPr="004F5D6F">
        <w:t>voteMakesDifference</w:t>
      </w:r>
      <w:bookmarkEnd w:id="37"/>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3A0A4D" w:rsidRPr="004F5D6F" w:rsidTr="00D92D83">
        <w:tc>
          <w:tcPr>
            <w:tcW w:w="2835" w:type="dxa"/>
            <w:shd w:val="clear" w:color="auto" w:fill="D0D0D0"/>
          </w:tcPr>
          <w:p w:rsidR="003A0A4D" w:rsidRPr="004F5D6F" w:rsidRDefault="00C81AE7" w:rsidP="00D92D83">
            <w:pPr>
              <w:pStyle w:val="GVariableNameP"/>
              <w:keepNext/>
            </w:pPr>
            <w:r w:rsidRPr="004F5D6F">
              <w:fldChar w:fldCharType="begin"/>
            </w:r>
            <w:r w:rsidR="003A0A4D" w:rsidRPr="004F5D6F">
              <w:instrText>TC leaderLike \\l 2 \\f a</w:instrText>
            </w:r>
            <w:r w:rsidRPr="004F5D6F">
              <w:fldChar w:fldCharType="end"/>
            </w:r>
            <w:r w:rsidR="003A0A4D" w:rsidRPr="004F5D6F">
              <w:t>voteMakesDifference</w:t>
            </w:r>
          </w:p>
        </w:tc>
        <w:tc>
          <w:tcPr>
            <w:tcW w:w="3262" w:type="dxa"/>
            <w:shd w:val="clear" w:color="auto" w:fill="D0D0D0"/>
            <w:vAlign w:val="bottom"/>
          </w:tcPr>
          <w:p w:rsidR="003A0A4D" w:rsidRPr="004F5D6F" w:rsidRDefault="003A0A4D" w:rsidP="00D92D83">
            <w:pPr>
              <w:keepNext/>
              <w:jc w:val="right"/>
            </w:pPr>
            <w:r w:rsidRPr="004F5D6F">
              <w:t>GRID</w:t>
            </w:r>
          </w:p>
        </w:tc>
        <w:tc>
          <w:tcPr>
            <w:tcW w:w="2408" w:type="dxa"/>
            <w:shd w:val="clear" w:color="auto" w:fill="D0D0D0"/>
            <w:vAlign w:val="bottom"/>
          </w:tcPr>
          <w:p w:rsidR="003A0A4D" w:rsidRPr="004F5D6F" w:rsidRDefault="003A0A4D" w:rsidP="00D92D83">
            <w:pPr>
              <w:keepNext/>
              <w:jc w:val="right"/>
            </w:pPr>
            <w:r w:rsidRPr="004F5D6F">
              <w:t>W4</w:t>
            </w:r>
          </w:p>
        </w:tc>
        <w:tc>
          <w:tcPr>
            <w:tcW w:w="855" w:type="dxa"/>
            <w:shd w:val="clear" w:color="auto" w:fill="D0D0D0"/>
            <w:vAlign w:val="bottom"/>
          </w:tcPr>
          <w:p w:rsidR="003A0A4D" w:rsidRPr="004F5D6F" w:rsidRDefault="003A0A4D" w:rsidP="00D92D83">
            <w:pPr>
              <w:keepNext/>
              <w:jc w:val="right"/>
            </w:pPr>
          </w:p>
        </w:tc>
      </w:tr>
      <w:tr w:rsidR="003A0A4D" w:rsidRPr="004F5D6F" w:rsidTr="00D92D83">
        <w:tc>
          <w:tcPr>
            <w:tcW w:w="9360" w:type="dxa"/>
            <w:gridSpan w:val="4"/>
            <w:shd w:val="clear" w:color="auto" w:fill="D0D0D0"/>
          </w:tcPr>
          <w:p w:rsidR="003A0A4D" w:rsidRPr="004F5D6F" w:rsidRDefault="003A0A4D" w:rsidP="00D92D83">
            <w:pPr>
              <w:keepNext/>
            </w:pPr>
            <w:r w:rsidRPr="004F5D6F">
              <w:t xml:space="preserve">How likely is it that </w:t>
            </w:r>
            <w:r w:rsidRPr="004F5D6F">
              <w:rPr>
                <w:b/>
              </w:rPr>
              <w:t>your</w:t>
            </w:r>
            <w:r w:rsidRPr="004F5D6F">
              <w:t xml:space="preserve"> vote will make a difference in terms of which party wins the election in </w:t>
            </w:r>
            <w:r w:rsidRPr="004F5D6F">
              <w:rPr>
                <w:b/>
              </w:rPr>
              <w:t>your local constituency?</w:t>
            </w:r>
          </w:p>
        </w:tc>
      </w:tr>
    </w:tbl>
    <w:p w:rsidR="003A0A4D" w:rsidRPr="004F5D6F" w:rsidRDefault="003A0A4D" w:rsidP="003A0A4D">
      <w:pPr>
        <w:pStyle w:val="GDefaultWidgetOption"/>
        <w:keepNext/>
        <w:tabs>
          <w:tab w:val="left" w:pos="2160"/>
        </w:tabs>
      </w:pPr>
      <w:r w:rsidRPr="004F5D6F">
        <w:t>colorder</w:t>
      </w:r>
      <w:r w:rsidRPr="004F5D6F">
        <w:tab/>
        <w:t>as-is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rowsample</w:t>
      </w:r>
      <w:r w:rsidRPr="004F5D6F">
        <w:tab/>
      </w:r>
    </w:p>
    <w:p w:rsidR="003A0A4D" w:rsidRPr="004F5D6F" w:rsidRDefault="003A0A4D" w:rsidP="003A0A4D">
      <w:pPr>
        <w:pStyle w:val="GDefaultWidgetOption"/>
        <w:keepNext/>
        <w:tabs>
          <w:tab w:val="left" w:pos="2160"/>
        </w:tabs>
      </w:pPr>
      <w:r w:rsidRPr="004F5D6F">
        <w:t>splitlabels</w:t>
      </w:r>
      <w:r w:rsidRPr="004F5D6F">
        <w:tab/>
        <w:t>False</w:t>
      </w:r>
    </w:p>
    <w:p w:rsidR="003A0A4D" w:rsidRPr="004F5D6F" w:rsidRDefault="003A0A4D" w:rsidP="003A0A4D">
      <w:pPr>
        <w:pStyle w:val="GDefaultWidgetOption"/>
        <w:keepNext/>
        <w:tabs>
          <w:tab w:val="left" w:pos="2160"/>
        </w:tabs>
      </w:pPr>
      <w:r w:rsidRPr="004F5D6F">
        <w:t>colsample</w:t>
      </w:r>
      <w:r w:rsidRPr="004F5D6F">
        <w:tab/>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rPr>
                <w:rStyle w:val="GResponseCode"/>
              </w:rPr>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 xml:space="preserve">0 </w:t>
            </w:r>
            <w:r w:rsidRPr="004F5D6F">
              <w:t>–</w:t>
            </w:r>
            <w:r w:rsidRPr="004F5D6F">
              <w:t xml:space="preserve"> Very unlikely</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1</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2</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2</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3</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3</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4</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4</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5</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5</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6</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6</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7</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7</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8</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8</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9</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10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 xml:space="preserve">10 </w:t>
            </w:r>
            <w:r w:rsidRPr="004F5D6F">
              <w:t>–</w:t>
            </w:r>
            <w:r w:rsidRPr="004F5D6F">
              <w:t xml:space="preserve"> Very likely</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00CD63F3">
              <w:t>’</w:t>
            </w:r>
            <w:r w:rsidRPr="004F5D6F">
              <w:t>t know</w:t>
            </w:r>
          </w:p>
        </w:tc>
        <w:tc>
          <w:tcPr>
            <w:tcW w:w="4428" w:type="dxa"/>
          </w:tcPr>
          <w:p w:rsidR="003A0A4D" w:rsidRPr="004F5D6F" w:rsidRDefault="003A0A4D" w:rsidP="00D92D83">
            <w:pPr>
              <w:keepNext/>
              <w:jc w:val="right"/>
            </w:pPr>
          </w:p>
        </w:tc>
      </w:tr>
    </w:tbl>
    <w:p w:rsidR="00F84CF2" w:rsidRPr="004F5D6F" w:rsidRDefault="00F84CF2" w:rsidP="00F84CF2">
      <w:pPr>
        <w:pStyle w:val="GPage"/>
      </w:pPr>
      <w:bookmarkStart w:id="38" w:name="_Toc455594662"/>
      <w:r w:rsidRPr="004F5D6F">
        <w:t>prPreference</w:t>
      </w:r>
      <w:bookmarkEnd w:id="38"/>
    </w:p>
    <w:tbl>
      <w:tblPr>
        <w:tblStyle w:val="GQuestionCommonProperties"/>
        <w:tblW w:w="0" w:type="auto"/>
        <w:tblInd w:w="0" w:type="dxa"/>
        <w:tblLook w:val="04A0" w:firstRow="1" w:lastRow="0" w:firstColumn="1" w:lastColumn="0" w:noHBand="0" w:noVBand="1"/>
      </w:tblPr>
      <w:tblGrid>
        <w:gridCol w:w="4395"/>
        <w:gridCol w:w="2482"/>
        <w:gridCol w:w="2483"/>
      </w:tblGrid>
      <w:tr w:rsidR="006D6A9F" w:rsidRPr="004F5D6F" w:rsidTr="0060336E">
        <w:tc>
          <w:tcPr>
            <w:tcW w:w="4395" w:type="dxa"/>
            <w:shd w:val="clear" w:color="auto" w:fill="D0D0D0"/>
          </w:tcPr>
          <w:p w:rsidR="006D6A9F" w:rsidRPr="004F5D6F" w:rsidRDefault="006D6A9F" w:rsidP="0050191E">
            <w:pPr>
              <w:pStyle w:val="GVariableNameP"/>
              <w:keepNext/>
            </w:pPr>
            <w:r w:rsidRPr="004F5D6F">
              <w:lastRenderedPageBreak/>
              <w:t>prPreference</w:t>
            </w:r>
          </w:p>
        </w:tc>
        <w:tc>
          <w:tcPr>
            <w:tcW w:w="2482" w:type="dxa"/>
            <w:shd w:val="clear" w:color="auto" w:fill="D0D0D0"/>
            <w:vAlign w:val="bottom"/>
          </w:tcPr>
          <w:p w:rsidR="006D6A9F" w:rsidRPr="004F5D6F" w:rsidRDefault="006D6A9F" w:rsidP="0050191E">
            <w:pPr>
              <w:keepNext/>
              <w:jc w:val="right"/>
            </w:pPr>
            <w:r w:rsidRPr="004F5D6F">
              <w:t>SINGLE CHOICE</w:t>
            </w:r>
          </w:p>
        </w:tc>
        <w:tc>
          <w:tcPr>
            <w:tcW w:w="2483" w:type="dxa"/>
            <w:shd w:val="clear" w:color="auto" w:fill="D0D0D0"/>
            <w:vAlign w:val="bottom"/>
          </w:tcPr>
          <w:p w:rsidR="005D3E60" w:rsidRDefault="006D6A9F">
            <w:pPr>
              <w:keepNext/>
              <w:ind w:right="220"/>
              <w:jc w:val="right"/>
            </w:pPr>
            <w:r w:rsidRPr="004F5D6F">
              <w:t>W4W6</w:t>
            </w:r>
            <w:r w:rsidR="00BD2558">
              <w:t>W9</w:t>
            </w:r>
          </w:p>
        </w:tc>
      </w:tr>
      <w:tr w:rsidR="00F84CF2" w:rsidRPr="004F5D6F" w:rsidTr="0050191E">
        <w:tc>
          <w:tcPr>
            <w:tcW w:w="9360" w:type="dxa"/>
            <w:gridSpan w:val="3"/>
            <w:shd w:val="clear" w:color="auto" w:fill="D0D0D0"/>
          </w:tcPr>
          <w:p w:rsidR="00F84CF2" w:rsidRPr="004F5D6F" w:rsidRDefault="00F84CF2" w:rsidP="0050191E">
            <w:pPr>
              <w:keepNext/>
            </w:pPr>
            <w:r w:rsidRPr="004F5D6F">
              <w:t>Thinking about the outcomes of general elections, which of these statements is more important to you? (Please tick the statement you prefer)</w:t>
            </w:r>
          </w:p>
        </w:tc>
      </w:tr>
    </w:tbl>
    <w:p w:rsidR="00F84CF2" w:rsidRPr="004F5D6F" w:rsidRDefault="00F84CF2" w:rsidP="00F84CF2">
      <w:pPr>
        <w:pStyle w:val="GDefaultWidgetOption"/>
        <w:keepNext/>
        <w:tabs>
          <w:tab w:val="left" w:pos="2160"/>
        </w:tabs>
      </w:pPr>
      <w:r w:rsidRPr="004F5D6F">
        <w:t>varlabel</w:t>
      </w:r>
      <w:r w:rsidRPr="004F5D6F">
        <w:tab/>
      </w:r>
    </w:p>
    <w:p w:rsidR="00F84CF2" w:rsidRPr="004F5D6F" w:rsidRDefault="00F84CF2" w:rsidP="00F84CF2">
      <w:pPr>
        <w:pStyle w:val="GDefaultWidgetOption"/>
        <w:keepNext/>
        <w:tabs>
          <w:tab w:val="left" w:pos="2160"/>
        </w:tabs>
      </w:pPr>
      <w:r w:rsidRPr="004F5D6F">
        <w:t>sample</w:t>
      </w:r>
      <w:r w:rsidRPr="004F5D6F">
        <w:tab/>
      </w:r>
    </w:p>
    <w:p w:rsidR="00F84CF2" w:rsidRPr="004F5D6F" w:rsidRDefault="00F84CF2" w:rsidP="00F84CF2">
      <w:pPr>
        <w:pStyle w:val="GWidgetOption"/>
        <w:keepNext/>
        <w:tabs>
          <w:tab w:val="left" w:pos="2160"/>
        </w:tabs>
      </w:pPr>
    </w:p>
    <w:p w:rsidR="00F84CF2" w:rsidRPr="004F5D6F" w:rsidRDefault="00F84CF2" w:rsidP="00F84CF2">
      <w:pPr>
        <w:pStyle w:val="GDefaultWidgetOption"/>
        <w:keepNext/>
        <w:tabs>
          <w:tab w:val="left" w:pos="2160"/>
        </w:tabs>
      </w:pPr>
      <w:r w:rsidRPr="004F5D6F">
        <w:t>required_text</w:t>
      </w:r>
      <w:r w:rsidRPr="004F5D6F">
        <w:tab/>
      </w:r>
    </w:p>
    <w:p w:rsidR="00F84CF2" w:rsidRPr="004F5D6F" w:rsidRDefault="00F84CF2" w:rsidP="00F84CF2">
      <w:pPr>
        <w:pStyle w:val="GDefaultWidgetOption"/>
        <w:keepNext/>
        <w:tabs>
          <w:tab w:val="left" w:pos="2160"/>
        </w:tabs>
      </w:pPr>
      <w:r w:rsidRPr="004F5D6F">
        <w:t>columns</w:t>
      </w:r>
      <w:r w:rsidRPr="004F5D6F">
        <w:tab/>
        <w:t>1</w:t>
      </w:r>
    </w:p>
    <w:p w:rsidR="00F84CF2" w:rsidRPr="004F5D6F" w:rsidRDefault="00F84CF2" w:rsidP="00F84CF2">
      <w:pPr>
        <w:pStyle w:val="GDefaultWidgetOption"/>
        <w:keepNext/>
        <w:tabs>
          <w:tab w:val="left" w:pos="2160"/>
        </w:tabs>
      </w:pPr>
      <w:r w:rsidRPr="004F5D6F">
        <w:t>widget</w:t>
      </w:r>
      <w:r w:rsidRPr="004F5D6F">
        <w:tab/>
      </w:r>
    </w:p>
    <w:p w:rsidR="00F84CF2" w:rsidRPr="004F5D6F" w:rsidRDefault="00F84CF2" w:rsidP="00F84CF2">
      <w:pPr>
        <w:pStyle w:val="GDefaultWidgetOption"/>
        <w:keepNext/>
        <w:tabs>
          <w:tab w:val="left" w:pos="2160"/>
        </w:tabs>
      </w:pPr>
      <w:r w:rsidRPr="004F5D6F">
        <w:t>tags</w:t>
      </w:r>
      <w:r w:rsidRPr="004F5D6F">
        <w:tab/>
      </w:r>
    </w:p>
    <w:p w:rsidR="00F84CF2" w:rsidRPr="004F5D6F" w:rsidRDefault="00F84CF2" w:rsidP="00F84CF2">
      <w:pPr>
        <w:pStyle w:val="GDefaultWidgetOption"/>
        <w:keepNext/>
        <w:tabs>
          <w:tab w:val="left" w:pos="2160"/>
        </w:tabs>
      </w:pPr>
      <w:r w:rsidRPr="004F5D6F">
        <w:t>order</w:t>
      </w:r>
      <w:r w:rsidRPr="004F5D6F">
        <w:tab/>
        <w:t>as-is</w:t>
      </w:r>
    </w:p>
    <w:p w:rsidR="00F84CF2" w:rsidRPr="004F5D6F" w:rsidRDefault="00F84CF2" w:rsidP="00F84CF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F84CF2" w:rsidRPr="004F5D6F" w:rsidTr="0050191E">
        <w:tc>
          <w:tcPr>
            <w:tcW w:w="336" w:type="dxa"/>
          </w:tcPr>
          <w:p w:rsidR="00F84CF2" w:rsidRPr="004F5D6F" w:rsidRDefault="00F84CF2" w:rsidP="0050191E">
            <w:pPr>
              <w:keepNext/>
              <w:rPr>
                <w:sz w:val="12"/>
                <w:szCs w:val="12"/>
              </w:rPr>
            </w:pPr>
            <w:r w:rsidRPr="004F5D6F">
              <w:rPr>
                <w:sz w:val="12"/>
                <w:szCs w:val="12"/>
              </w:rPr>
              <w:t>1</w:t>
            </w:r>
          </w:p>
        </w:tc>
        <w:tc>
          <w:tcPr>
            <w:tcW w:w="361" w:type="dxa"/>
          </w:tcPr>
          <w:p w:rsidR="00F84CF2" w:rsidRPr="004F5D6F" w:rsidRDefault="00F84CF2" w:rsidP="0050191E">
            <w:pPr>
              <w:keepNext/>
            </w:pPr>
            <w:r w:rsidRPr="004F5D6F">
              <w:t>○</w:t>
            </w:r>
          </w:p>
        </w:tc>
        <w:tc>
          <w:tcPr>
            <w:tcW w:w="8159" w:type="dxa"/>
            <w:gridSpan w:val="2"/>
          </w:tcPr>
          <w:p w:rsidR="00F84CF2" w:rsidRPr="004F5D6F" w:rsidRDefault="00F84CF2" w:rsidP="00F84CF2">
            <w:pPr>
              <w:keepNext/>
            </w:pPr>
            <w:r w:rsidRPr="004F5D6F">
              <w:t>That one party get more than half the seats in parliament so it can govern on its own</w:t>
            </w:r>
          </w:p>
        </w:tc>
      </w:tr>
      <w:tr w:rsidR="00F84CF2" w:rsidRPr="004F5D6F" w:rsidTr="0050191E">
        <w:tc>
          <w:tcPr>
            <w:tcW w:w="336" w:type="dxa"/>
          </w:tcPr>
          <w:p w:rsidR="00F84CF2" w:rsidRPr="004F5D6F" w:rsidRDefault="00F84CF2" w:rsidP="0050191E">
            <w:pPr>
              <w:keepNext/>
            </w:pPr>
            <w:r w:rsidRPr="004F5D6F">
              <w:rPr>
                <w:rStyle w:val="GResponseCode"/>
              </w:rPr>
              <w:t>2</w:t>
            </w:r>
          </w:p>
        </w:tc>
        <w:tc>
          <w:tcPr>
            <w:tcW w:w="361" w:type="dxa"/>
          </w:tcPr>
          <w:p w:rsidR="00F84CF2" w:rsidRPr="004F5D6F" w:rsidRDefault="00F84CF2" w:rsidP="0050191E">
            <w:pPr>
              <w:keepNext/>
            </w:pPr>
            <w:r w:rsidRPr="004F5D6F">
              <w:t>○</w:t>
            </w:r>
          </w:p>
        </w:tc>
        <w:tc>
          <w:tcPr>
            <w:tcW w:w="8159" w:type="dxa"/>
            <w:gridSpan w:val="2"/>
          </w:tcPr>
          <w:p w:rsidR="00F84CF2" w:rsidRPr="004F5D6F" w:rsidRDefault="00F84CF2" w:rsidP="00F84CF2">
            <w:pPr>
              <w:keepNext/>
            </w:pPr>
            <w:r w:rsidRPr="004F5D6F">
              <w:t>That every party</w:t>
            </w:r>
            <w:r w:rsidR="00CD63F3">
              <w:t>’</w:t>
            </w:r>
            <w:r w:rsidRPr="004F5D6F">
              <w:t>s percentage of seats in parliament is the same as their percentage of the vote</w:t>
            </w:r>
          </w:p>
        </w:tc>
      </w:tr>
      <w:tr w:rsidR="00F84CF2" w:rsidRPr="004F5D6F" w:rsidTr="0050191E">
        <w:tc>
          <w:tcPr>
            <w:tcW w:w="336" w:type="dxa"/>
          </w:tcPr>
          <w:p w:rsidR="00F84CF2" w:rsidRPr="004F5D6F" w:rsidRDefault="00F84CF2" w:rsidP="0050191E">
            <w:pPr>
              <w:keepNext/>
            </w:pPr>
            <w:r w:rsidRPr="004F5D6F">
              <w:rPr>
                <w:rStyle w:val="GResponseCode"/>
              </w:rPr>
              <w:t>9999</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Don</w:t>
            </w:r>
            <w:r w:rsidR="00CD63F3">
              <w:t>’</w:t>
            </w:r>
            <w:r w:rsidRPr="004F5D6F">
              <w:t>t know</w:t>
            </w:r>
          </w:p>
        </w:tc>
        <w:tc>
          <w:tcPr>
            <w:tcW w:w="4428" w:type="dxa"/>
          </w:tcPr>
          <w:p w:rsidR="00F84CF2" w:rsidRPr="004F5D6F" w:rsidRDefault="00F84CF2" w:rsidP="0050191E">
            <w:pPr>
              <w:keepNext/>
              <w:jc w:val="right"/>
            </w:pPr>
          </w:p>
        </w:tc>
      </w:tr>
    </w:tbl>
    <w:p w:rsidR="00F84CF2" w:rsidRPr="004F5D6F" w:rsidRDefault="00F84CF2" w:rsidP="00F84CF2">
      <w:pPr>
        <w:pStyle w:val="GQuestionSpacer"/>
      </w:pPr>
    </w:p>
    <w:p w:rsidR="000D73CA" w:rsidRPr="004F5D6F" w:rsidRDefault="000D73CA" w:rsidP="000D73CA">
      <w:pPr>
        <w:pStyle w:val="GDefaultWidgetOption"/>
      </w:pPr>
      <w:r w:rsidRPr="004F5D6F">
        <w:rPr>
          <w:vanish w:val="0"/>
          <w:sz w:val="36"/>
        </w:rPr>
        <w:t>tryReduceImmig</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t>tryReduceImmig</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p>
        </w:tc>
        <w:tc>
          <w:tcPr>
            <w:tcW w:w="1206" w:type="dxa"/>
            <w:shd w:val="clear" w:color="auto" w:fill="D0D0D0"/>
            <w:vAlign w:val="bottom"/>
          </w:tcPr>
          <w:p w:rsidR="000D73CA" w:rsidRPr="004F5D6F" w:rsidRDefault="000D73CA" w:rsidP="0050191E">
            <w:pPr>
              <w:keepNext/>
              <w:jc w:val="right"/>
            </w:pPr>
          </w:p>
        </w:tc>
      </w:tr>
      <w:tr w:rsidR="000D73CA" w:rsidRPr="004F5D6F" w:rsidTr="0050191E">
        <w:tc>
          <w:tcPr>
            <w:tcW w:w="9360" w:type="dxa"/>
            <w:gridSpan w:val="4"/>
            <w:shd w:val="clear" w:color="auto" w:fill="D0D0D0"/>
          </w:tcPr>
          <w:p w:rsidR="000D73CA" w:rsidRPr="004F5D6F" w:rsidRDefault="000D73CA" w:rsidP="0050191E">
            <w:pPr>
              <w:keepNext/>
            </w:pPr>
            <w:r w:rsidRPr="004F5D6F">
              <w:t xml:space="preserve">Do you think any of the following political parties would try </w:t>
            </w:r>
            <w:r w:rsidR="00CD63F3">
              <w:t>–</w:t>
            </w:r>
            <w:r w:rsidRPr="004F5D6F">
              <w:t xml:space="preserve"> if elected </w:t>
            </w:r>
            <w:r w:rsidR="00CD63F3">
              <w:t>–</w:t>
            </w:r>
            <w:r w:rsidRPr="004F5D6F">
              <w:t xml:space="preserve"> to reduce the level of immigration in Britain?</w:t>
            </w:r>
          </w:p>
        </w:tc>
      </w:tr>
    </w:tbl>
    <w:p w:rsidR="000D73CA" w:rsidRPr="004F5D6F" w:rsidRDefault="000D73CA" w:rsidP="000D73CA">
      <w:pPr>
        <w:pStyle w:val="GCategoryHeader"/>
        <w:keepNext/>
      </w:pPr>
      <w:r w:rsidRPr="004F5D6F">
        <w:t>OPTIONS</w:t>
      </w: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1935"/>
        <w:gridCol w:w="3341"/>
        <w:gridCol w:w="534"/>
        <w:gridCol w:w="3550"/>
      </w:tblGrid>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tryReduceImmigCon</w:t>
            </w:r>
          </w:p>
        </w:tc>
        <w:tc>
          <w:tcPr>
            <w:tcW w:w="3341" w:type="dxa"/>
          </w:tcPr>
          <w:p w:rsidR="000D73CA" w:rsidRPr="004F5D6F" w:rsidRDefault="000D73CA" w:rsidP="0050191E">
            <w:pPr>
              <w:keepNext/>
            </w:pPr>
            <w:r w:rsidRPr="004F5D6F">
              <w:t>Conservative</w:t>
            </w:r>
          </w:p>
        </w:tc>
        <w:tc>
          <w:tcPr>
            <w:tcW w:w="4084" w:type="dxa"/>
            <w:gridSpan w:val="2"/>
          </w:tcPr>
          <w:p w:rsidR="000D73CA" w:rsidRPr="004F5D6F" w:rsidRDefault="000D73CA" w:rsidP="0050191E">
            <w:pPr>
              <w:keepNext/>
              <w:jc w:val="right"/>
            </w:pP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tryReduceImmigLab</w:t>
            </w:r>
          </w:p>
        </w:tc>
        <w:tc>
          <w:tcPr>
            <w:tcW w:w="7425" w:type="dxa"/>
            <w:gridSpan w:val="3"/>
          </w:tcPr>
          <w:p w:rsidR="000D73CA" w:rsidRPr="004F5D6F" w:rsidRDefault="000D73CA" w:rsidP="0050191E">
            <w:pPr>
              <w:keepNext/>
            </w:pPr>
            <w:r w:rsidRPr="004F5D6F">
              <w:t>Labour</w:t>
            </w: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tryReduceImmigLD</w:t>
            </w:r>
          </w:p>
        </w:tc>
        <w:tc>
          <w:tcPr>
            <w:tcW w:w="7425" w:type="dxa"/>
            <w:gridSpan w:val="3"/>
          </w:tcPr>
          <w:p w:rsidR="000D73CA" w:rsidRPr="004F5D6F" w:rsidRDefault="000D73CA" w:rsidP="0050191E">
            <w:pPr>
              <w:keepNext/>
            </w:pPr>
            <w:r w:rsidRPr="004F5D6F">
              <w:t>Liberal Democrat</w:t>
            </w: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tryReduceImmigSNP</w:t>
            </w:r>
          </w:p>
        </w:tc>
        <w:tc>
          <w:tcPr>
            <w:tcW w:w="3875" w:type="dxa"/>
            <w:gridSpan w:val="2"/>
          </w:tcPr>
          <w:p w:rsidR="000D73CA" w:rsidRPr="004F5D6F" w:rsidRDefault="000D73CA" w:rsidP="0050191E">
            <w:pPr>
              <w:keepNext/>
            </w:pPr>
            <w:r w:rsidRPr="004F5D6F">
              <w:t>Scottish National Party (SNP) if country==2</w:t>
            </w:r>
          </w:p>
        </w:tc>
        <w:tc>
          <w:tcPr>
            <w:tcW w:w="3550" w:type="dxa"/>
          </w:tcPr>
          <w:p w:rsidR="000D73CA" w:rsidRPr="004F5D6F" w:rsidRDefault="000D73CA" w:rsidP="0050191E">
            <w:pPr>
              <w:keepNext/>
            </w:pP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tryReduceImmigPC</w:t>
            </w:r>
          </w:p>
        </w:tc>
        <w:tc>
          <w:tcPr>
            <w:tcW w:w="3875" w:type="dxa"/>
            <w:gridSpan w:val="2"/>
          </w:tcPr>
          <w:p w:rsidR="000D73CA" w:rsidRPr="004F5D6F" w:rsidRDefault="000D73CA" w:rsidP="0050191E">
            <w:pPr>
              <w:keepNext/>
            </w:pPr>
            <w:r w:rsidRPr="004F5D6F">
              <w:t>Plaid Cymru if country==3</w:t>
            </w:r>
          </w:p>
        </w:tc>
        <w:tc>
          <w:tcPr>
            <w:tcW w:w="3550" w:type="dxa"/>
          </w:tcPr>
          <w:p w:rsidR="000D73CA" w:rsidRPr="004F5D6F" w:rsidRDefault="000D73CA" w:rsidP="0050191E">
            <w:pPr>
              <w:keepNext/>
            </w:pP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tryReduceImmigGrn</w:t>
            </w:r>
          </w:p>
        </w:tc>
        <w:tc>
          <w:tcPr>
            <w:tcW w:w="7425" w:type="dxa"/>
            <w:gridSpan w:val="3"/>
          </w:tcPr>
          <w:p w:rsidR="000D73CA" w:rsidRPr="004F5D6F" w:rsidRDefault="000D73CA" w:rsidP="0050191E">
            <w:pPr>
              <w:keepNext/>
            </w:pPr>
            <w:r w:rsidRPr="004F5D6F">
              <w:t>Green Party</w:t>
            </w: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tryReduceImmigBNP</w:t>
            </w:r>
          </w:p>
        </w:tc>
        <w:tc>
          <w:tcPr>
            <w:tcW w:w="7425" w:type="dxa"/>
            <w:gridSpan w:val="3"/>
          </w:tcPr>
          <w:p w:rsidR="000D73CA" w:rsidRPr="004F5D6F" w:rsidRDefault="000D73CA" w:rsidP="0050191E">
            <w:pPr>
              <w:keepNext/>
            </w:pPr>
            <w:r w:rsidRPr="004F5D6F">
              <w:t>British National Party (BNP)</w:t>
            </w: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tryReduceImmigNone</w:t>
            </w:r>
          </w:p>
        </w:tc>
        <w:tc>
          <w:tcPr>
            <w:tcW w:w="7425" w:type="dxa"/>
            <w:gridSpan w:val="3"/>
          </w:tcPr>
          <w:p w:rsidR="000D73CA" w:rsidRPr="004F5D6F" w:rsidRDefault="000D73CA" w:rsidP="0050191E">
            <w:pPr>
              <w:keepNext/>
            </w:pPr>
            <w:r w:rsidRPr="004F5D6F">
              <w:t>None of these</w:t>
            </w:r>
          </w:p>
        </w:tc>
      </w:tr>
      <w:tr w:rsidR="000D73CA" w:rsidRPr="004F5D6F" w:rsidTr="000D73CA">
        <w:tc>
          <w:tcPr>
            <w:tcW w:w="1935" w:type="dxa"/>
          </w:tcPr>
          <w:p w:rsidR="000D73CA" w:rsidRPr="004F5D6F" w:rsidRDefault="000D73CA" w:rsidP="000D73CA">
            <w:pPr>
              <w:keepNext/>
              <w:tabs>
                <w:tab w:val="right" w:pos="1935"/>
              </w:tabs>
            </w:pPr>
            <w:r w:rsidRPr="004F5D6F">
              <w:rPr>
                <w:rFonts w:ascii="System" w:hAnsi="System" w:cs="System"/>
                <w:bCs/>
                <w:sz w:val="20"/>
              </w:rPr>
              <w:t>tryReduceImmiDK</w:t>
            </w:r>
          </w:p>
        </w:tc>
        <w:tc>
          <w:tcPr>
            <w:tcW w:w="3341" w:type="dxa"/>
          </w:tcPr>
          <w:p w:rsidR="000D73CA" w:rsidRPr="004F5D6F" w:rsidRDefault="000D73CA" w:rsidP="0050191E">
            <w:pPr>
              <w:keepNext/>
            </w:pPr>
            <w:r w:rsidRPr="004F5D6F">
              <w:t>Don</w:t>
            </w:r>
            <w:r w:rsidR="00CD63F3">
              <w:t>’</w:t>
            </w:r>
            <w:r w:rsidRPr="004F5D6F">
              <w:t>t know</w:t>
            </w:r>
          </w:p>
        </w:tc>
        <w:tc>
          <w:tcPr>
            <w:tcW w:w="4084" w:type="dxa"/>
            <w:gridSpan w:val="2"/>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D73CA" w:rsidRPr="004F5D6F" w:rsidTr="0050191E">
        <w:tc>
          <w:tcPr>
            <w:tcW w:w="336" w:type="dxa"/>
          </w:tcPr>
          <w:p w:rsidR="000D73CA" w:rsidRPr="004F5D6F" w:rsidRDefault="000D73CA" w:rsidP="0050191E">
            <w:pPr>
              <w:keepNext/>
            </w:pPr>
            <w:r w:rsidRPr="004F5D6F">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No</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Yes</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Pr="004F5D6F">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0D73CA" w:rsidRPr="004F5D6F" w:rsidRDefault="000D73CA" w:rsidP="000D73CA">
      <w:pPr>
        <w:pStyle w:val="GDefaultWidgetOption"/>
      </w:pPr>
      <w:r w:rsidRPr="004F5D6F">
        <w:t xml:space="preserve"> </w:t>
      </w:r>
      <w:r w:rsidRPr="004F5D6F">
        <w:rPr>
          <w:vanish w:val="0"/>
          <w:sz w:val="36"/>
        </w:rPr>
        <w:t>achieveReduceImmig</w:t>
      </w:r>
      <w:r w:rsidRPr="004F5D6F">
        <w:rPr>
          <w:rFonts w:ascii="System" w:hAnsi="System" w:cs="System"/>
          <w:b/>
          <w:bCs/>
          <w:sz w:val="20"/>
        </w:rPr>
        <w:t xml:space="preserve"> achieveReduceImmig</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lastRenderedPageBreak/>
              <w:t>achieveReduceImmig</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p>
        </w:tc>
        <w:tc>
          <w:tcPr>
            <w:tcW w:w="1206" w:type="dxa"/>
            <w:shd w:val="clear" w:color="auto" w:fill="D0D0D0"/>
            <w:vAlign w:val="bottom"/>
          </w:tcPr>
          <w:p w:rsidR="000D73CA" w:rsidRPr="004F5D6F" w:rsidRDefault="00A67F6D" w:rsidP="00B604BA">
            <w:pPr>
              <w:keepNext/>
            </w:pPr>
            <w:r>
              <w:t>W7</w:t>
            </w:r>
            <w:r w:rsidR="00124533">
              <w:t>W9</w:t>
            </w:r>
            <w:r w:rsidR="00171899">
              <w:t>W10</w:t>
            </w:r>
          </w:p>
        </w:tc>
      </w:tr>
      <w:tr w:rsidR="000D73CA" w:rsidRPr="004F5D6F" w:rsidTr="0050191E">
        <w:tc>
          <w:tcPr>
            <w:tcW w:w="9360" w:type="dxa"/>
            <w:gridSpan w:val="4"/>
            <w:shd w:val="clear" w:color="auto" w:fill="D0D0D0"/>
          </w:tcPr>
          <w:p w:rsidR="000D73CA" w:rsidRPr="004F5D6F" w:rsidRDefault="000D73CA" w:rsidP="0050191E">
            <w:pPr>
              <w:keepNext/>
            </w:pPr>
            <w:r w:rsidRPr="004F5D6F">
              <w:t xml:space="preserve">Would any of the following political parties be successful </w:t>
            </w:r>
            <w:r w:rsidR="00CD63F3">
              <w:t>–</w:t>
            </w:r>
            <w:r w:rsidRPr="004F5D6F">
              <w:t xml:space="preserve"> if elected </w:t>
            </w:r>
            <w:r w:rsidR="00CD63F3">
              <w:t>–</w:t>
            </w:r>
            <w:r w:rsidRPr="004F5D6F">
              <w:t xml:space="preserve"> in reducing the level of immigration?</w:t>
            </w:r>
          </w:p>
        </w:tc>
      </w:tr>
    </w:tbl>
    <w:p w:rsidR="000D73CA" w:rsidRPr="004F5D6F" w:rsidRDefault="000D73CA" w:rsidP="000D73CA">
      <w:pPr>
        <w:pStyle w:val="GDefaultWidgetOption"/>
        <w:keepNext/>
        <w:tabs>
          <w:tab w:val="left" w:pos="2160"/>
        </w:tabs>
      </w:pPr>
      <w:r w:rsidRPr="004F5D6F">
        <w:t>varlabel</w:t>
      </w:r>
      <w:r w:rsidRPr="004F5D6F">
        <w:tab/>
      </w:r>
    </w:p>
    <w:p w:rsidR="000D73CA" w:rsidRPr="004F5D6F" w:rsidRDefault="000D73CA" w:rsidP="000D73CA">
      <w:pPr>
        <w:pStyle w:val="GDefaultWidgetOption"/>
        <w:keepNext/>
        <w:tabs>
          <w:tab w:val="left" w:pos="2160"/>
        </w:tabs>
      </w:pPr>
      <w:r w:rsidRPr="004F5D6F">
        <w:t>sample</w:t>
      </w:r>
      <w:r w:rsidRPr="004F5D6F">
        <w:tab/>
      </w:r>
    </w:p>
    <w:p w:rsidR="000D73CA" w:rsidRPr="004F5D6F" w:rsidRDefault="000D73CA" w:rsidP="000D73CA">
      <w:pPr>
        <w:pStyle w:val="GResponseHeader"/>
        <w:keepNext/>
      </w:pPr>
    </w:p>
    <w:p w:rsidR="000D73CA" w:rsidRPr="004F5D6F" w:rsidRDefault="000D73CA" w:rsidP="000D73CA">
      <w:pPr>
        <w:pStyle w:val="GCategoryHeader"/>
        <w:keepNext/>
      </w:pPr>
      <w:r w:rsidRPr="004F5D6F">
        <w:t>OPTIONS</w:t>
      </w: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9380" w:type="dxa"/>
        <w:tblInd w:w="0" w:type="dxa"/>
        <w:tblLook w:val="04A0" w:firstRow="1" w:lastRow="0" w:firstColumn="1" w:lastColumn="0" w:noHBand="0" w:noVBand="1"/>
      </w:tblPr>
      <w:tblGrid>
        <w:gridCol w:w="2402"/>
        <w:gridCol w:w="3178"/>
        <w:gridCol w:w="515"/>
        <w:gridCol w:w="3285"/>
      </w:tblGrid>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achieveReduceImmigCon</w:t>
            </w:r>
          </w:p>
        </w:tc>
        <w:tc>
          <w:tcPr>
            <w:tcW w:w="3178" w:type="dxa"/>
          </w:tcPr>
          <w:p w:rsidR="000D73CA" w:rsidRPr="004F5D6F" w:rsidRDefault="000D73CA" w:rsidP="00B604BA">
            <w:pPr>
              <w:keepNext/>
            </w:pPr>
            <w:r w:rsidRPr="004F5D6F">
              <w:t>Conservative</w:t>
            </w:r>
          </w:p>
        </w:tc>
        <w:tc>
          <w:tcPr>
            <w:tcW w:w="3800" w:type="dxa"/>
            <w:gridSpan w:val="2"/>
          </w:tcPr>
          <w:p w:rsidR="000D73CA" w:rsidRPr="004F5D6F" w:rsidRDefault="000D73CA" w:rsidP="0050191E">
            <w:pPr>
              <w:keepNext/>
              <w:jc w:val="right"/>
            </w:pPr>
          </w:p>
        </w:tc>
      </w:tr>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achieveReduceImmigLab</w:t>
            </w:r>
          </w:p>
        </w:tc>
        <w:tc>
          <w:tcPr>
            <w:tcW w:w="6978" w:type="dxa"/>
            <w:gridSpan w:val="3"/>
          </w:tcPr>
          <w:p w:rsidR="000D73CA" w:rsidRPr="004F5D6F" w:rsidRDefault="000D73CA" w:rsidP="0050191E">
            <w:pPr>
              <w:keepNext/>
            </w:pPr>
            <w:r w:rsidRPr="004F5D6F">
              <w:t>Labour</w:t>
            </w:r>
          </w:p>
        </w:tc>
      </w:tr>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achieveReduceImmigLD</w:t>
            </w:r>
          </w:p>
        </w:tc>
        <w:tc>
          <w:tcPr>
            <w:tcW w:w="6978" w:type="dxa"/>
            <w:gridSpan w:val="3"/>
          </w:tcPr>
          <w:p w:rsidR="000D73CA" w:rsidRPr="004F5D6F" w:rsidRDefault="000D73CA" w:rsidP="0050191E">
            <w:pPr>
              <w:keepNext/>
            </w:pPr>
            <w:r w:rsidRPr="004F5D6F">
              <w:t>Liberal Democrat</w:t>
            </w:r>
          </w:p>
        </w:tc>
      </w:tr>
      <w:tr w:rsidR="000D73CA" w:rsidRPr="004F5D6F" w:rsidTr="0050191E">
        <w:tc>
          <w:tcPr>
            <w:tcW w:w="2402" w:type="dxa"/>
          </w:tcPr>
          <w:p w:rsidR="000D73CA" w:rsidRPr="004F5D6F" w:rsidRDefault="000D73CA" w:rsidP="0050191E">
            <w:pPr>
              <w:keepNext/>
            </w:pPr>
            <w:r w:rsidRPr="004F5D6F">
              <w:rPr>
                <w:rFonts w:ascii="System" w:hAnsi="System" w:cs="System"/>
                <w:bCs/>
                <w:sz w:val="20"/>
              </w:rPr>
              <w:t>achieveReduceImmigSNP</w:t>
            </w:r>
          </w:p>
        </w:tc>
        <w:tc>
          <w:tcPr>
            <w:tcW w:w="6978" w:type="dxa"/>
            <w:gridSpan w:val="3"/>
          </w:tcPr>
          <w:p w:rsidR="000D73CA" w:rsidRPr="004F5D6F" w:rsidRDefault="000D73CA" w:rsidP="0050191E">
            <w:pPr>
              <w:keepNext/>
            </w:pPr>
            <w:r w:rsidRPr="004F5D6F">
              <w:t>Scottish National Party (SNP) if country==2</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achieveReduceImmigPC</w:t>
            </w:r>
          </w:p>
        </w:tc>
        <w:tc>
          <w:tcPr>
            <w:tcW w:w="3693" w:type="dxa"/>
            <w:gridSpan w:val="2"/>
          </w:tcPr>
          <w:p w:rsidR="000D73CA" w:rsidRPr="004F5D6F" w:rsidRDefault="000D73CA" w:rsidP="0050191E">
            <w:pPr>
              <w:keepNext/>
            </w:pPr>
            <w:r w:rsidRPr="004F5D6F">
              <w:t>Plaid Cymru if country==3</w:t>
            </w:r>
          </w:p>
        </w:tc>
        <w:tc>
          <w:tcPr>
            <w:tcW w:w="3285" w:type="dxa"/>
          </w:tcPr>
          <w:p w:rsidR="000D73CA" w:rsidRPr="004F5D6F" w:rsidRDefault="000D73CA" w:rsidP="0050191E">
            <w:pPr>
              <w:keepNext/>
            </w:pP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achieveReduceImmigGrn</w:t>
            </w:r>
          </w:p>
        </w:tc>
        <w:tc>
          <w:tcPr>
            <w:tcW w:w="6978" w:type="dxa"/>
            <w:gridSpan w:val="3"/>
          </w:tcPr>
          <w:p w:rsidR="000D73CA" w:rsidRPr="004F5D6F" w:rsidRDefault="000D73CA" w:rsidP="0050191E">
            <w:pPr>
              <w:keepNext/>
            </w:pPr>
            <w:r w:rsidRPr="004F5D6F">
              <w:t>Green Party</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achieveReduceImmigBNP</w:t>
            </w:r>
          </w:p>
        </w:tc>
        <w:tc>
          <w:tcPr>
            <w:tcW w:w="6978" w:type="dxa"/>
            <w:gridSpan w:val="3"/>
          </w:tcPr>
          <w:p w:rsidR="000D73CA" w:rsidRPr="004F5D6F" w:rsidRDefault="000D73CA" w:rsidP="0050191E">
            <w:pPr>
              <w:keepNext/>
            </w:pPr>
            <w:r w:rsidRPr="004F5D6F">
              <w:t>British National Party (BNP)</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achieveReduceImmigNone</w:t>
            </w:r>
          </w:p>
        </w:tc>
        <w:tc>
          <w:tcPr>
            <w:tcW w:w="6978" w:type="dxa"/>
            <w:gridSpan w:val="3"/>
          </w:tcPr>
          <w:p w:rsidR="000D73CA" w:rsidRPr="004F5D6F" w:rsidRDefault="000D73CA" w:rsidP="0050191E">
            <w:pPr>
              <w:keepNext/>
            </w:pPr>
            <w:r w:rsidRPr="004F5D6F">
              <w:t>None of these</w:t>
            </w:r>
          </w:p>
        </w:tc>
      </w:tr>
      <w:tr w:rsidR="000D73CA" w:rsidRPr="004F5D6F" w:rsidTr="000D73CA">
        <w:tc>
          <w:tcPr>
            <w:tcW w:w="2402" w:type="dxa"/>
          </w:tcPr>
          <w:p w:rsidR="000D73CA" w:rsidRPr="004F5D6F" w:rsidRDefault="000D73CA" w:rsidP="0050191E">
            <w:pPr>
              <w:keepNext/>
              <w:tabs>
                <w:tab w:val="right" w:pos="1935"/>
              </w:tabs>
            </w:pPr>
            <w:r w:rsidRPr="004F5D6F">
              <w:rPr>
                <w:rFonts w:ascii="System" w:hAnsi="System" w:cs="System"/>
                <w:bCs/>
                <w:sz w:val="20"/>
              </w:rPr>
              <w:t>achieveReduceImmiDK</w:t>
            </w:r>
          </w:p>
        </w:tc>
        <w:tc>
          <w:tcPr>
            <w:tcW w:w="3178" w:type="dxa"/>
          </w:tcPr>
          <w:p w:rsidR="000D73CA" w:rsidRPr="004F5D6F" w:rsidRDefault="000D73CA" w:rsidP="0050191E">
            <w:pPr>
              <w:keepNext/>
            </w:pPr>
            <w:r w:rsidRPr="004F5D6F">
              <w:t>Don</w:t>
            </w:r>
            <w:r w:rsidR="00CD63F3">
              <w:t>’</w:t>
            </w:r>
            <w:r w:rsidRPr="004F5D6F">
              <w:t>t know</w:t>
            </w:r>
          </w:p>
        </w:tc>
        <w:tc>
          <w:tcPr>
            <w:tcW w:w="3800" w:type="dxa"/>
            <w:gridSpan w:val="2"/>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D73CA" w:rsidRPr="004F5D6F" w:rsidTr="0050191E">
        <w:tc>
          <w:tcPr>
            <w:tcW w:w="336" w:type="dxa"/>
          </w:tcPr>
          <w:p w:rsidR="000D73CA" w:rsidRPr="004F5D6F" w:rsidRDefault="000D73CA" w:rsidP="0050191E">
            <w:pPr>
              <w:keepNext/>
            </w:pPr>
            <w:r w:rsidRPr="004F5D6F">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No</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Yes</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Pr="004F5D6F">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pPr>
      <w:r w:rsidRPr="004F5D6F">
        <w:rPr>
          <w:vanish w:val="0"/>
          <w:sz w:val="36"/>
        </w:rPr>
        <w:lastRenderedPageBreak/>
        <w:t>tryReduceInequality</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3A0A4D" w:rsidRPr="004F5D6F" w:rsidTr="00D92D83">
        <w:tc>
          <w:tcPr>
            <w:tcW w:w="4536" w:type="dxa"/>
            <w:shd w:val="clear" w:color="auto" w:fill="D0D0D0"/>
          </w:tcPr>
          <w:p w:rsidR="003A0A4D" w:rsidRPr="004F5D6F" w:rsidRDefault="003A0A4D" w:rsidP="00D92D83">
            <w:pPr>
              <w:pStyle w:val="GVariableNameP"/>
              <w:keepNext/>
            </w:pPr>
            <w:r w:rsidRPr="004F5D6F">
              <w:t>tryReduceInequality</w:t>
            </w:r>
          </w:p>
        </w:tc>
        <w:tc>
          <w:tcPr>
            <w:tcW w:w="2412" w:type="dxa"/>
            <w:shd w:val="clear" w:color="auto" w:fill="D0D0D0"/>
            <w:vAlign w:val="bottom"/>
          </w:tcPr>
          <w:p w:rsidR="003A0A4D" w:rsidRPr="004F5D6F" w:rsidRDefault="003A0A4D" w:rsidP="00D92D83">
            <w:pPr>
              <w:keepNext/>
              <w:jc w:val="right"/>
            </w:pPr>
            <w:r w:rsidRPr="004F5D6F">
              <w:t>SINGLE CHOICE</w:t>
            </w:r>
          </w:p>
        </w:tc>
        <w:tc>
          <w:tcPr>
            <w:tcW w:w="1206" w:type="dxa"/>
            <w:shd w:val="clear" w:color="auto" w:fill="D0D0D0"/>
            <w:vAlign w:val="bottom"/>
          </w:tcPr>
          <w:p w:rsidR="003A0A4D" w:rsidRPr="004F5D6F" w:rsidRDefault="003A0A4D" w:rsidP="00D92D83">
            <w:pPr>
              <w:keepNext/>
              <w:jc w:val="right"/>
            </w:pPr>
            <w:r w:rsidRPr="004F5D6F">
              <w:t>W4</w:t>
            </w:r>
          </w:p>
        </w:tc>
        <w:tc>
          <w:tcPr>
            <w:tcW w:w="1206" w:type="dxa"/>
            <w:shd w:val="clear" w:color="auto" w:fill="D0D0D0"/>
            <w:vAlign w:val="bottom"/>
          </w:tcPr>
          <w:p w:rsidR="003A0A4D" w:rsidRPr="004F5D6F" w:rsidRDefault="003A0A4D" w:rsidP="00D92D83">
            <w:pPr>
              <w:keepNext/>
              <w:jc w:val="right"/>
            </w:pPr>
          </w:p>
        </w:tc>
      </w:tr>
      <w:tr w:rsidR="003A0A4D" w:rsidRPr="004F5D6F" w:rsidTr="00D92D83">
        <w:tc>
          <w:tcPr>
            <w:tcW w:w="9360" w:type="dxa"/>
            <w:gridSpan w:val="4"/>
            <w:shd w:val="clear" w:color="auto" w:fill="D0D0D0"/>
          </w:tcPr>
          <w:p w:rsidR="003A0A4D" w:rsidRPr="004F5D6F" w:rsidRDefault="003A0A4D" w:rsidP="00D92D83">
            <w:pPr>
              <w:keepNext/>
            </w:pPr>
            <w:r w:rsidRPr="004F5D6F">
              <w:t xml:space="preserve">Do you think any of the following political parties would try </w:t>
            </w:r>
            <w:r w:rsidR="00CD63F3">
              <w:t>–</w:t>
            </w:r>
            <w:r w:rsidRPr="004F5D6F">
              <w:t xml:space="preserve"> if elected </w:t>
            </w:r>
            <w:r w:rsidR="00CD63F3">
              <w:t>–</w:t>
            </w:r>
            <w:r w:rsidRPr="004F5D6F">
              <w:t xml:space="preserve"> to reduce inequalities between those on very high incomes and those on very low incomes?</w:t>
            </w:r>
          </w:p>
        </w:tc>
      </w:tr>
    </w:tbl>
    <w:p w:rsidR="003A0A4D" w:rsidRPr="004F5D6F" w:rsidRDefault="003A0A4D" w:rsidP="003A0A4D">
      <w:pPr>
        <w:pStyle w:val="GCategoryHeader"/>
        <w:keepNext/>
      </w:pPr>
      <w:r w:rsidRPr="004F5D6F">
        <w:t>OPTIONS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columns</w:t>
      </w:r>
      <w:r w:rsidRPr="004F5D6F">
        <w:tab/>
        <w:t>1</w:t>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DefaultWidgetOption"/>
        <w:keepNext/>
        <w:tabs>
          <w:tab w:val="left" w:pos="2160"/>
        </w:tabs>
      </w:pPr>
      <w:r w:rsidRPr="004F5D6F">
        <w:t>tags</w:t>
      </w:r>
      <w:r w:rsidRPr="004F5D6F">
        <w:tab/>
      </w:r>
    </w:p>
    <w:p w:rsidR="003A0A4D" w:rsidRPr="004F5D6F" w:rsidRDefault="003A0A4D" w:rsidP="003A0A4D">
      <w:pPr>
        <w:pStyle w:val="GDefaultWidgetOption"/>
        <w:keepNext/>
        <w:tabs>
          <w:tab w:val="left" w:pos="2160"/>
        </w:tabs>
      </w:pPr>
      <w:r w:rsidRPr="004F5D6F">
        <w:t>order</w:t>
      </w:r>
      <w:r w:rsidRPr="004F5D6F">
        <w:tab/>
        <w:t>as-is</w:t>
      </w:r>
    </w:p>
    <w:p w:rsidR="003A0A4D" w:rsidRPr="004F5D6F" w:rsidRDefault="003A0A4D" w:rsidP="003A0A4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2694"/>
        <w:gridCol w:w="4110"/>
        <w:gridCol w:w="426"/>
        <w:gridCol w:w="2130"/>
      </w:tblGrid>
      <w:tr w:rsidR="003A0A4D" w:rsidRPr="004F5D6F" w:rsidTr="003A0A4D">
        <w:tc>
          <w:tcPr>
            <w:tcW w:w="2694" w:type="dxa"/>
          </w:tcPr>
          <w:p w:rsidR="003A0A4D" w:rsidRPr="004F5D6F" w:rsidRDefault="003A0A4D" w:rsidP="00D92D83">
            <w:pPr>
              <w:keepNext/>
            </w:pPr>
            <w:r w:rsidRPr="004F5D6F">
              <w:rPr>
                <w:rFonts w:ascii="System" w:hAnsi="System" w:cs="System"/>
                <w:bCs/>
                <w:sz w:val="20"/>
              </w:rPr>
              <w:t>tryReduceInequalityCon</w:t>
            </w:r>
          </w:p>
        </w:tc>
        <w:tc>
          <w:tcPr>
            <w:tcW w:w="4536" w:type="dxa"/>
            <w:gridSpan w:val="2"/>
          </w:tcPr>
          <w:p w:rsidR="003A0A4D" w:rsidRPr="004F5D6F" w:rsidRDefault="003A0A4D" w:rsidP="00D92D83">
            <w:pPr>
              <w:keepNext/>
            </w:pPr>
            <w:r w:rsidRPr="004F5D6F">
              <w:t>Conservative</w:t>
            </w:r>
          </w:p>
        </w:tc>
        <w:tc>
          <w:tcPr>
            <w:tcW w:w="2130" w:type="dxa"/>
          </w:tcPr>
          <w:p w:rsidR="003A0A4D" w:rsidRPr="004F5D6F" w:rsidRDefault="003A0A4D" w:rsidP="00D92D83">
            <w:pPr>
              <w:keepNext/>
              <w:jc w:val="right"/>
            </w:pPr>
          </w:p>
        </w:tc>
      </w:tr>
      <w:tr w:rsidR="003A0A4D" w:rsidRPr="004F5D6F" w:rsidTr="003A0A4D">
        <w:tc>
          <w:tcPr>
            <w:tcW w:w="2694" w:type="dxa"/>
          </w:tcPr>
          <w:p w:rsidR="003A0A4D" w:rsidRPr="004F5D6F" w:rsidRDefault="003A0A4D" w:rsidP="003A0A4D">
            <w:pPr>
              <w:keepNext/>
            </w:pPr>
            <w:r w:rsidRPr="004F5D6F">
              <w:rPr>
                <w:rFonts w:ascii="System" w:hAnsi="System" w:cs="System"/>
                <w:bCs/>
                <w:sz w:val="20"/>
              </w:rPr>
              <w:t>tryReduceInequalityLab</w:t>
            </w:r>
          </w:p>
        </w:tc>
        <w:tc>
          <w:tcPr>
            <w:tcW w:w="6666" w:type="dxa"/>
            <w:gridSpan w:val="3"/>
          </w:tcPr>
          <w:p w:rsidR="003A0A4D" w:rsidRPr="004F5D6F" w:rsidRDefault="003A0A4D" w:rsidP="00D92D83">
            <w:pPr>
              <w:keepNext/>
            </w:pPr>
            <w:r w:rsidRPr="004F5D6F">
              <w:t>Labour</w:t>
            </w:r>
          </w:p>
        </w:tc>
      </w:tr>
      <w:tr w:rsidR="003A0A4D" w:rsidRPr="004F5D6F" w:rsidTr="003A0A4D">
        <w:tc>
          <w:tcPr>
            <w:tcW w:w="2694" w:type="dxa"/>
          </w:tcPr>
          <w:p w:rsidR="003A0A4D" w:rsidRPr="004F5D6F" w:rsidRDefault="003A0A4D" w:rsidP="003A0A4D">
            <w:pPr>
              <w:keepNext/>
            </w:pPr>
            <w:r w:rsidRPr="004F5D6F">
              <w:rPr>
                <w:rFonts w:ascii="System" w:hAnsi="System" w:cs="System"/>
                <w:bCs/>
                <w:sz w:val="20"/>
              </w:rPr>
              <w:t>tryReduceInequalityLD</w:t>
            </w:r>
          </w:p>
        </w:tc>
        <w:tc>
          <w:tcPr>
            <w:tcW w:w="6666" w:type="dxa"/>
            <w:gridSpan w:val="3"/>
          </w:tcPr>
          <w:p w:rsidR="003A0A4D" w:rsidRPr="004F5D6F" w:rsidRDefault="003A0A4D" w:rsidP="00D92D83">
            <w:pPr>
              <w:keepNext/>
            </w:pPr>
            <w:r w:rsidRPr="004F5D6F">
              <w:t>Liberal Democrat</w:t>
            </w:r>
          </w:p>
        </w:tc>
      </w:tr>
      <w:tr w:rsidR="003A0A4D" w:rsidRPr="004F5D6F" w:rsidTr="003A0A4D">
        <w:tc>
          <w:tcPr>
            <w:tcW w:w="2694" w:type="dxa"/>
          </w:tcPr>
          <w:p w:rsidR="003A0A4D" w:rsidRPr="004F5D6F" w:rsidRDefault="003A0A4D" w:rsidP="00D92D83">
            <w:pPr>
              <w:keepNext/>
            </w:pPr>
            <w:r w:rsidRPr="004F5D6F">
              <w:rPr>
                <w:rFonts w:ascii="System" w:hAnsi="System" w:cs="System"/>
                <w:bCs/>
                <w:sz w:val="20"/>
              </w:rPr>
              <w:t>tryReduceInequalitySNP</w:t>
            </w:r>
          </w:p>
        </w:tc>
        <w:tc>
          <w:tcPr>
            <w:tcW w:w="4110" w:type="dxa"/>
          </w:tcPr>
          <w:p w:rsidR="003A0A4D" w:rsidRPr="004F5D6F" w:rsidRDefault="003A0A4D" w:rsidP="00D92D83">
            <w:pPr>
              <w:keepNext/>
            </w:pPr>
            <w:r w:rsidRPr="004F5D6F">
              <w:t>Scottish National Party (SNP) if country==2</w:t>
            </w:r>
          </w:p>
        </w:tc>
        <w:tc>
          <w:tcPr>
            <w:tcW w:w="2556" w:type="dxa"/>
            <w:gridSpan w:val="2"/>
          </w:tcPr>
          <w:p w:rsidR="003A0A4D" w:rsidRPr="004F5D6F" w:rsidRDefault="003A0A4D" w:rsidP="00D92D83">
            <w:pPr>
              <w:keepNext/>
            </w:pP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tryReduceInequalityPC</w:t>
            </w:r>
          </w:p>
        </w:tc>
        <w:tc>
          <w:tcPr>
            <w:tcW w:w="4110" w:type="dxa"/>
          </w:tcPr>
          <w:p w:rsidR="003A0A4D" w:rsidRPr="004F5D6F" w:rsidRDefault="003A0A4D" w:rsidP="00D92D83">
            <w:pPr>
              <w:keepNext/>
            </w:pPr>
            <w:r w:rsidRPr="004F5D6F">
              <w:t>Plaid Cymru if country==3</w:t>
            </w:r>
          </w:p>
        </w:tc>
        <w:tc>
          <w:tcPr>
            <w:tcW w:w="2556" w:type="dxa"/>
            <w:gridSpan w:val="2"/>
          </w:tcPr>
          <w:p w:rsidR="003A0A4D" w:rsidRPr="004F5D6F" w:rsidRDefault="003A0A4D" w:rsidP="00D92D83">
            <w:pPr>
              <w:keepNext/>
            </w:pP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tryReduceInequalityGrn</w:t>
            </w:r>
          </w:p>
        </w:tc>
        <w:tc>
          <w:tcPr>
            <w:tcW w:w="6666" w:type="dxa"/>
            <w:gridSpan w:val="3"/>
          </w:tcPr>
          <w:p w:rsidR="003A0A4D" w:rsidRPr="004F5D6F" w:rsidRDefault="003A0A4D" w:rsidP="00D92D83">
            <w:pPr>
              <w:keepNext/>
            </w:pPr>
            <w:r w:rsidRPr="004F5D6F">
              <w:t>Green Party</w:t>
            </w: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tryReduceInequalityBNP</w:t>
            </w:r>
          </w:p>
        </w:tc>
        <w:tc>
          <w:tcPr>
            <w:tcW w:w="6666" w:type="dxa"/>
            <w:gridSpan w:val="3"/>
          </w:tcPr>
          <w:p w:rsidR="003A0A4D" w:rsidRPr="004F5D6F" w:rsidRDefault="003A0A4D" w:rsidP="00D92D83">
            <w:pPr>
              <w:keepNext/>
            </w:pPr>
            <w:r w:rsidRPr="004F5D6F">
              <w:t>British National Party (BNP)</w:t>
            </w: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tryReduceInequalityNone</w:t>
            </w:r>
          </w:p>
        </w:tc>
        <w:tc>
          <w:tcPr>
            <w:tcW w:w="6666" w:type="dxa"/>
            <w:gridSpan w:val="3"/>
          </w:tcPr>
          <w:p w:rsidR="003A0A4D" w:rsidRPr="004F5D6F" w:rsidRDefault="003A0A4D" w:rsidP="00D92D83">
            <w:pPr>
              <w:keepNext/>
            </w:pPr>
            <w:r w:rsidRPr="004F5D6F">
              <w:t>None of these</w:t>
            </w:r>
          </w:p>
        </w:tc>
      </w:tr>
      <w:tr w:rsidR="003A0A4D" w:rsidRPr="004F5D6F" w:rsidTr="003A0A4D">
        <w:tc>
          <w:tcPr>
            <w:tcW w:w="2694" w:type="dxa"/>
          </w:tcPr>
          <w:p w:rsidR="003A0A4D" w:rsidRPr="004F5D6F" w:rsidRDefault="003A0A4D" w:rsidP="00D92D83">
            <w:pPr>
              <w:keepNext/>
              <w:tabs>
                <w:tab w:val="right" w:pos="1935"/>
              </w:tabs>
            </w:pPr>
            <w:r w:rsidRPr="004F5D6F">
              <w:rPr>
                <w:rFonts w:ascii="System" w:hAnsi="System" w:cs="System"/>
                <w:bCs/>
                <w:sz w:val="20"/>
              </w:rPr>
              <w:t>tryReduceInequalityDK</w:t>
            </w:r>
          </w:p>
        </w:tc>
        <w:tc>
          <w:tcPr>
            <w:tcW w:w="4536" w:type="dxa"/>
            <w:gridSpan w:val="2"/>
          </w:tcPr>
          <w:p w:rsidR="003A0A4D" w:rsidRPr="004F5D6F" w:rsidRDefault="003A0A4D" w:rsidP="00D92D83">
            <w:pPr>
              <w:keepNext/>
            </w:pPr>
            <w:r w:rsidRPr="004F5D6F">
              <w:t>Don</w:t>
            </w:r>
            <w:r w:rsidR="00CD63F3">
              <w:t>’</w:t>
            </w:r>
            <w:r w:rsidRPr="004F5D6F">
              <w:t>t know</w:t>
            </w:r>
          </w:p>
        </w:tc>
        <w:tc>
          <w:tcPr>
            <w:tcW w:w="2130" w:type="dxa"/>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No</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Yes</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Pr="004F5D6F">
              <w:t>’</w:t>
            </w:r>
            <w:r w:rsidRPr="004F5D6F">
              <w:t>t know</w:t>
            </w:r>
          </w:p>
        </w:tc>
        <w:tc>
          <w:tcPr>
            <w:tcW w:w="4428" w:type="dxa"/>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3A0A4D" w:rsidRPr="004F5D6F" w:rsidRDefault="003A0A4D" w:rsidP="003A0A4D">
      <w:pPr>
        <w:pStyle w:val="GDefaultWidgetOption"/>
      </w:pPr>
      <w:r w:rsidRPr="004F5D6F">
        <w:t xml:space="preserve"> </w:t>
      </w:r>
      <w:r w:rsidRPr="004F5D6F">
        <w:rPr>
          <w:vanish w:val="0"/>
          <w:sz w:val="36"/>
        </w:rPr>
        <w:t>successReduceInequality</w:t>
      </w:r>
      <w:r w:rsidRPr="004F5D6F">
        <w:rPr>
          <w:rFonts w:ascii="System" w:hAnsi="System" w:cs="System"/>
          <w:bCs/>
          <w:sz w:val="20"/>
        </w:rPr>
        <w:t>Inequality</w:t>
      </w:r>
      <w:r w:rsidRPr="004F5D6F">
        <w:rPr>
          <w:rFonts w:ascii="System" w:hAnsi="System" w:cs="System"/>
          <w:b/>
          <w:bCs/>
          <w:sz w:val="20"/>
        </w:rPr>
        <w:t xml:space="preserve"> achieveReduceImmig</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ED7718" w:rsidRPr="004F5D6F" w:rsidTr="00D92D83">
        <w:tc>
          <w:tcPr>
            <w:tcW w:w="4536" w:type="dxa"/>
            <w:shd w:val="clear" w:color="auto" w:fill="D0D0D0"/>
          </w:tcPr>
          <w:p w:rsidR="00ED7718" w:rsidRPr="004F5D6F" w:rsidRDefault="00ED7718" w:rsidP="00ED7718">
            <w:pPr>
              <w:pStyle w:val="GVariableNameP"/>
              <w:keepNext/>
            </w:pPr>
            <w:r w:rsidRPr="004F5D6F">
              <w:lastRenderedPageBreak/>
              <w:t>successReduceInequality</w:t>
            </w:r>
          </w:p>
        </w:tc>
        <w:tc>
          <w:tcPr>
            <w:tcW w:w="2412" w:type="dxa"/>
            <w:shd w:val="clear" w:color="auto" w:fill="D0D0D0"/>
            <w:vAlign w:val="bottom"/>
          </w:tcPr>
          <w:p w:rsidR="00ED7718" w:rsidRPr="004F5D6F" w:rsidRDefault="00ED7718" w:rsidP="00ED7718">
            <w:pPr>
              <w:keepNext/>
              <w:jc w:val="right"/>
            </w:pPr>
            <w:r w:rsidRPr="004F5D6F">
              <w:t>SINGLE CHOICE</w:t>
            </w:r>
          </w:p>
        </w:tc>
        <w:tc>
          <w:tcPr>
            <w:tcW w:w="1206" w:type="dxa"/>
            <w:shd w:val="clear" w:color="auto" w:fill="D0D0D0"/>
            <w:vAlign w:val="bottom"/>
          </w:tcPr>
          <w:p w:rsidR="00ED7718" w:rsidRPr="004F5D6F" w:rsidRDefault="00ED7718" w:rsidP="00ED7718">
            <w:pPr>
              <w:keepNext/>
              <w:jc w:val="right"/>
            </w:pPr>
            <w:r w:rsidRPr="004F5D6F">
              <w:t>W4</w:t>
            </w:r>
          </w:p>
        </w:tc>
        <w:tc>
          <w:tcPr>
            <w:tcW w:w="1206" w:type="dxa"/>
            <w:shd w:val="clear" w:color="auto" w:fill="D0D0D0"/>
            <w:vAlign w:val="bottom"/>
          </w:tcPr>
          <w:p w:rsidR="00ED7718" w:rsidRPr="004F5D6F" w:rsidRDefault="00ED7718" w:rsidP="00ED7718">
            <w:pPr>
              <w:keepNext/>
              <w:jc w:val="right"/>
            </w:pPr>
          </w:p>
        </w:tc>
      </w:tr>
      <w:tr w:rsidR="00ED7718" w:rsidRPr="004F5D6F" w:rsidTr="00D92D83">
        <w:tc>
          <w:tcPr>
            <w:tcW w:w="9360" w:type="dxa"/>
            <w:gridSpan w:val="4"/>
            <w:shd w:val="clear" w:color="auto" w:fill="D0D0D0"/>
          </w:tcPr>
          <w:p w:rsidR="00ED7718" w:rsidRPr="004F5D6F" w:rsidRDefault="00ED7718" w:rsidP="00ED7718">
            <w:pPr>
              <w:keepNext/>
            </w:pPr>
            <w:r w:rsidRPr="004F5D6F">
              <w:t xml:space="preserve">Would any of the following political parties be successful </w:t>
            </w:r>
            <w:r w:rsidR="00CD63F3">
              <w:t>–</w:t>
            </w:r>
            <w:r w:rsidRPr="004F5D6F">
              <w:t xml:space="preserve"> if elected </w:t>
            </w:r>
            <w:r w:rsidR="00CD63F3">
              <w:t>–</w:t>
            </w:r>
            <w:r w:rsidRPr="004F5D6F">
              <w:t xml:space="preserve"> in reducing income inequalities?</w:t>
            </w:r>
          </w:p>
        </w:tc>
      </w:tr>
    </w:tbl>
    <w:p w:rsidR="003A0A4D" w:rsidRPr="004F5D6F" w:rsidRDefault="003A0A4D" w:rsidP="003A0A4D">
      <w:pPr>
        <w:pStyle w:val="GDefaultWidgetOption"/>
        <w:keepNext/>
        <w:tabs>
          <w:tab w:val="left" w:pos="2160"/>
        </w:tabs>
      </w:pPr>
      <w:r w:rsidRPr="004F5D6F">
        <w:t>varlabel</w:t>
      </w:r>
      <w:r w:rsidRPr="004F5D6F">
        <w:tab/>
      </w:r>
    </w:p>
    <w:p w:rsidR="003A0A4D" w:rsidRPr="004F5D6F" w:rsidRDefault="003A0A4D" w:rsidP="003A0A4D">
      <w:pPr>
        <w:pStyle w:val="GDefaultWidgetOption"/>
        <w:keepNext/>
        <w:tabs>
          <w:tab w:val="left" w:pos="2160"/>
        </w:tabs>
      </w:pPr>
      <w:r w:rsidRPr="004F5D6F">
        <w:t>sample</w:t>
      </w:r>
      <w:r w:rsidRPr="004F5D6F">
        <w:tab/>
      </w:r>
    </w:p>
    <w:p w:rsidR="003A0A4D" w:rsidRPr="004F5D6F" w:rsidRDefault="003A0A4D" w:rsidP="003A0A4D">
      <w:pPr>
        <w:pStyle w:val="GResponseHeader"/>
        <w:keepNext/>
      </w:pPr>
    </w:p>
    <w:p w:rsidR="003A0A4D" w:rsidRPr="004F5D6F" w:rsidRDefault="003A0A4D" w:rsidP="003A0A4D">
      <w:pPr>
        <w:pStyle w:val="GCategoryHeader"/>
        <w:keepNext/>
      </w:pPr>
      <w:r w:rsidRPr="004F5D6F">
        <w:t>OPTIONS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columns</w:t>
      </w:r>
      <w:r w:rsidRPr="004F5D6F">
        <w:tab/>
        <w:t>1</w:t>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DefaultWidgetOption"/>
        <w:keepNext/>
        <w:tabs>
          <w:tab w:val="left" w:pos="2160"/>
        </w:tabs>
      </w:pPr>
      <w:r w:rsidRPr="004F5D6F">
        <w:t>tags</w:t>
      </w:r>
      <w:r w:rsidRPr="004F5D6F">
        <w:tab/>
      </w:r>
    </w:p>
    <w:p w:rsidR="003A0A4D" w:rsidRPr="004F5D6F" w:rsidRDefault="003A0A4D" w:rsidP="003A0A4D">
      <w:pPr>
        <w:pStyle w:val="GDefaultWidgetOption"/>
        <w:keepNext/>
        <w:tabs>
          <w:tab w:val="left" w:pos="2160"/>
        </w:tabs>
      </w:pPr>
      <w:r w:rsidRPr="004F5D6F">
        <w:t>order</w:t>
      </w:r>
      <w:r w:rsidRPr="004F5D6F">
        <w:tab/>
        <w:t>as-is</w:t>
      </w:r>
    </w:p>
    <w:p w:rsidR="003A0A4D" w:rsidRPr="004F5D6F" w:rsidRDefault="003A0A4D" w:rsidP="003A0A4D">
      <w:pPr>
        <w:pStyle w:val="GDefaultWidgetOption"/>
        <w:keepNext/>
        <w:tabs>
          <w:tab w:val="left" w:pos="2160"/>
        </w:tabs>
      </w:pPr>
      <w:r w:rsidRPr="004F5D6F">
        <w:t>horizontal</w:t>
      </w:r>
      <w:r w:rsidRPr="004F5D6F">
        <w:tab/>
        <w:t>False</w:t>
      </w:r>
    </w:p>
    <w:tbl>
      <w:tblPr>
        <w:tblStyle w:val="GQuestionResponseList"/>
        <w:tblW w:w="9380" w:type="dxa"/>
        <w:tblInd w:w="0" w:type="dxa"/>
        <w:tblLook w:val="04A0" w:firstRow="1" w:lastRow="0" w:firstColumn="1" w:lastColumn="0" w:noHBand="0" w:noVBand="1"/>
      </w:tblPr>
      <w:tblGrid>
        <w:gridCol w:w="3119"/>
        <w:gridCol w:w="2613"/>
        <w:gridCol w:w="495"/>
        <w:gridCol w:w="3153"/>
      </w:tblGrid>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successReduceInequalityCon</w:t>
            </w:r>
          </w:p>
        </w:tc>
        <w:tc>
          <w:tcPr>
            <w:tcW w:w="2613" w:type="dxa"/>
          </w:tcPr>
          <w:p w:rsidR="003A0A4D" w:rsidRPr="004F5D6F" w:rsidRDefault="003A0A4D" w:rsidP="00D92D83">
            <w:pPr>
              <w:keepNext/>
            </w:pPr>
            <w:r w:rsidRPr="004F5D6F">
              <w:t>Conservative</w:t>
            </w:r>
          </w:p>
        </w:tc>
        <w:tc>
          <w:tcPr>
            <w:tcW w:w="3648" w:type="dxa"/>
            <w:gridSpan w:val="2"/>
          </w:tcPr>
          <w:p w:rsidR="003A0A4D" w:rsidRPr="004F5D6F" w:rsidRDefault="003A0A4D" w:rsidP="00D92D83">
            <w:pPr>
              <w:keepNext/>
              <w:jc w:val="right"/>
            </w:pP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successReduceInequalityLab</w:t>
            </w:r>
          </w:p>
        </w:tc>
        <w:tc>
          <w:tcPr>
            <w:tcW w:w="6261" w:type="dxa"/>
            <w:gridSpan w:val="3"/>
          </w:tcPr>
          <w:p w:rsidR="003A0A4D" w:rsidRPr="004F5D6F" w:rsidRDefault="003A0A4D" w:rsidP="00D92D83">
            <w:pPr>
              <w:keepNext/>
            </w:pPr>
            <w:r w:rsidRPr="004F5D6F">
              <w:t>Labour</w:t>
            </w: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successReduceInequalityLD</w:t>
            </w:r>
          </w:p>
        </w:tc>
        <w:tc>
          <w:tcPr>
            <w:tcW w:w="6261" w:type="dxa"/>
            <w:gridSpan w:val="3"/>
          </w:tcPr>
          <w:p w:rsidR="003A0A4D" w:rsidRPr="004F5D6F" w:rsidRDefault="003A0A4D" w:rsidP="00D92D83">
            <w:pPr>
              <w:keepNext/>
            </w:pPr>
            <w:r w:rsidRPr="004F5D6F">
              <w:t>Liberal Democrat</w:t>
            </w: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successReduceInequalitySNP</w:t>
            </w:r>
          </w:p>
        </w:tc>
        <w:tc>
          <w:tcPr>
            <w:tcW w:w="6261" w:type="dxa"/>
            <w:gridSpan w:val="3"/>
          </w:tcPr>
          <w:p w:rsidR="003A0A4D" w:rsidRPr="004F5D6F" w:rsidRDefault="003A0A4D" w:rsidP="00D92D83">
            <w:pPr>
              <w:keepNext/>
            </w:pPr>
            <w:r w:rsidRPr="004F5D6F">
              <w:t>Scottish National Party (SNP) if country==2</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successReduceInequalityPC</w:t>
            </w:r>
          </w:p>
        </w:tc>
        <w:tc>
          <w:tcPr>
            <w:tcW w:w="3108" w:type="dxa"/>
            <w:gridSpan w:val="2"/>
          </w:tcPr>
          <w:p w:rsidR="003A0A4D" w:rsidRPr="004F5D6F" w:rsidRDefault="003A0A4D" w:rsidP="00D92D83">
            <w:pPr>
              <w:keepNext/>
            </w:pPr>
            <w:r w:rsidRPr="004F5D6F">
              <w:t>Plaid Cymru if country==3</w:t>
            </w:r>
          </w:p>
        </w:tc>
        <w:tc>
          <w:tcPr>
            <w:tcW w:w="3153" w:type="dxa"/>
          </w:tcPr>
          <w:p w:rsidR="003A0A4D" w:rsidRPr="004F5D6F" w:rsidRDefault="003A0A4D" w:rsidP="00D92D83">
            <w:pPr>
              <w:keepNext/>
            </w:pP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successReduceInequalityGrn</w:t>
            </w:r>
          </w:p>
        </w:tc>
        <w:tc>
          <w:tcPr>
            <w:tcW w:w="6261" w:type="dxa"/>
            <w:gridSpan w:val="3"/>
          </w:tcPr>
          <w:p w:rsidR="003A0A4D" w:rsidRPr="004F5D6F" w:rsidRDefault="003A0A4D" w:rsidP="00D92D83">
            <w:pPr>
              <w:keepNext/>
            </w:pPr>
            <w:r w:rsidRPr="004F5D6F">
              <w:t>Green Party</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successReduceInequalityBNP</w:t>
            </w:r>
          </w:p>
        </w:tc>
        <w:tc>
          <w:tcPr>
            <w:tcW w:w="6261" w:type="dxa"/>
            <w:gridSpan w:val="3"/>
          </w:tcPr>
          <w:p w:rsidR="003A0A4D" w:rsidRPr="004F5D6F" w:rsidRDefault="003A0A4D" w:rsidP="00D92D83">
            <w:pPr>
              <w:keepNext/>
            </w:pPr>
            <w:r w:rsidRPr="004F5D6F">
              <w:t>British National Party (BNP)</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successReduceInequalityNone</w:t>
            </w:r>
          </w:p>
        </w:tc>
        <w:tc>
          <w:tcPr>
            <w:tcW w:w="6261" w:type="dxa"/>
            <w:gridSpan w:val="3"/>
          </w:tcPr>
          <w:p w:rsidR="003A0A4D" w:rsidRPr="004F5D6F" w:rsidRDefault="003A0A4D" w:rsidP="00D92D83">
            <w:pPr>
              <w:keepNext/>
            </w:pPr>
            <w:r w:rsidRPr="004F5D6F">
              <w:t>None of these</w:t>
            </w:r>
          </w:p>
        </w:tc>
      </w:tr>
      <w:tr w:rsidR="003A0A4D" w:rsidRPr="004F5D6F" w:rsidTr="003A0A4D">
        <w:tc>
          <w:tcPr>
            <w:tcW w:w="3119" w:type="dxa"/>
          </w:tcPr>
          <w:p w:rsidR="003A0A4D" w:rsidRPr="004F5D6F" w:rsidRDefault="003A0A4D" w:rsidP="00D92D83">
            <w:pPr>
              <w:keepNext/>
              <w:tabs>
                <w:tab w:val="right" w:pos="1935"/>
              </w:tabs>
            </w:pPr>
            <w:r w:rsidRPr="004F5D6F">
              <w:rPr>
                <w:rFonts w:ascii="System" w:hAnsi="System" w:cs="System"/>
                <w:bCs/>
                <w:sz w:val="20"/>
              </w:rPr>
              <w:t>successReduceInequalityDK</w:t>
            </w:r>
          </w:p>
        </w:tc>
        <w:tc>
          <w:tcPr>
            <w:tcW w:w="2613" w:type="dxa"/>
          </w:tcPr>
          <w:p w:rsidR="003A0A4D" w:rsidRPr="004F5D6F" w:rsidRDefault="003A0A4D" w:rsidP="00D92D83">
            <w:pPr>
              <w:keepNext/>
            </w:pPr>
            <w:r w:rsidRPr="004F5D6F">
              <w:t>Don</w:t>
            </w:r>
            <w:r w:rsidR="00CD63F3">
              <w:t>’</w:t>
            </w:r>
            <w:r w:rsidRPr="004F5D6F">
              <w:t>t know</w:t>
            </w:r>
          </w:p>
        </w:tc>
        <w:tc>
          <w:tcPr>
            <w:tcW w:w="3648" w:type="dxa"/>
            <w:gridSpan w:val="2"/>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No</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Yes</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Pr="004F5D6F">
              <w:t>’</w:t>
            </w:r>
            <w:r w:rsidRPr="004F5D6F">
              <w:t>t know</w:t>
            </w:r>
          </w:p>
        </w:tc>
        <w:tc>
          <w:tcPr>
            <w:tcW w:w="4428" w:type="dxa"/>
          </w:tcPr>
          <w:p w:rsidR="003A0A4D" w:rsidRPr="004F5D6F" w:rsidRDefault="003A0A4D" w:rsidP="00D92D83">
            <w:pPr>
              <w:keepNext/>
              <w:jc w:val="right"/>
            </w:pPr>
          </w:p>
        </w:tc>
      </w:tr>
    </w:tbl>
    <w:p w:rsidR="003A0A4D" w:rsidRPr="004F5D6F" w:rsidRDefault="003A0A4D" w:rsidP="000D73CA">
      <w:pPr>
        <w:pStyle w:val="GDefaultWidgetOption"/>
        <w:rPr>
          <w:vanish w:val="0"/>
          <w:sz w:val="36"/>
        </w:rPr>
      </w:pPr>
    </w:p>
    <w:p w:rsidR="000D73CA" w:rsidRPr="004F5D6F" w:rsidRDefault="000D73CA">
      <w:pPr>
        <w:rPr>
          <w:sz w:val="36"/>
        </w:rPr>
      </w:pPr>
      <w:r w:rsidRPr="004F5D6F">
        <w:rPr>
          <w:vanish/>
          <w:sz w:val="36"/>
        </w:rPr>
        <w:br w:type="page"/>
      </w: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0D73CA" w:rsidRPr="004F5D6F" w:rsidRDefault="000D73CA" w:rsidP="000D73CA">
      <w:pPr>
        <w:pStyle w:val="GDefaultWidgetOption"/>
      </w:pPr>
      <w:r w:rsidRPr="004F5D6F">
        <w:t xml:space="preserve"> </w:t>
      </w:r>
      <w:r w:rsidRPr="004F5D6F">
        <w:rPr>
          <w:vanish w:val="0"/>
          <w:sz w:val="36"/>
        </w:rPr>
        <w:t>enviroGrowth</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lastRenderedPageBreak/>
              <w:t>enviroGrowth</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r w:rsidR="003F2E7A">
              <w:t>W6</w:t>
            </w:r>
          </w:p>
        </w:tc>
        <w:tc>
          <w:tcPr>
            <w:tcW w:w="1206" w:type="dxa"/>
            <w:shd w:val="clear" w:color="auto" w:fill="D0D0D0"/>
            <w:vAlign w:val="bottom"/>
          </w:tcPr>
          <w:p w:rsidR="000D73CA" w:rsidRPr="004F5D6F" w:rsidRDefault="00A67F6D" w:rsidP="00B604BA">
            <w:pPr>
              <w:keepNext/>
            </w:pPr>
            <w:r>
              <w:t>W7</w:t>
            </w:r>
          </w:p>
        </w:tc>
      </w:tr>
      <w:tr w:rsidR="000D73CA" w:rsidRPr="004F5D6F" w:rsidTr="0050191E">
        <w:tc>
          <w:tcPr>
            <w:tcW w:w="9360" w:type="dxa"/>
            <w:gridSpan w:val="4"/>
            <w:shd w:val="clear" w:color="auto" w:fill="D0D0D0"/>
          </w:tcPr>
          <w:p w:rsidR="000D73CA" w:rsidRPr="004F5D6F" w:rsidRDefault="000D73CA" w:rsidP="0050191E">
            <w:pPr>
              <w:keepNext/>
            </w:pPr>
            <w:r w:rsidRPr="004F5D6F">
              <w:t>Some believe that protecting the environment should have priority even if that reduces economic growth. Others believe that economic growth should have priority even if that hinders protecting the environment. What is your opinion?</w:t>
            </w:r>
          </w:p>
        </w:tc>
      </w:tr>
    </w:tbl>
    <w:p w:rsidR="000D73CA" w:rsidRPr="004F5D6F" w:rsidRDefault="000D73CA" w:rsidP="000D73CA">
      <w:pPr>
        <w:pStyle w:val="GDefaultWidgetOption"/>
        <w:keepNext/>
        <w:tabs>
          <w:tab w:val="left" w:pos="2160"/>
        </w:tabs>
      </w:pPr>
      <w:r w:rsidRPr="004F5D6F">
        <w:t>varlabel</w:t>
      </w:r>
      <w:r w:rsidRPr="004F5D6F">
        <w:tab/>
      </w:r>
    </w:p>
    <w:p w:rsidR="000D73CA" w:rsidRPr="004F5D6F" w:rsidRDefault="000D73CA" w:rsidP="000D73CA">
      <w:pPr>
        <w:pStyle w:val="GDefaultWidgetOption"/>
        <w:keepNext/>
        <w:tabs>
          <w:tab w:val="left" w:pos="2160"/>
        </w:tabs>
      </w:pPr>
      <w:r w:rsidRPr="004F5D6F">
        <w:t>sample</w:t>
      </w:r>
      <w:r w:rsidRPr="004F5D6F">
        <w:tab/>
      </w:r>
    </w:p>
    <w:p w:rsidR="000D73CA" w:rsidRPr="004F5D6F" w:rsidRDefault="000D73CA" w:rsidP="000D73CA">
      <w:pPr>
        <w:pStyle w:val="GWidgetOption"/>
        <w:keepNext/>
        <w:tabs>
          <w:tab w:val="left" w:pos="2160"/>
        </w:tabs>
      </w:pP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D73CA" w:rsidRPr="004F5D6F" w:rsidTr="0050191E">
        <w:tc>
          <w:tcPr>
            <w:tcW w:w="336" w:type="dxa"/>
          </w:tcPr>
          <w:p w:rsidR="000D73CA" w:rsidRPr="004F5D6F" w:rsidRDefault="000D73CA" w:rsidP="0050191E">
            <w:pPr>
              <w:keepNext/>
              <w:rPr>
                <w:rStyle w:val="GResponseCode"/>
              </w:rPr>
            </w:pPr>
            <w:r w:rsidRPr="004F5D6F">
              <w:rPr>
                <w:rStyle w:val="GResponseCode"/>
              </w:rPr>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 xml:space="preserve">0 </w:t>
            </w:r>
            <w:r w:rsidR="00CD63F3">
              <w:t>–</w:t>
            </w:r>
            <w:r w:rsidRPr="004F5D6F">
              <w:t xml:space="preserve"> Economic growth should have priority</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1</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2</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2</w:t>
            </w:r>
          </w:p>
        </w:tc>
      </w:tr>
      <w:tr w:rsidR="000D73CA" w:rsidRPr="004F5D6F" w:rsidTr="0050191E">
        <w:tc>
          <w:tcPr>
            <w:tcW w:w="336" w:type="dxa"/>
          </w:tcPr>
          <w:p w:rsidR="000D73CA" w:rsidRPr="004F5D6F" w:rsidRDefault="000D73CA" w:rsidP="0050191E">
            <w:pPr>
              <w:keepNext/>
            </w:pPr>
            <w:r w:rsidRPr="004F5D6F">
              <w:rPr>
                <w:rStyle w:val="GResponseCode"/>
              </w:rPr>
              <w:t>3</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3</w:t>
            </w:r>
          </w:p>
        </w:tc>
      </w:tr>
      <w:tr w:rsidR="000D73CA" w:rsidRPr="004F5D6F" w:rsidTr="0050191E">
        <w:tc>
          <w:tcPr>
            <w:tcW w:w="336" w:type="dxa"/>
          </w:tcPr>
          <w:p w:rsidR="000D73CA" w:rsidRPr="004F5D6F" w:rsidRDefault="000D73CA" w:rsidP="0050191E">
            <w:pPr>
              <w:keepNext/>
            </w:pPr>
            <w:r w:rsidRPr="004F5D6F">
              <w:rPr>
                <w:rStyle w:val="GResponseCode"/>
              </w:rPr>
              <w:t>4</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4</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5</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5</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6</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6</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7</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7</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8</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8</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9</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9</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10</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 xml:space="preserve">10 </w:t>
            </w:r>
            <w:r w:rsidR="00CD63F3">
              <w:t>–</w:t>
            </w:r>
            <w:r w:rsidRPr="004F5D6F">
              <w:t xml:space="preserve"> Protecting the environment change should have priority</w:t>
            </w: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00CD63F3">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83130C" w:rsidRPr="004F5D6F" w:rsidRDefault="0083130C" w:rsidP="0083130C">
      <w:pPr>
        <w:pStyle w:val="GPage"/>
        <w:keepNext/>
      </w:pPr>
      <w:bookmarkStart w:id="39" w:name="_Toc455594663"/>
      <w:r w:rsidRPr="004F5D6F">
        <w:lastRenderedPageBreak/>
        <w:t>partyEmotions</w:t>
      </w:r>
      <w:bookmarkEnd w:id="39"/>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83130C" w:rsidRPr="004F5D6F" w:rsidTr="0050191E">
        <w:tc>
          <w:tcPr>
            <w:tcW w:w="2835" w:type="dxa"/>
            <w:shd w:val="clear" w:color="auto" w:fill="D0D0D0"/>
          </w:tcPr>
          <w:p w:rsidR="0083130C" w:rsidRPr="004F5D6F" w:rsidRDefault="0083130C" w:rsidP="0050191E">
            <w:pPr>
              <w:pStyle w:val="GVariableNameP"/>
              <w:keepNext/>
            </w:pPr>
            <w:r w:rsidRPr="004F5D6F">
              <w:t>partyEmotions</w:t>
            </w:r>
          </w:p>
        </w:tc>
        <w:tc>
          <w:tcPr>
            <w:tcW w:w="3262" w:type="dxa"/>
            <w:shd w:val="clear" w:color="auto" w:fill="D0D0D0"/>
            <w:vAlign w:val="bottom"/>
          </w:tcPr>
          <w:p w:rsidR="0083130C" w:rsidRPr="004F5D6F" w:rsidRDefault="0083130C" w:rsidP="0050191E">
            <w:pPr>
              <w:keepNext/>
              <w:jc w:val="right"/>
            </w:pPr>
            <w:r w:rsidRPr="004F5D6F">
              <w:t>GRID</w:t>
            </w:r>
            <w:r w:rsidR="00224917" w:rsidRPr="004F5D6F">
              <w:t>-CHECK</w:t>
            </w:r>
          </w:p>
        </w:tc>
        <w:tc>
          <w:tcPr>
            <w:tcW w:w="2408" w:type="dxa"/>
            <w:shd w:val="clear" w:color="auto" w:fill="D0D0D0"/>
            <w:vAlign w:val="bottom"/>
          </w:tcPr>
          <w:p w:rsidR="0083130C" w:rsidRPr="004F5D6F" w:rsidRDefault="0083130C" w:rsidP="0083130C">
            <w:pPr>
              <w:keepNext/>
              <w:jc w:val="right"/>
            </w:pPr>
            <w:r w:rsidRPr="004F5D6F">
              <w:t>W4</w:t>
            </w:r>
            <w:r w:rsidR="006D6A9F" w:rsidRPr="004F5D6F">
              <w:t>W6</w:t>
            </w:r>
          </w:p>
        </w:tc>
        <w:tc>
          <w:tcPr>
            <w:tcW w:w="855" w:type="dxa"/>
            <w:shd w:val="clear" w:color="auto" w:fill="D0D0D0"/>
            <w:vAlign w:val="bottom"/>
          </w:tcPr>
          <w:p w:rsidR="0083130C" w:rsidRPr="004F5D6F" w:rsidRDefault="0083130C" w:rsidP="0050191E">
            <w:pPr>
              <w:keepNext/>
              <w:jc w:val="right"/>
            </w:pPr>
          </w:p>
        </w:tc>
      </w:tr>
      <w:tr w:rsidR="0083130C" w:rsidRPr="004F5D6F" w:rsidTr="0050191E">
        <w:tc>
          <w:tcPr>
            <w:tcW w:w="9360" w:type="dxa"/>
            <w:gridSpan w:val="4"/>
            <w:shd w:val="clear" w:color="auto" w:fill="D0D0D0"/>
          </w:tcPr>
          <w:p w:rsidR="0083130C" w:rsidRPr="004F5D6F" w:rsidRDefault="0083130C" w:rsidP="0083130C">
            <w:pPr>
              <w:keepNext/>
            </w:pPr>
            <w:r w:rsidRPr="004F5D6F">
              <w:t>Now we would like to know something about the feelings you have towards each of the parties. Which of these emotions do you feel about each of the parties? Tick all that apply</w:t>
            </w:r>
          </w:p>
        </w:tc>
      </w:tr>
    </w:tbl>
    <w:p w:rsidR="0083130C" w:rsidRPr="004F5D6F" w:rsidRDefault="0083130C" w:rsidP="0083130C">
      <w:pPr>
        <w:pStyle w:val="GDefaultWidgetOption"/>
        <w:keepNext/>
        <w:tabs>
          <w:tab w:val="left" w:pos="2160"/>
        </w:tabs>
      </w:pPr>
      <w:r w:rsidRPr="004F5D6F">
        <w:t>colorder</w:t>
      </w:r>
      <w:r w:rsidRPr="004F5D6F">
        <w:tab/>
        <w:t>as-is</w:t>
      </w:r>
    </w:p>
    <w:p w:rsidR="0083130C" w:rsidRPr="004F5D6F" w:rsidRDefault="0083130C" w:rsidP="0083130C">
      <w:pPr>
        <w:pStyle w:val="GDefaultWidgetOption"/>
        <w:keepNext/>
        <w:tabs>
          <w:tab w:val="left" w:pos="2160"/>
        </w:tabs>
      </w:pPr>
      <w:r w:rsidRPr="004F5D6F">
        <w:t>required_text</w:t>
      </w:r>
      <w:r w:rsidRPr="004F5D6F">
        <w:tab/>
      </w:r>
    </w:p>
    <w:p w:rsidR="0083130C" w:rsidRPr="004F5D6F" w:rsidRDefault="0083130C" w:rsidP="0083130C">
      <w:pPr>
        <w:pStyle w:val="GDefaultWidgetOption"/>
        <w:keepNext/>
        <w:tabs>
          <w:tab w:val="left" w:pos="2160"/>
        </w:tabs>
      </w:pPr>
      <w:r w:rsidRPr="004F5D6F">
        <w:t>rowsample</w:t>
      </w:r>
      <w:r w:rsidRPr="004F5D6F">
        <w:tab/>
      </w:r>
    </w:p>
    <w:p w:rsidR="0083130C" w:rsidRPr="004F5D6F" w:rsidRDefault="0083130C" w:rsidP="0083130C">
      <w:pPr>
        <w:pStyle w:val="GDefaultWidgetOption"/>
        <w:keepNext/>
        <w:tabs>
          <w:tab w:val="left" w:pos="2160"/>
        </w:tabs>
      </w:pPr>
      <w:r w:rsidRPr="004F5D6F">
        <w:t>splitlabels</w:t>
      </w:r>
      <w:r w:rsidRPr="004F5D6F">
        <w:tab/>
        <w:t>False</w:t>
      </w:r>
    </w:p>
    <w:p w:rsidR="0083130C" w:rsidRPr="004F5D6F" w:rsidRDefault="0083130C" w:rsidP="0083130C">
      <w:pPr>
        <w:pStyle w:val="GDefaultWidgetOption"/>
        <w:keepNext/>
        <w:tabs>
          <w:tab w:val="left" w:pos="2160"/>
        </w:tabs>
      </w:pPr>
      <w:r w:rsidRPr="004F5D6F">
        <w:t>colsample</w:t>
      </w:r>
      <w:r w:rsidRPr="004F5D6F">
        <w:tab/>
      </w:r>
    </w:p>
    <w:p w:rsidR="0083130C" w:rsidRPr="004F5D6F" w:rsidRDefault="0083130C" w:rsidP="0083130C">
      <w:pPr>
        <w:pStyle w:val="GDefaultWidgetOption"/>
        <w:keepNext/>
        <w:tabs>
          <w:tab w:val="left" w:pos="2160"/>
        </w:tabs>
      </w:pPr>
      <w:r w:rsidRPr="004F5D6F">
        <w:t>widget</w:t>
      </w:r>
      <w:r w:rsidRPr="004F5D6F">
        <w:tab/>
      </w:r>
    </w:p>
    <w:p w:rsidR="0083130C" w:rsidRPr="004F5D6F" w:rsidRDefault="0083130C" w:rsidP="0083130C">
      <w:pPr>
        <w:pStyle w:val="GWidgetOption"/>
        <w:keepNext/>
        <w:tabs>
          <w:tab w:val="left" w:pos="2160"/>
        </w:tabs>
      </w:pPr>
      <w:r w:rsidRPr="004F5D6F">
        <w:t>roworder</w:t>
      </w:r>
      <w:r w:rsidRPr="004F5D6F">
        <w:tab/>
        <w:t>randomize</w:t>
      </w:r>
    </w:p>
    <w:p w:rsidR="0083130C" w:rsidRPr="004F5D6F" w:rsidRDefault="0083130C" w:rsidP="0083130C">
      <w:pPr>
        <w:pStyle w:val="GDefaultWidgetOption"/>
        <w:keepNext/>
        <w:tabs>
          <w:tab w:val="left" w:pos="2160"/>
        </w:tabs>
      </w:pPr>
      <w:r w:rsidRPr="004F5D6F">
        <w:t>unique</w:t>
      </w:r>
      <w:r w:rsidRPr="004F5D6F">
        <w:tab/>
        <w:t>False</w:t>
      </w:r>
    </w:p>
    <w:p w:rsidR="0083130C" w:rsidRPr="004F5D6F" w:rsidRDefault="0083130C" w:rsidP="0083130C">
      <w:pPr>
        <w:pStyle w:val="GDefaultWidgetOption"/>
        <w:keepNext/>
        <w:tabs>
          <w:tab w:val="left" w:pos="2160"/>
        </w:tabs>
      </w:pPr>
      <w:r w:rsidRPr="004F5D6F">
        <w:t>displaymax</w:t>
      </w:r>
      <w:r w:rsidRPr="004F5D6F">
        <w:tab/>
      </w:r>
    </w:p>
    <w:p w:rsidR="0083130C" w:rsidRPr="004F5D6F" w:rsidRDefault="0083130C" w:rsidP="0083130C">
      <w:pPr>
        <w:pStyle w:val="GDefaultWidgetOption"/>
        <w:keepNext/>
        <w:tabs>
          <w:tab w:val="left" w:pos="2160"/>
        </w:tabs>
      </w:pPr>
      <w:r w:rsidRPr="004F5D6F">
        <w:t>offset</w:t>
      </w:r>
      <w:r w:rsidRPr="004F5D6F">
        <w:tab/>
        <w:t>0</w:t>
      </w:r>
    </w:p>
    <w:p w:rsidR="0083130C" w:rsidRPr="004F5D6F" w:rsidRDefault="0083130C" w:rsidP="0083130C">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5028"/>
      </w:tblGrid>
      <w:tr w:rsidR="0083130C" w:rsidRPr="004F5D6F" w:rsidTr="0050191E">
        <w:tc>
          <w:tcPr>
            <w:tcW w:w="3828" w:type="dxa"/>
          </w:tcPr>
          <w:p w:rsidR="0083130C" w:rsidRPr="004F5D6F" w:rsidRDefault="0083130C" w:rsidP="0050191E">
            <w:pPr>
              <w:keepNext/>
            </w:pPr>
            <w:r w:rsidRPr="004F5D6F">
              <w:rPr>
                <w:rFonts w:ascii="System" w:hAnsi="System" w:cs="System"/>
                <w:bCs/>
                <w:sz w:val="20"/>
              </w:rPr>
              <w:t>conEmotion</w:t>
            </w:r>
          </w:p>
        </w:tc>
        <w:tc>
          <w:tcPr>
            <w:tcW w:w="5028" w:type="dxa"/>
          </w:tcPr>
          <w:p w:rsidR="0083130C" w:rsidRPr="004F5D6F" w:rsidRDefault="0083130C" w:rsidP="0050191E">
            <w:pPr>
              <w:keepNext/>
              <w:tabs>
                <w:tab w:val="center" w:pos="2514"/>
              </w:tabs>
            </w:pPr>
            <w:r w:rsidRPr="004F5D6F">
              <w:t>Conservatives</w:t>
            </w:r>
            <w:r w:rsidRPr="004F5D6F">
              <w:tab/>
            </w:r>
          </w:p>
        </w:tc>
      </w:tr>
      <w:tr w:rsidR="0083130C" w:rsidRPr="004F5D6F" w:rsidTr="0050191E">
        <w:tc>
          <w:tcPr>
            <w:tcW w:w="3828" w:type="dxa"/>
          </w:tcPr>
          <w:p w:rsidR="0083130C" w:rsidRPr="004F5D6F" w:rsidRDefault="0083130C" w:rsidP="0050191E">
            <w:pPr>
              <w:keepNext/>
            </w:pPr>
            <w:r w:rsidRPr="004F5D6F">
              <w:rPr>
                <w:rFonts w:ascii="System" w:hAnsi="System" w:cs="System"/>
                <w:bCs/>
                <w:sz w:val="20"/>
              </w:rPr>
              <w:t>labEmotion</w:t>
            </w:r>
          </w:p>
        </w:tc>
        <w:tc>
          <w:tcPr>
            <w:tcW w:w="5028" w:type="dxa"/>
          </w:tcPr>
          <w:p w:rsidR="0083130C" w:rsidRPr="004F5D6F" w:rsidRDefault="0083130C" w:rsidP="0050191E">
            <w:pPr>
              <w:keepNext/>
            </w:pPr>
            <w:r w:rsidRPr="004F5D6F">
              <w:t>Labour</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ldEmotion</w:t>
            </w:r>
          </w:p>
        </w:tc>
        <w:tc>
          <w:tcPr>
            <w:tcW w:w="5028" w:type="dxa"/>
          </w:tcPr>
          <w:p w:rsidR="0083130C" w:rsidRPr="004F5D6F" w:rsidRDefault="0083130C" w:rsidP="0050191E">
            <w:pPr>
              <w:keepNext/>
            </w:pPr>
            <w:r w:rsidRPr="004F5D6F">
              <w:t>Lib Dems</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snpEmotion</w:t>
            </w:r>
          </w:p>
        </w:tc>
        <w:tc>
          <w:tcPr>
            <w:tcW w:w="5028" w:type="dxa"/>
          </w:tcPr>
          <w:p w:rsidR="0083130C" w:rsidRPr="004F5D6F" w:rsidRDefault="0083130C" w:rsidP="0050191E">
            <w:pPr>
              <w:keepNext/>
            </w:pPr>
            <w:r w:rsidRPr="004F5D6F">
              <w:t>SNP if country==2</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pcEmotion</w:t>
            </w:r>
          </w:p>
        </w:tc>
        <w:tc>
          <w:tcPr>
            <w:tcW w:w="5028" w:type="dxa"/>
          </w:tcPr>
          <w:p w:rsidR="0083130C" w:rsidRPr="004F5D6F" w:rsidRDefault="0083130C" w:rsidP="0050191E">
            <w:pPr>
              <w:keepNext/>
            </w:pPr>
            <w:r w:rsidRPr="004F5D6F">
              <w:t>Plaid Cymru if country==3</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ukipEmotion</w:t>
            </w:r>
          </w:p>
        </w:tc>
        <w:tc>
          <w:tcPr>
            <w:tcW w:w="5028" w:type="dxa"/>
          </w:tcPr>
          <w:p w:rsidR="0083130C" w:rsidRPr="004F5D6F" w:rsidRDefault="0083130C" w:rsidP="0050191E">
            <w:pPr>
              <w:keepNext/>
            </w:pPr>
            <w:r w:rsidRPr="004F5D6F">
              <w:t>UKIP</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grnEmotion</w:t>
            </w:r>
          </w:p>
        </w:tc>
        <w:tc>
          <w:tcPr>
            <w:tcW w:w="5028" w:type="dxa"/>
          </w:tcPr>
          <w:p w:rsidR="0083130C" w:rsidRPr="004F5D6F" w:rsidRDefault="0083130C" w:rsidP="0050191E">
            <w:pPr>
              <w:keepNext/>
            </w:pPr>
            <w:r w:rsidRPr="004F5D6F">
              <w:t>Green</w:t>
            </w:r>
          </w:p>
        </w:tc>
      </w:tr>
    </w:tbl>
    <w:p w:rsidR="0083130C" w:rsidRPr="004F5D6F" w:rsidRDefault="0083130C" w:rsidP="0083130C">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567"/>
        <w:gridCol w:w="241"/>
        <w:gridCol w:w="3731"/>
        <w:gridCol w:w="4428"/>
      </w:tblGrid>
      <w:tr w:rsidR="0083130C" w:rsidRPr="004F5D6F" w:rsidTr="00ED7718">
        <w:tc>
          <w:tcPr>
            <w:tcW w:w="567" w:type="dxa"/>
          </w:tcPr>
          <w:p w:rsidR="0083130C" w:rsidRPr="004F5D6F" w:rsidRDefault="0083130C" w:rsidP="0050191E">
            <w:pPr>
              <w:keepNext/>
            </w:pPr>
            <w:r w:rsidRPr="004F5D6F">
              <w:t>0</w:t>
            </w:r>
          </w:p>
        </w:tc>
        <w:tc>
          <w:tcPr>
            <w:tcW w:w="241" w:type="dxa"/>
          </w:tcPr>
          <w:p w:rsidR="0083130C" w:rsidRPr="004F5D6F" w:rsidRDefault="0083130C" w:rsidP="0050191E">
            <w:pPr>
              <w:keepNext/>
            </w:pPr>
            <w:r w:rsidRPr="004F5D6F">
              <w:t>□</w:t>
            </w:r>
          </w:p>
        </w:tc>
        <w:tc>
          <w:tcPr>
            <w:tcW w:w="3731" w:type="dxa"/>
          </w:tcPr>
          <w:p w:rsidR="0083130C" w:rsidRPr="004F5D6F" w:rsidRDefault="0083130C" w:rsidP="0083130C">
            <w:pPr>
              <w:keepNext/>
            </w:pPr>
            <w:r w:rsidRPr="004F5D6F">
              <w:t>Angry</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1</w:t>
            </w:r>
          </w:p>
        </w:tc>
        <w:tc>
          <w:tcPr>
            <w:tcW w:w="241" w:type="dxa"/>
          </w:tcPr>
          <w:p w:rsidR="0083130C" w:rsidRPr="004F5D6F" w:rsidRDefault="0083130C" w:rsidP="0050191E">
            <w:pPr>
              <w:keepNext/>
            </w:pPr>
            <w:r w:rsidRPr="004F5D6F">
              <w:t>□</w:t>
            </w:r>
          </w:p>
        </w:tc>
        <w:tc>
          <w:tcPr>
            <w:tcW w:w="3731" w:type="dxa"/>
          </w:tcPr>
          <w:p w:rsidR="0083130C" w:rsidRPr="004F5D6F" w:rsidRDefault="0083130C" w:rsidP="0050191E">
            <w:pPr>
              <w:keepNext/>
            </w:pPr>
            <w:r w:rsidRPr="004F5D6F">
              <w:t>Hopeful</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2</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Afraid</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3</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Proud</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0</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None of these</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99</w:t>
            </w:r>
            <w:r w:rsidR="00ED7718" w:rsidRPr="004F5D6F">
              <w:t>99</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Don</w:t>
            </w:r>
            <w:r w:rsidRPr="004F5D6F">
              <w:t>’</w:t>
            </w:r>
            <w:r w:rsidRPr="004F5D6F">
              <w:t>t know</w:t>
            </w:r>
          </w:p>
        </w:tc>
        <w:tc>
          <w:tcPr>
            <w:tcW w:w="4428" w:type="dxa"/>
          </w:tcPr>
          <w:p w:rsidR="0083130C" w:rsidRPr="004F5D6F" w:rsidRDefault="0083130C" w:rsidP="0050191E">
            <w:pPr>
              <w:keepNext/>
              <w:jc w:val="right"/>
            </w:pPr>
          </w:p>
        </w:tc>
      </w:tr>
    </w:tbl>
    <w:p w:rsidR="0083130C" w:rsidRPr="004F5D6F" w:rsidRDefault="0083130C" w:rsidP="0083130C">
      <w:pPr>
        <w:pStyle w:val="GQuestionSpacer"/>
      </w:pPr>
    </w:p>
    <w:p w:rsidR="0083130C" w:rsidRPr="004F5D6F" w:rsidRDefault="0083130C" w:rsidP="0083130C">
      <w:pPr>
        <w:rPr>
          <w:sz w:val="12"/>
        </w:rPr>
      </w:pPr>
    </w:p>
    <w:p w:rsidR="0083130C" w:rsidRPr="004F5D6F" w:rsidRDefault="0083130C" w:rsidP="0083130C">
      <w:pPr>
        <w:rPr>
          <w:sz w:val="12"/>
        </w:rPr>
      </w:pPr>
      <w:r w:rsidRPr="004F5D6F">
        <w:br w:type="page"/>
      </w:r>
    </w:p>
    <w:p w:rsidR="00AE4217" w:rsidRPr="004F5D6F" w:rsidRDefault="00AE4217" w:rsidP="00AE4217">
      <w:pPr>
        <w:pStyle w:val="GPage"/>
      </w:pPr>
      <w:bookmarkStart w:id="40" w:name="_Toc455594664"/>
      <w:r w:rsidRPr="004F5D6F">
        <w:lastRenderedPageBreak/>
        <w:t>electionInterest</w:t>
      </w:r>
      <w:bookmarkEnd w:id="40"/>
    </w:p>
    <w:tbl>
      <w:tblPr>
        <w:tblStyle w:val="GQuestionCommonProperties"/>
        <w:tblW w:w="0" w:type="auto"/>
        <w:tblInd w:w="0" w:type="dxa"/>
        <w:tblLook w:val="04A0" w:firstRow="1" w:lastRow="0" w:firstColumn="1" w:lastColumn="0" w:noHBand="0" w:noVBand="1"/>
      </w:tblPr>
      <w:tblGrid>
        <w:gridCol w:w="4395"/>
        <w:gridCol w:w="2482"/>
        <w:gridCol w:w="2483"/>
      </w:tblGrid>
      <w:tr w:rsidR="006D6A9F" w:rsidRPr="004F5D6F" w:rsidTr="0060336E">
        <w:tc>
          <w:tcPr>
            <w:tcW w:w="4395" w:type="dxa"/>
            <w:shd w:val="clear" w:color="auto" w:fill="D0D0D0"/>
          </w:tcPr>
          <w:p w:rsidR="006D6A9F" w:rsidRPr="004F5D6F" w:rsidRDefault="006D6A9F" w:rsidP="0050191E">
            <w:pPr>
              <w:pStyle w:val="GVariableNameP"/>
              <w:keepNext/>
            </w:pPr>
            <w:r w:rsidRPr="004F5D6F">
              <w:t>electionInterest</w:t>
            </w:r>
          </w:p>
        </w:tc>
        <w:tc>
          <w:tcPr>
            <w:tcW w:w="2482" w:type="dxa"/>
            <w:shd w:val="clear" w:color="auto" w:fill="D0D0D0"/>
            <w:vAlign w:val="bottom"/>
          </w:tcPr>
          <w:p w:rsidR="006D6A9F" w:rsidRPr="004F5D6F" w:rsidRDefault="006D6A9F" w:rsidP="0050191E">
            <w:pPr>
              <w:keepNext/>
              <w:jc w:val="right"/>
            </w:pPr>
            <w:r w:rsidRPr="004F5D6F">
              <w:t>SINGLE CHOICE</w:t>
            </w:r>
          </w:p>
        </w:tc>
        <w:tc>
          <w:tcPr>
            <w:tcW w:w="2483" w:type="dxa"/>
            <w:shd w:val="clear" w:color="auto" w:fill="D0D0D0"/>
            <w:vAlign w:val="bottom"/>
          </w:tcPr>
          <w:p w:rsidR="006D6A9F" w:rsidRPr="004F5D6F" w:rsidRDefault="006D6A9F" w:rsidP="0050191E">
            <w:pPr>
              <w:keepNext/>
              <w:jc w:val="right"/>
            </w:pPr>
            <w:r w:rsidRPr="004F5D6F">
              <w:t>W4W5W6</w:t>
            </w:r>
          </w:p>
        </w:tc>
      </w:tr>
      <w:tr w:rsidR="00AE4217" w:rsidRPr="004F5D6F" w:rsidTr="0050191E">
        <w:tc>
          <w:tcPr>
            <w:tcW w:w="9360" w:type="dxa"/>
            <w:gridSpan w:val="3"/>
            <w:shd w:val="clear" w:color="auto" w:fill="D0D0D0"/>
          </w:tcPr>
          <w:p w:rsidR="00AE4217" w:rsidRPr="004F5D6F" w:rsidRDefault="00AE4217" w:rsidP="0050191E">
            <w:pPr>
              <w:keepNext/>
            </w:pPr>
            <w:r w:rsidRPr="004F5D6F">
              <w:t>How interested are you in the General Election that will be held on May 7</w:t>
            </w:r>
            <w:r w:rsidR="00E9235A" w:rsidRPr="00E9235A">
              <w:rPr>
                <w:vertAlign w:val="superscript"/>
              </w:rPr>
              <w:t>th</w:t>
            </w:r>
            <w:r w:rsidRPr="004F5D6F">
              <w:t xml:space="preserve"> this year?</w:t>
            </w:r>
            <w:r w:rsidR="006D6A9F" w:rsidRPr="004F5D6F">
              <w:t xml:space="preserve"> (W4W5)</w:t>
            </w:r>
          </w:p>
          <w:p w:rsidR="006D6A9F" w:rsidRPr="004F5D6F" w:rsidRDefault="006D6A9F" w:rsidP="0050191E">
            <w:pPr>
              <w:keepNext/>
            </w:pPr>
            <w:r w:rsidRPr="004F5D6F">
              <w:t>How interested were you in the General Election that was held on May 7</w:t>
            </w:r>
            <w:r w:rsidR="00E9235A" w:rsidRPr="00E9235A">
              <w:rPr>
                <w:vertAlign w:val="superscript"/>
              </w:rPr>
              <w:t>th</w:t>
            </w:r>
            <w:r w:rsidRPr="004F5D6F">
              <w:t xml:space="preserve"> this year? (W6)</w:t>
            </w:r>
          </w:p>
        </w:tc>
      </w:tr>
    </w:tbl>
    <w:p w:rsidR="00AE4217" w:rsidRPr="004F5D6F" w:rsidRDefault="00AE4217" w:rsidP="00AE4217">
      <w:pPr>
        <w:pStyle w:val="GDefaultWidgetOption"/>
        <w:keepNext/>
        <w:tabs>
          <w:tab w:val="left" w:pos="2160"/>
        </w:tabs>
      </w:pPr>
      <w:r w:rsidRPr="004F5D6F">
        <w:t>varlabel</w:t>
      </w:r>
      <w:r w:rsidRPr="004F5D6F">
        <w:tab/>
      </w:r>
    </w:p>
    <w:p w:rsidR="00AE4217" w:rsidRPr="004F5D6F" w:rsidRDefault="00AE4217" w:rsidP="00AE4217">
      <w:pPr>
        <w:pStyle w:val="GDefaultWidgetOption"/>
        <w:keepNext/>
        <w:tabs>
          <w:tab w:val="left" w:pos="2160"/>
        </w:tabs>
      </w:pPr>
      <w:r w:rsidRPr="004F5D6F">
        <w:t>sample</w:t>
      </w:r>
      <w:r w:rsidRPr="004F5D6F">
        <w:tab/>
      </w:r>
    </w:p>
    <w:p w:rsidR="00AE4217" w:rsidRPr="004F5D6F" w:rsidRDefault="00AE4217" w:rsidP="00AE4217">
      <w:pPr>
        <w:pStyle w:val="GWidgetOption"/>
        <w:keepNext/>
        <w:tabs>
          <w:tab w:val="left" w:pos="2160"/>
        </w:tabs>
      </w:pPr>
    </w:p>
    <w:p w:rsidR="00AE4217" w:rsidRPr="004F5D6F" w:rsidRDefault="00AE4217" w:rsidP="00AE4217">
      <w:pPr>
        <w:pStyle w:val="GDefaultWidgetOption"/>
        <w:keepNext/>
        <w:tabs>
          <w:tab w:val="left" w:pos="2160"/>
        </w:tabs>
      </w:pPr>
      <w:r w:rsidRPr="004F5D6F">
        <w:t>required_text</w:t>
      </w:r>
      <w:r w:rsidRPr="004F5D6F">
        <w:tab/>
      </w:r>
    </w:p>
    <w:p w:rsidR="00AE4217" w:rsidRPr="004F5D6F" w:rsidRDefault="00AE4217" w:rsidP="00AE4217">
      <w:pPr>
        <w:pStyle w:val="GDefaultWidgetOption"/>
        <w:keepNext/>
        <w:tabs>
          <w:tab w:val="left" w:pos="2160"/>
        </w:tabs>
      </w:pPr>
      <w:r w:rsidRPr="004F5D6F">
        <w:t>columns</w:t>
      </w:r>
      <w:r w:rsidRPr="004F5D6F">
        <w:tab/>
        <w:t>1</w:t>
      </w:r>
    </w:p>
    <w:p w:rsidR="00AE4217" w:rsidRPr="004F5D6F" w:rsidRDefault="00AE4217" w:rsidP="00AE4217">
      <w:pPr>
        <w:pStyle w:val="GDefaultWidgetOption"/>
        <w:keepNext/>
        <w:tabs>
          <w:tab w:val="left" w:pos="2160"/>
        </w:tabs>
      </w:pPr>
      <w:r w:rsidRPr="004F5D6F">
        <w:t>widget</w:t>
      </w:r>
      <w:r w:rsidRPr="004F5D6F">
        <w:tab/>
      </w:r>
    </w:p>
    <w:p w:rsidR="00AE4217" w:rsidRPr="004F5D6F" w:rsidRDefault="00AE4217" w:rsidP="00AE4217">
      <w:pPr>
        <w:pStyle w:val="GDefaultWidgetOption"/>
        <w:keepNext/>
        <w:tabs>
          <w:tab w:val="left" w:pos="2160"/>
        </w:tabs>
      </w:pPr>
      <w:r w:rsidRPr="004F5D6F">
        <w:t>tags</w:t>
      </w:r>
      <w:r w:rsidRPr="004F5D6F">
        <w:tab/>
      </w:r>
    </w:p>
    <w:p w:rsidR="00AE4217" w:rsidRPr="004F5D6F" w:rsidRDefault="00AE4217" w:rsidP="00AE4217">
      <w:pPr>
        <w:pStyle w:val="GDefaultWidgetOption"/>
        <w:keepNext/>
        <w:tabs>
          <w:tab w:val="left" w:pos="2160"/>
        </w:tabs>
      </w:pPr>
      <w:r w:rsidRPr="004F5D6F">
        <w:t>order</w:t>
      </w:r>
      <w:r w:rsidRPr="004F5D6F">
        <w:tab/>
        <w:t>as-is</w:t>
      </w:r>
    </w:p>
    <w:p w:rsidR="00AE4217" w:rsidRPr="004F5D6F" w:rsidRDefault="00AE4217" w:rsidP="00AE4217">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E4217" w:rsidRPr="004F5D6F" w:rsidTr="0050191E">
        <w:tc>
          <w:tcPr>
            <w:tcW w:w="336" w:type="dxa"/>
          </w:tcPr>
          <w:p w:rsidR="00AE4217" w:rsidRPr="004F5D6F" w:rsidRDefault="00AE4217" w:rsidP="0050191E">
            <w:pPr>
              <w:keepNext/>
            </w:pPr>
            <w:r w:rsidRPr="004F5D6F">
              <w:t>4</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Very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3</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Somewhat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2</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Not very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rPr>
                <w:rStyle w:val="GResponseCode"/>
              </w:rPr>
            </w:pPr>
            <w:r w:rsidRPr="004F5D6F">
              <w:rPr>
                <w:rStyle w:val="GResponseCode"/>
              </w:rPr>
              <w:t>1</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Not at all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9999</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Don</w:t>
            </w:r>
            <w:r w:rsidR="00CD63F3">
              <w:t>’</w:t>
            </w:r>
            <w:r w:rsidRPr="004F5D6F">
              <w:t>t know</w:t>
            </w:r>
          </w:p>
        </w:tc>
        <w:tc>
          <w:tcPr>
            <w:tcW w:w="4428" w:type="dxa"/>
          </w:tcPr>
          <w:p w:rsidR="00AE4217" w:rsidRPr="004F5D6F" w:rsidRDefault="00AE4217" w:rsidP="0050191E">
            <w:pPr>
              <w:keepNext/>
              <w:jc w:val="right"/>
            </w:pPr>
          </w:p>
        </w:tc>
      </w:tr>
    </w:tbl>
    <w:p w:rsidR="00F95862" w:rsidRPr="004F5D6F" w:rsidRDefault="00F95862" w:rsidP="00F95862">
      <w:pPr>
        <w:pStyle w:val="GPage"/>
      </w:pPr>
      <w:bookmarkStart w:id="41" w:name="_Toc455594665"/>
      <w:r w:rsidRPr="004F5D6F">
        <w:t>risksEcon</w:t>
      </w:r>
      <w:bookmarkEnd w:id="41"/>
    </w:p>
    <w:tbl>
      <w:tblPr>
        <w:tblStyle w:val="GQuestionCommonProperties"/>
        <w:tblW w:w="0" w:type="auto"/>
        <w:tblInd w:w="0" w:type="dxa"/>
        <w:tblLook w:val="04A0" w:firstRow="1" w:lastRow="0" w:firstColumn="1" w:lastColumn="0" w:noHBand="0" w:noVBand="1"/>
      </w:tblPr>
      <w:tblGrid>
        <w:gridCol w:w="3686"/>
        <w:gridCol w:w="2837"/>
        <w:gridCol w:w="2837"/>
      </w:tblGrid>
      <w:tr w:rsidR="0060336E" w:rsidRPr="004F5D6F" w:rsidTr="0060336E">
        <w:tc>
          <w:tcPr>
            <w:tcW w:w="3686" w:type="dxa"/>
            <w:shd w:val="clear" w:color="auto" w:fill="D0D0D0"/>
          </w:tcPr>
          <w:p w:rsidR="0060336E" w:rsidRPr="004F5D6F" w:rsidRDefault="00C81AE7">
            <w:pPr>
              <w:pStyle w:val="GVariableNameP"/>
              <w:keepNext/>
            </w:pPr>
            <w:r w:rsidRPr="004F5D6F">
              <w:fldChar w:fldCharType="begin"/>
            </w:r>
            <w:r w:rsidR="0060336E" w:rsidRPr="004F5D6F">
              <w:instrText>TC risksEcon \\l 2 \\f a</w:instrText>
            </w:r>
            <w:r w:rsidRPr="004F5D6F">
              <w:fldChar w:fldCharType="end"/>
            </w:r>
            <w:r w:rsidR="0060336E" w:rsidRPr="004F5D6F">
              <w:t>risksEcon</w:t>
            </w:r>
          </w:p>
        </w:tc>
        <w:tc>
          <w:tcPr>
            <w:tcW w:w="2837" w:type="dxa"/>
            <w:shd w:val="clear" w:color="auto" w:fill="D0D0D0"/>
            <w:vAlign w:val="bottom"/>
          </w:tcPr>
          <w:p w:rsidR="0060336E" w:rsidRPr="004F5D6F" w:rsidRDefault="0060336E">
            <w:pPr>
              <w:keepNext/>
              <w:jc w:val="right"/>
            </w:pPr>
            <w:r w:rsidRPr="004F5D6F">
              <w:t>DYNAMIC GRID</w:t>
            </w:r>
          </w:p>
        </w:tc>
        <w:tc>
          <w:tcPr>
            <w:tcW w:w="2837" w:type="dxa"/>
            <w:shd w:val="clear" w:color="auto" w:fill="D0D0D0"/>
            <w:vAlign w:val="bottom"/>
          </w:tcPr>
          <w:p w:rsidR="0060336E" w:rsidRPr="004F5D6F" w:rsidRDefault="0060336E">
            <w:pPr>
              <w:keepNext/>
              <w:jc w:val="right"/>
            </w:pPr>
            <w:r w:rsidRPr="004F5D6F">
              <w:t>W1W2W3W4W6</w:t>
            </w:r>
            <w:r w:rsidR="0080054D">
              <w:t>W8</w:t>
            </w:r>
            <w:r w:rsidR="00CD63F3">
              <w:t>W9</w:t>
            </w:r>
            <w:r w:rsidR="001B34B0">
              <w:t>W10</w:t>
            </w:r>
          </w:p>
        </w:tc>
      </w:tr>
      <w:tr w:rsidR="0083545F" w:rsidRPr="004F5D6F" w:rsidTr="00C52A06">
        <w:tc>
          <w:tcPr>
            <w:tcW w:w="9360" w:type="dxa"/>
            <w:gridSpan w:val="3"/>
            <w:shd w:val="clear" w:color="auto" w:fill="D0D0D0"/>
          </w:tcPr>
          <w:p w:rsidR="0083545F" w:rsidRPr="004F5D6F" w:rsidRDefault="00FA5809">
            <w:pPr>
              <w:keepNext/>
            </w:pPr>
            <w:r w:rsidRPr="004F5D6F">
              <w:t>During the next 12 months, how likely or unlikely is it that...</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riskPoverty</w:t>
            </w:r>
          </w:p>
        </w:tc>
        <w:tc>
          <w:tcPr>
            <w:tcW w:w="5904" w:type="dxa"/>
          </w:tcPr>
          <w:p w:rsidR="0083545F" w:rsidRPr="004F5D6F" w:rsidRDefault="00FA5809">
            <w:pPr>
              <w:keepNext/>
            </w:pPr>
            <w:r w:rsidRPr="004F5D6F">
              <w:t>There will be times when you don</w:t>
            </w:r>
            <w:r w:rsidR="00CD63F3">
              <w:t>’</w:t>
            </w:r>
            <w:r w:rsidRPr="004F5D6F">
              <w:t>t have enough money to cover your day to day living costs</w:t>
            </w:r>
          </w:p>
        </w:tc>
      </w:tr>
      <w:tr w:rsidR="0083545F" w:rsidRPr="004F5D6F">
        <w:tc>
          <w:tcPr>
            <w:tcW w:w="2952" w:type="dxa"/>
          </w:tcPr>
          <w:p w:rsidR="0083545F" w:rsidRPr="004F5D6F" w:rsidRDefault="00FA5809">
            <w:pPr>
              <w:keepNext/>
            </w:pPr>
            <w:r w:rsidRPr="004F5D6F">
              <w:t>riskUnemployment</w:t>
            </w:r>
          </w:p>
        </w:tc>
        <w:tc>
          <w:tcPr>
            <w:tcW w:w="5904" w:type="dxa"/>
          </w:tcPr>
          <w:p w:rsidR="0083545F" w:rsidRPr="004F5D6F" w:rsidRDefault="00FA5809">
            <w:pPr>
              <w:keepNext/>
            </w:pPr>
            <w:r w:rsidRPr="004F5D6F">
              <w:t>You will be out of a job and looking for work</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9457A" w:rsidRPr="004F5D6F" w:rsidRDefault="00C9457A" w:rsidP="00C9457A">
      <w:pPr>
        <w:pStyle w:val="GPage"/>
      </w:pPr>
      <w:bookmarkStart w:id="42" w:name="_Toc455594666"/>
      <w:r w:rsidRPr="004F5D6F">
        <w:t>econPersonalRetro</w:t>
      </w:r>
      <w:bookmarkEnd w:id="42"/>
    </w:p>
    <w:tbl>
      <w:tblPr>
        <w:tblStyle w:val="GQuestionCommonProperties"/>
        <w:tblW w:w="0" w:type="auto"/>
        <w:tblInd w:w="0" w:type="dxa"/>
        <w:tblLook w:val="04A0" w:firstRow="1" w:lastRow="0" w:firstColumn="1" w:lastColumn="0" w:noHBand="0" w:noVBand="1"/>
      </w:tblPr>
      <w:tblGrid>
        <w:gridCol w:w="4395"/>
        <w:gridCol w:w="2268"/>
        <w:gridCol w:w="2697"/>
      </w:tblGrid>
      <w:tr w:rsidR="0060336E" w:rsidRPr="004F5D6F" w:rsidTr="0060336E">
        <w:tc>
          <w:tcPr>
            <w:tcW w:w="4395" w:type="dxa"/>
            <w:shd w:val="clear" w:color="auto" w:fill="D0D0D0"/>
          </w:tcPr>
          <w:p w:rsidR="0060336E" w:rsidRPr="004F5D6F" w:rsidRDefault="00C81AE7">
            <w:pPr>
              <w:pStyle w:val="GVariableNameP"/>
              <w:keepNext/>
            </w:pPr>
            <w:r w:rsidRPr="004F5D6F">
              <w:lastRenderedPageBreak/>
              <w:fldChar w:fldCharType="begin"/>
            </w:r>
            <w:r w:rsidR="0060336E" w:rsidRPr="004F5D6F">
              <w:instrText>TC econPersonalRetro \\l 2 \\f a</w:instrText>
            </w:r>
            <w:r w:rsidRPr="004F5D6F">
              <w:fldChar w:fldCharType="end"/>
            </w:r>
            <w:r w:rsidR="0060336E" w:rsidRPr="004F5D6F">
              <w:t>econPersonalRetro</w:t>
            </w:r>
          </w:p>
        </w:tc>
        <w:tc>
          <w:tcPr>
            <w:tcW w:w="2268" w:type="dxa"/>
            <w:shd w:val="clear" w:color="auto" w:fill="D0D0D0"/>
            <w:vAlign w:val="bottom"/>
          </w:tcPr>
          <w:p w:rsidR="0060336E" w:rsidRPr="004F5D6F" w:rsidRDefault="0060336E">
            <w:pPr>
              <w:keepNext/>
              <w:jc w:val="right"/>
            </w:pPr>
            <w:r w:rsidRPr="004F5D6F">
              <w:t>SINGLE CHOICE</w:t>
            </w:r>
          </w:p>
        </w:tc>
        <w:tc>
          <w:tcPr>
            <w:tcW w:w="2697" w:type="dxa"/>
            <w:shd w:val="clear" w:color="auto" w:fill="D0D0D0"/>
            <w:vAlign w:val="bottom"/>
          </w:tcPr>
          <w:p w:rsidR="0060336E" w:rsidRPr="004F5D6F" w:rsidRDefault="0060336E">
            <w:pPr>
              <w:keepNext/>
              <w:jc w:val="right"/>
            </w:pPr>
            <w:r w:rsidRPr="004F5D6F">
              <w:t>W1W2W3W4W6</w:t>
            </w:r>
            <w:r w:rsidR="00A67F6D">
              <w:t>W7</w:t>
            </w:r>
            <w:r w:rsidR="0080054D">
              <w:t>W8</w:t>
            </w:r>
          </w:p>
        </w:tc>
      </w:tr>
      <w:tr w:rsidR="0083545F" w:rsidRPr="004F5D6F" w:rsidTr="00EC7C23">
        <w:tc>
          <w:tcPr>
            <w:tcW w:w="9360" w:type="dxa"/>
            <w:gridSpan w:val="3"/>
            <w:shd w:val="clear" w:color="auto" w:fill="D0D0D0"/>
          </w:tcPr>
          <w:p w:rsidR="0083545F" w:rsidRPr="004F5D6F" w:rsidRDefault="00FA5809">
            <w:pPr>
              <w:keepNext/>
            </w:pPr>
            <w:r w:rsidRPr="004F5D6F">
              <w:t>Now, a few questions about economic conditions.  How does the *financial situation of your household* now compare with what it was 12 months ago?  Has it: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Stayed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A67F6D">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F95862" w:rsidP="00F95862">
      <w:pPr>
        <w:pStyle w:val="GPage"/>
      </w:pPr>
      <w:bookmarkStart w:id="43" w:name="_Toc455594667"/>
      <w:r w:rsidRPr="004F5D6F">
        <w:t>econGenRetro</w:t>
      </w:r>
      <w:bookmarkEnd w:id="43"/>
    </w:p>
    <w:tbl>
      <w:tblPr>
        <w:tblStyle w:val="GQuestionCommonProperties"/>
        <w:tblW w:w="0" w:type="auto"/>
        <w:tblInd w:w="0" w:type="dxa"/>
        <w:tblLook w:val="04A0" w:firstRow="1" w:lastRow="0" w:firstColumn="1" w:lastColumn="0" w:noHBand="0" w:noVBand="1"/>
      </w:tblPr>
      <w:tblGrid>
        <w:gridCol w:w="4111"/>
        <w:gridCol w:w="2268"/>
        <w:gridCol w:w="2981"/>
      </w:tblGrid>
      <w:tr w:rsidR="0060336E" w:rsidRPr="004F5D6F" w:rsidTr="0060336E">
        <w:tc>
          <w:tcPr>
            <w:tcW w:w="4111" w:type="dxa"/>
            <w:shd w:val="clear" w:color="auto" w:fill="D0D0D0"/>
          </w:tcPr>
          <w:p w:rsidR="0060336E" w:rsidRPr="004F5D6F" w:rsidRDefault="00C81AE7">
            <w:pPr>
              <w:pStyle w:val="GVariableNameP"/>
              <w:keepNext/>
            </w:pPr>
            <w:r w:rsidRPr="004F5D6F">
              <w:fldChar w:fldCharType="begin"/>
            </w:r>
            <w:r w:rsidR="0060336E" w:rsidRPr="004F5D6F">
              <w:instrText>TC econGenRetro \\l 2 \\f a</w:instrText>
            </w:r>
            <w:r w:rsidRPr="004F5D6F">
              <w:fldChar w:fldCharType="end"/>
            </w:r>
            <w:r w:rsidR="0060336E" w:rsidRPr="004F5D6F">
              <w:t>econGenRetro</w:t>
            </w:r>
          </w:p>
        </w:tc>
        <w:tc>
          <w:tcPr>
            <w:tcW w:w="2268" w:type="dxa"/>
            <w:shd w:val="clear" w:color="auto" w:fill="D0D0D0"/>
            <w:vAlign w:val="bottom"/>
          </w:tcPr>
          <w:p w:rsidR="0060336E" w:rsidRPr="004F5D6F" w:rsidRDefault="0060336E">
            <w:pPr>
              <w:keepNext/>
              <w:jc w:val="right"/>
            </w:pPr>
            <w:r w:rsidRPr="004F5D6F">
              <w:t>SINGLE CHOICE</w:t>
            </w:r>
          </w:p>
        </w:tc>
        <w:tc>
          <w:tcPr>
            <w:tcW w:w="2981" w:type="dxa"/>
            <w:shd w:val="clear" w:color="auto" w:fill="D0D0D0"/>
            <w:vAlign w:val="bottom"/>
          </w:tcPr>
          <w:p w:rsidR="0060336E" w:rsidRPr="004F5D6F" w:rsidRDefault="0060336E" w:rsidP="00B604BA">
            <w:pPr>
              <w:keepNext/>
              <w:jc w:val="center"/>
            </w:pPr>
            <w:r w:rsidRPr="004F5D6F">
              <w:t>W1W2W3W4W6</w:t>
            </w:r>
            <w:r w:rsidR="00B604BA">
              <w:t>W7</w:t>
            </w:r>
            <w:r w:rsidR="0080054D">
              <w:t>W8</w:t>
            </w:r>
            <w:r w:rsidR="00702B08">
              <w:t>W10</w:t>
            </w:r>
          </w:p>
        </w:tc>
      </w:tr>
      <w:tr w:rsidR="0083545F" w:rsidRPr="004F5D6F" w:rsidTr="00C52A06">
        <w:tc>
          <w:tcPr>
            <w:tcW w:w="9360" w:type="dxa"/>
            <w:gridSpan w:val="3"/>
            <w:shd w:val="clear" w:color="auto" w:fill="D0D0D0"/>
          </w:tcPr>
          <w:p w:rsidR="0083545F" w:rsidRPr="004F5D6F" w:rsidRDefault="00FA5809">
            <w:pPr>
              <w:keepNext/>
            </w:pPr>
            <w:r w:rsidRPr="004F5D6F">
              <w:t>How do you think the *general economic situation in this country* has changed over the *last 12 months*?  Has it: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Stayed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591F53" w:rsidRPr="004F5D6F" w:rsidRDefault="00591F53" w:rsidP="00591F53">
      <w:pPr>
        <w:pStyle w:val="GPage"/>
      </w:pPr>
      <w:bookmarkStart w:id="44" w:name="_Toc455594668"/>
      <w:r w:rsidRPr="004F5D6F">
        <w:t>govtrust</w:t>
      </w:r>
      <w:bookmarkEnd w:id="44"/>
      <w:r w:rsidRPr="004F5D6F">
        <w:t xml:space="preserve"> </w:t>
      </w:r>
    </w:p>
    <w:tbl>
      <w:tblPr>
        <w:tblStyle w:val="GQuestionCommonProperties"/>
        <w:tblW w:w="0" w:type="auto"/>
        <w:tblInd w:w="0" w:type="dxa"/>
        <w:tblLook w:val="04A0" w:firstRow="1" w:lastRow="0" w:firstColumn="1" w:lastColumn="0" w:noHBand="0" w:noVBand="1"/>
      </w:tblPr>
      <w:tblGrid>
        <w:gridCol w:w="5387"/>
        <w:gridCol w:w="1984"/>
        <w:gridCol w:w="1350"/>
        <w:gridCol w:w="639"/>
      </w:tblGrid>
      <w:tr w:rsidR="00591F53" w:rsidRPr="004F5D6F" w:rsidTr="002604F3">
        <w:tc>
          <w:tcPr>
            <w:tcW w:w="5387" w:type="dxa"/>
            <w:shd w:val="clear" w:color="auto" w:fill="D0D0D0"/>
          </w:tcPr>
          <w:p w:rsidR="00591F53" w:rsidRPr="004F5D6F" w:rsidRDefault="00C81AE7" w:rsidP="00591F53">
            <w:pPr>
              <w:pStyle w:val="GVariableNameP"/>
            </w:pPr>
            <w:r w:rsidRPr="004F5D6F">
              <w:fldChar w:fldCharType="begin"/>
            </w:r>
            <w:r w:rsidR="00591F53" w:rsidRPr="004F5D6F">
              <w:instrText>TC partyLikeGrid1 \\l 2 \\f a</w:instrText>
            </w:r>
            <w:r w:rsidRPr="004F5D6F">
              <w:fldChar w:fldCharType="end"/>
            </w:r>
            <w:r w:rsidR="00591F53" w:rsidRPr="004F5D6F">
              <w:t>govtrust</w:t>
            </w:r>
          </w:p>
        </w:tc>
        <w:tc>
          <w:tcPr>
            <w:tcW w:w="1984" w:type="dxa"/>
            <w:shd w:val="clear" w:color="auto" w:fill="D0D0D0"/>
            <w:vAlign w:val="bottom"/>
          </w:tcPr>
          <w:p w:rsidR="00591F53" w:rsidRPr="004F5D6F" w:rsidRDefault="00591F53" w:rsidP="002604F3">
            <w:pPr>
              <w:keepNext/>
              <w:jc w:val="right"/>
            </w:pPr>
            <w:r w:rsidRPr="004F5D6F">
              <w:t>GRID</w:t>
            </w:r>
          </w:p>
        </w:tc>
        <w:tc>
          <w:tcPr>
            <w:tcW w:w="1350" w:type="dxa"/>
            <w:shd w:val="clear" w:color="auto" w:fill="D0D0D0"/>
            <w:vAlign w:val="bottom"/>
          </w:tcPr>
          <w:p w:rsidR="00591F53" w:rsidRPr="004F5D6F" w:rsidRDefault="00591F53" w:rsidP="002604F3">
            <w:pPr>
              <w:keepNext/>
              <w:jc w:val="right"/>
            </w:pPr>
            <w:r w:rsidRPr="004F5D6F">
              <w:t>W5</w:t>
            </w:r>
          </w:p>
        </w:tc>
        <w:tc>
          <w:tcPr>
            <w:tcW w:w="639" w:type="dxa"/>
            <w:shd w:val="clear" w:color="auto" w:fill="D0D0D0"/>
            <w:vAlign w:val="bottom"/>
          </w:tcPr>
          <w:p w:rsidR="00591F53" w:rsidRPr="004F5D6F" w:rsidRDefault="00591F53" w:rsidP="002604F3">
            <w:pPr>
              <w:keepNext/>
              <w:jc w:val="right"/>
            </w:pPr>
          </w:p>
        </w:tc>
      </w:tr>
      <w:tr w:rsidR="00591F53" w:rsidRPr="004F5D6F" w:rsidTr="002604F3">
        <w:tc>
          <w:tcPr>
            <w:tcW w:w="9360" w:type="dxa"/>
            <w:gridSpan w:val="4"/>
            <w:shd w:val="clear" w:color="auto" w:fill="D0D0D0"/>
          </w:tcPr>
          <w:p w:rsidR="00591F53" w:rsidRPr="004F5D6F" w:rsidRDefault="00A97F96" w:rsidP="002604F3">
            <w:pPr>
              <w:keepNext/>
            </w:pPr>
            <w:r w:rsidRPr="004F5D6F">
              <w:lastRenderedPageBreak/>
              <w:t>How much would you expect each of the following political parties to do a good job or a bad job if they are in government after the General Election (either by themselves or as part of a coalition)?</w:t>
            </w:r>
            <w:r w:rsidR="00591F53" w:rsidRPr="004F5D6F">
              <w:t xml:space="preserve"> </w:t>
            </w:r>
          </w:p>
        </w:tc>
      </w:tr>
    </w:tbl>
    <w:p w:rsidR="00591F53" w:rsidRPr="004F5D6F" w:rsidRDefault="00591F53" w:rsidP="00591F53">
      <w:pPr>
        <w:pStyle w:val="GDefaultWidgetOption"/>
        <w:keepNext/>
        <w:tabs>
          <w:tab w:val="left" w:pos="2160"/>
        </w:tabs>
      </w:pPr>
      <w:r w:rsidRPr="004F5D6F">
        <w:t>stripes</w:t>
      </w:r>
      <w:r w:rsidRPr="004F5D6F">
        <w:tab/>
        <w:t>True</w:t>
      </w:r>
    </w:p>
    <w:p w:rsidR="00591F53" w:rsidRPr="004F5D6F" w:rsidRDefault="00591F53" w:rsidP="00591F53">
      <w:pPr>
        <w:pStyle w:val="GDefaultWidgetOption"/>
        <w:keepNext/>
        <w:tabs>
          <w:tab w:val="left" w:pos="2160"/>
        </w:tabs>
      </w:pPr>
      <w:r w:rsidRPr="004F5D6F">
        <w:t>transpose</w:t>
      </w:r>
      <w:r w:rsidRPr="004F5D6F">
        <w:tab/>
        <w:t>False</w:t>
      </w:r>
    </w:p>
    <w:p w:rsidR="00591F53" w:rsidRPr="004F5D6F" w:rsidRDefault="00591F53" w:rsidP="00591F53">
      <w:pPr>
        <w:pStyle w:val="GDefaultWidgetOption"/>
        <w:keepNext/>
        <w:tabs>
          <w:tab w:val="left" w:pos="2160"/>
        </w:tabs>
      </w:pPr>
      <w:r w:rsidRPr="004F5D6F">
        <w:t>varlabel</w:t>
      </w:r>
      <w:r w:rsidRPr="004F5D6F">
        <w:tab/>
      </w:r>
    </w:p>
    <w:p w:rsidR="00591F53" w:rsidRPr="004F5D6F" w:rsidRDefault="00591F53" w:rsidP="00591F53">
      <w:pPr>
        <w:pStyle w:val="GDefaultWidgetOption"/>
        <w:keepNext/>
        <w:tabs>
          <w:tab w:val="left" w:pos="2160"/>
        </w:tabs>
      </w:pPr>
      <w:r w:rsidRPr="004F5D6F">
        <w:t>colorder</w:t>
      </w:r>
      <w:r w:rsidRPr="004F5D6F">
        <w:tab/>
        <w:t>as-is</w:t>
      </w:r>
    </w:p>
    <w:p w:rsidR="00591F53" w:rsidRPr="004F5D6F" w:rsidRDefault="00591F53" w:rsidP="00591F53">
      <w:pPr>
        <w:pStyle w:val="GDefaultWidgetOption"/>
        <w:keepNext/>
        <w:tabs>
          <w:tab w:val="left" w:pos="2160"/>
        </w:tabs>
      </w:pPr>
      <w:r w:rsidRPr="004F5D6F">
        <w:t>required_text</w:t>
      </w:r>
      <w:r w:rsidRPr="004F5D6F">
        <w:tab/>
      </w:r>
    </w:p>
    <w:p w:rsidR="00591F53" w:rsidRPr="004F5D6F" w:rsidRDefault="00591F53" w:rsidP="00591F53">
      <w:pPr>
        <w:pStyle w:val="GDefaultWidgetOption"/>
        <w:keepNext/>
        <w:tabs>
          <w:tab w:val="left" w:pos="2160"/>
        </w:tabs>
      </w:pPr>
      <w:r w:rsidRPr="004F5D6F">
        <w:t>rowsample</w:t>
      </w:r>
      <w:r w:rsidRPr="004F5D6F">
        <w:tab/>
      </w:r>
    </w:p>
    <w:p w:rsidR="00591F53" w:rsidRPr="004F5D6F" w:rsidRDefault="00591F53" w:rsidP="00591F53">
      <w:pPr>
        <w:pStyle w:val="GDefaultWidgetOption"/>
        <w:keepNext/>
        <w:tabs>
          <w:tab w:val="left" w:pos="2160"/>
        </w:tabs>
      </w:pPr>
      <w:r w:rsidRPr="004F5D6F">
        <w:t>splitlabels</w:t>
      </w:r>
      <w:r w:rsidRPr="004F5D6F">
        <w:tab/>
        <w:t>False</w:t>
      </w:r>
    </w:p>
    <w:p w:rsidR="00591F53" w:rsidRPr="004F5D6F" w:rsidRDefault="00591F53" w:rsidP="00591F53">
      <w:pPr>
        <w:pStyle w:val="GDefaultWidgetOption"/>
        <w:keepNext/>
        <w:tabs>
          <w:tab w:val="left" w:pos="2160"/>
        </w:tabs>
      </w:pPr>
      <w:r w:rsidRPr="004F5D6F">
        <w:t>colsample</w:t>
      </w:r>
      <w:r w:rsidRPr="004F5D6F">
        <w:tab/>
      </w:r>
    </w:p>
    <w:p w:rsidR="00591F53" w:rsidRPr="004F5D6F" w:rsidRDefault="00591F53" w:rsidP="00591F53">
      <w:pPr>
        <w:pStyle w:val="GDefaultWidgetOption"/>
        <w:keepNext/>
        <w:tabs>
          <w:tab w:val="left" w:pos="2160"/>
        </w:tabs>
      </w:pPr>
      <w:r w:rsidRPr="004F5D6F">
        <w:t>widget</w:t>
      </w:r>
      <w:r w:rsidRPr="004F5D6F">
        <w:tab/>
      </w:r>
    </w:p>
    <w:p w:rsidR="00591F53" w:rsidRPr="004F5D6F" w:rsidRDefault="00591F53" w:rsidP="00591F53">
      <w:pPr>
        <w:pStyle w:val="GDefaultWidgetOption"/>
        <w:keepNext/>
        <w:tabs>
          <w:tab w:val="left" w:pos="2160"/>
        </w:tabs>
      </w:pPr>
      <w:r w:rsidRPr="004F5D6F">
        <w:t>roworder</w:t>
      </w:r>
      <w:r w:rsidRPr="004F5D6F">
        <w:tab/>
        <w:t>as-is</w:t>
      </w:r>
    </w:p>
    <w:p w:rsidR="00591F53" w:rsidRPr="004F5D6F" w:rsidRDefault="00591F53" w:rsidP="00591F53">
      <w:pPr>
        <w:pStyle w:val="GDefaultWidgetOption"/>
        <w:keepNext/>
        <w:tabs>
          <w:tab w:val="left" w:pos="2160"/>
        </w:tabs>
      </w:pPr>
      <w:r w:rsidRPr="004F5D6F">
        <w:t>unique</w:t>
      </w:r>
      <w:r w:rsidRPr="004F5D6F">
        <w:tab/>
        <w:t>False</w:t>
      </w:r>
    </w:p>
    <w:p w:rsidR="00591F53" w:rsidRPr="004F5D6F" w:rsidRDefault="00591F53" w:rsidP="00591F53">
      <w:pPr>
        <w:pStyle w:val="GDefaultWidgetOption"/>
        <w:keepNext/>
        <w:tabs>
          <w:tab w:val="left" w:pos="2160"/>
        </w:tabs>
      </w:pPr>
      <w:r w:rsidRPr="004F5D6F">
        <w:t>displaymax</w:t>
      </w:r>
      <w:r w:rsidRPr="004F5D6F">
        <w:tab/>
      </w:r>
    </w:p>
    <w:p w:rsidR="00591F53" w:rsidRPr="004F5D6F" w:rsidRDefault="00591F53" w:rsidP="00591F53">
      <w:pPr>
        <w:pStyle w:val="GDefaultWidgetOption"/>
        <w:keepNext/>
        <w:tabs>
          <w:tab w:val="left" w:pos="2160"/>
        </w:tabs>
      </w:pPr>
      <w:r w:rsidRPr="004F5D6F">
        <w:t>offset</w:t>
      </w:r>
      <w:r w:rsidRPr="004F5D6F">
        <w:tab/>
        <w:t>0</w:t>
      </w:r>
    </w:p>
    <w:p w:rsidR="00591F53" w:rsidRPr="004F5D6F" w:rsidRDefault="00591F53" w:rsidP="00591F53">
      <w:pPr>
        <w:pStyle w:val="GCategoryHeader"/>
        <w:keepNext/>
      </w:pPr>
      <w:r w:rsidRPr="004F5D6F">
        <w:t>ROWS</w:t>
      </w:r>
    </w:p>
    <w:tbl>
      <w:tblPr>
        <w:tblStyle w:val="GQuestionCategoryList"/>
        <w:tblW w:w="9356" w:type="dxa"/>
        <w:tblInd w:w="0" w:type="dxa"/>
        <w:tblLook w:val="04A0" w:firstRow="1" w:lastRow="0" w:firstColumn="1" w:lastColumn="0" w:noHBand="0" w:noVBand="1"/>
      </w:tblPr>
      <w:tblGrid>
        <w:gridCol w:w="3439"/>
        <w:gridCol w:w="1948"/>
        <w:gridCol w:w="3969"/>
      </w:tblGrid>
      <w:tr w:rsidR="00591F53" w:rsidRPr="004F5D6F" w:rsidTr="002604F3">
        <w:tc>
          <w:tcPr>
            <w:tcW w:w="3439" w:type="dxa"/>
          </w:tcPr>
          <w:p w:rsidR="00591F53" w:rsidRPr="004F5D6F" w:rsidRDefault="00591F53" w:rsidP="002604F3">
            <w:pPr>
              <w:keepNext/>
            </w:pPr>
            <w:r w:rsidRPr="004F5D6F">
              <w:t>conGovTrust</w:t>
            </w:r>
          </w:p>
        </w:tc>
        <w:tc>
          <w:tcPr>
            <w:tcW w:w="5917" w:type="dxa"/>
            <w:gridSpan w:val="2"/>
          </w:tcPr>
          <w:p w:rsidR="00591F53" w:rsidRPr="004F5D6F" w:rsidRDefault="00591F53" w:rsidP="002604F3">
            <w:pPr>
              <w:keepNext/>
            </w:pPr>
            <w:r w:rsidRPr="004F5D6F">
              <w:t>Conservatives</w:t>
            </w:r>
          </w:p>
        </w:tc>
      </w:tr>
      <w:tr w:rsidR="00591F53" w:rsidRPr="004F5D6F" w:rsidTr="002604F3">
        <w:tc>
          <w:tcPr>
            <w:tcW w:w="3439" w:type="dxa"/>
          </w:tcPr>
          <w:p w:rsidR="00591F53" w:rsidRPr="004F5D6F" w:rsidRDefault="00591F53" w:rsidP="002604F3">
            <w:pPr>
              <w:keepNext/>
            </w:pPr>
            <w:r w:rsidRPr="004F5D6F">
              <w:t>labGovTrust</w:t>
            </w:r>
          </w:p>
        </w:tc>
        <w:tc>
          <w:tcPr>
            <w:tcW w:w="5917" w:type="dxa"/>
            <w:gridSpan w:val="2"/>
          </w:tcPr>
          <w:p w:rsidR="00591F53" w:rsidRPr="004F5D6F" w:rsidRDefault="00591F53" w:rsidP="002604F3">
            <w:pPr>
              <w:keepNext/>
            </w:pPr>
            <w:r w:rsidRPr="004F5D6F">
              <w:t>Labour</w:t>
            </w:r>
          </w:p>
        </w:tc>
      </w:tr>
      <w:tr w:rsidR="00591F53" w:rsidRPr="004F5D6F" w:rsidTr="002604F3">
        <w:tc>
          <w:tcPr>
            <w:tcW w:w="3439" w:type="dxa"/>
          </w:tcPr>
          <w:p w:rsidR="00591F53" w:rsidRPr="004F5D6F" w:rsidRDefault="00591F53" w:rsidP="002604F3">
            <w:pPr>
              <w:keepNext/>
            </w:pPr>
            <w:r w:rsidRPr="004F5D6F">
              <w:t>ldGovTrust</w:t>
            </w:r>
          </w:p>
        </w:tc>
        <w:tc>
          <w:tcPr>
            <w:tcW w:w="5917" w:type="dxa"/>
            <w:gridSpan w:val="2"/>
          </w:tcPr>
          <w:p w:rsidR="00591F53" w:rsidRPr="004F5D6F" w:rsidRDefault="00591F53" w:rsidP="002604F3">
            <w:pPr>
              <w:keepNext/>
            </w:pPr>
            <w:r w:rsidRPr="004F5D6F">
              <w:t>Liberal Democrats</w:t>
            </w:r>
          </w:p>
        </w:tc>
      </w:tr>
      <w:tr w:rsidR="00591F53" w:rsidRPr="004F5D6F" w:rsidTr="002604F3">
        <w:tc>
          <w:tcPr>
            <w:tcW w:w="3439" w:type="dxa"/>
          </w:tcPr>
          <w:p w:rsidR="00591F53" w:rsidRPr="004F5D6F" w:rsidRDefault="00591F53" w:rsidP="002604F3">
            <w:pPr>
              <w:keepNext/>
            </w:pPr>
            <w:r w:rsidRPr="004F5D6F">
              <w:t xml:space="preserve">snpGovTrust </w:t>
            </w:r>
            <w:r w:rsidR="00CD63F3">
              <w:t>–</w:t>
            </w:r>
            <w:r w:rsidRPr="004F5D6F">
              <w:t xml:space="preserve"> Show if country==2</w:t>
            </w:r>
          </w:p>
        </w:tc>
        <w:tc>
          <w:tcPr>
            <w:tcW w:w="1948" w:type="dxa"/>
          </w:tcPr>
          <w:p w:rsidR="00591F53" w:rsidRPr="004F5D6F" w:rsidRDefault="00591F53" w:rsidP="002604F3">
            <w:pPr>
              <w:keepNext/>
            </w:pPr>
            <w:r w:rsidRPr="004F5D6F">
              <w:t>SNP</w:t>
            </w:r>
          </w:p>
        </w:tc>
        <w:tc>
          <w:tcPr>
            <w:tcW w:w="3969" w:type="dxa"/>
          </w:tcPr>
          <w:p w:rsidR="00591F53" w:rsidRPr="004F5D6F" w:rsidRDefault="00591F53" w:rsidP="002604F3">
            <w:pPr>
              <w:keepNext/>
            </w:pPr>
          </w:p>
        </w:tc>
      </w:tr>
      <w:tr w:rsidR="00591F53" w:rsidRPr="004F5D6F" w:rsidTr="002604F3">
        <w:tc>
          <w:tcPr>
            <w:tcW w:w="3439" w:type="dxa"/>
          </w:tcPr>
          <w:p w:rsidR="00591F53" w:rsidRPr="004F5D6F" w:rsidRDefault="00591F53" w:rsidP="002604F3">
            <w:pPr>
              <w:keepNext/>
            </w:pPr>
            <w:r w:rsidRPr="004F5D6F">
              <w:t xml:space="preserve">pcGovTrust </w:t>
            </w:r>
            <w:r w:rsidR="00CD63F3">
              <w:t>–</w:t>
            </w:r>
            <w:r w:rsidRPr="004F5D6F">
              <w:t xml:space="preserve"> Show if country==3</w:t>
            </w:r>
          </w:p>
        </w:tc>
        <w:tc>
          <w:tcPr>
            <w:tcW w:w="5917" w:type="dxa"/>
            <w:gridSpan w:val="2"/>
          </w:tcPr>
          <w:p w:rsidR="00591F53" w:rsidRPr="004F5D6F" w:rsidRDefault="00591F53" w:rsidP="002604F3">
            <w:pPr>
              <w:keepNext/>
            </w:pPr>
            <w:r w:rsidRPr="004F5D6F">
              <w:t>Plaid Cymru</w:t>
            </w:r>
          </w:p>
        </w:tc>
      </w:tr>
      <w:tr w:rsidR="00591F53" w:rsidRPr="004F5D6F" w:rsidTr="002604F3">
        <w:tc>
          <w:tcPr>
            <w:tcW w:w="3439" w:type="dxa"/>
          </w:tcPr>
          <w:p w:rsidR="00591F53" w:rsidRPr="004F5D6F" w:rsidRDefault="00591F53" w:rsidP="002604F3">
            <w:pPr>
              <w:keepNext/>
            </w:pPr>
            <w:r w:rsidRPr="004F5D6F">
              <w:t>ukipGovTrust</w:t>
            </w:r>
          </w:p>
        </w:tc>
        <w:tc>
          <w:tcPr>
            <w:tcW w:w="5917" w:type="dxa"/>
            <w:gridSpan w:val="2"/>
          </w:tcPr>
          <w:p w:rsidR="00591F53" w:rsidRPr="004F5D6F" w:rsidRDefault="00591F53" w:rsidP="002604F3">
            <w:pPr>
              <w:keepNext/>
            </w:pPr>
            <w:r w:rsidRPr="004F5D6F">
              <w:t>United Kingdom Independence Party (UKIP)</w:t>
            </w:r>
          </w:p>
        </w:tc>
      </w:tr>
      <w:tr w:rsidR="00591F53" w:rsidRPr="004F5D6F" w:rsidTr="002604F3">
        <w:tc>
          <w:tcPr>
            <w:tcW w:w="3439" w:type="dxa"/>
          </w:tcPr>
          <w:p w:rsidR="00591F53" w:rsidRPr="004F5D6F" w:rsidRDefault="00591F53" w:rsidP="002604F3">
            <w:pPr>
              <w:keepNext/>
            </w:pPr>
            <w:r w:rsidRPr="004F5D6F">
              <w:t>grnGovTrust</w:t>
            </w:r>
          </w:p>
        </w:tc>
        <w:tc>
          <w:tcPr>
            <w:tcW w:w="5917" w:type="dxa"/>
            <w:gridSpan w:val="2"/>
          </w:tcPr>
          <w:p w:rsidR="00591F53" w:rsidRPr="004F5D6F" w:rsidRDefault="00591F53" w:rsidP="002604F3">
            <w:pPr>
              <w:keepNext/>
            </w:pPr>
            <w:r w:rsidRPr="004F5D6F">
              <w:t>Green Party</w:t>
            </w:r>
          </w:p>
        </w:tc>
      </w:tr>
    </w:tbl>
    <w:p w:rsidR="00591F53" w:rsidRPr="004F5D6F" w:rsidRDefault="00591F53" w:rsidP="00591F53">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46"/>
        <w:gridCol w:w="7013"/>
      </w:tblGrid>
      <w:tr w:rsidR="00591F53" w:rsidRPr="004F5D6F" w:rsidTr="002604F3">
        <w:tc>
          <w:tcPr>
            <w:tcW w:w="336" w:type="dxa"/>
          </w:tcPr>
          <w:p w:rsidR="00591F53" w:rsidRPr="004F5D6F" w:rsidRDefault="00591F53" w:rsidP="002604F3">
            <w:pPr>
              <w:keepNext/>
            </w:pPr>
            <w:r w:rsidRPr="004F5D6F">
              <w:rPr>
                <w:rStyle w:val="GResponseCode"/>
              </w:rPr>
              <w:t>1</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1</w:t>
            </w:r>
          </w:p>
        </w:tc>
        <w:tc>
          <w:tcPr>
            <w:tcW w:w="7013" w:type="dxa"/>
          </w:tcPr>
          <w:p w:rsidR="00591F53" w:rsidRPr="004F5D6F" w:rsidRDefault="00A149FA" w:rsidP="00A149FA">
            <w:pPr>
              <w:keepNext/>
            </w:pPr>
            <w:r w:rsidRPr="004F5D6F">
              <w:t>Would do a bad job</w:t>
            </w:r>
          </w:p>
        </w:tc>
      </w:tr>
      <w:tr w:rsidR="00591F53" w:rsidRPr="004F5D6F" w:rsidTr="002604F3">
        <w:tc>
          <w:tcPr>
            <w:tcW w:w="336" w:type="dxa"/>
          </w:tcPr>
          <w:p w:rsidR="00591F53" w:rsidRPr="004F5D6F" w:rsidRDefault="00591F53" w:rsidP="002604F3">
            <w:pPr>
              <w:keepNext/>
            </w:pPr>
            <w:r w:rsidRPr="004F5D6F">
              <w:rPr>
                <w:rStyle w:val="GResponseCode"/>
              </w:rPr>
              <w:t>2</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2</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3</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3</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4</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4</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5</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5</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6</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6</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7</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7</w:t>
            </w:r>
          </w:p>
        </w:tc>
        <w:tc>
          <w:tcPr>
            <w:tcW w:w="7013" w:type="dxa"/>
          </w:tcPr>
          <w:p w:rsidR="00591F53" w:rsidRPr="004F5D6F" w:rsidRDefault="00A149FA" w:rsidP="00A149FA">
            <w:pPr>
              <w:keepNext/>
            </w:pPr>
            <w:r w:rsidRPr="004F5D6F">
              <w:t>Would do a good job</w:t>
            </w:r>
          </w:p>
        </w:tc>
      </w:tr>
      <w:tr w:rsidR="00591F53" w:rsidRPr="004F5D6F" w:rsidTr="002604F3">
        <w:tc>
          <w:tcPr>
            <w:tcW w:w="336" w:type="dxa"/>
          </w:tcPr>
          <w:p w:rsidR="00591F53" w:rsidRPr="004F5D6F" w:rsidRDefault="00591F53" w:rsidP="002604F3">
            <w:pPr>
              <w:keepNext/>
            </w:pPr>
            <w:r w:rsidRPr="004F5D6F">
              <w:rPr>
                <w:rStyle w:val="GResponseCode"/>
              </w:rPr>
              <w:t>9999</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Don</w:t>
            </w:r>
            <w:r w:rsidR="00CD63F3">
              <w:t>’</w:t>
            </w:r>
            <w:r w:rsidRPr="004F5D6F">
              <w:t>t know</w:t>
            </w:r>
          </w:p>
        </w:tc>
        <w:tc>
          <w:tcPr>
            <w:tcW w:w="7013" w:type="dxa"/>
          </w:tcPr>
          <w:p w:rsidR="00591F53" w:rsidRPr="004F5D6F" w:rsidRDefault="00591F53" w:rsidP="002604F3">
            <w:pPr>
              <w:keepNext/>
              <w:jc w:val="right"/>
            </w:pPr>
          </w:p>
        </w:tc>
      </w:tr>
    </w:tbl>
    <w:p w:rsidR="00F95862" w:rsidRPr="004F5D6F" w:rsidRDefault="00F95862">
      <w:pPr>
        <w:rPr>
          <w:sz w:val="36"/>
        </w:rPr>
      </w:pPr>
      <w:r w:rsidRPr="004F5D6F">
        <w:br w:type="page"/>
      </w:r>
    </w:p>
    <w:p w:rsidR="00333459" w:rsidRPr="004F5D6F" w:rsidRDefault="00F95862" w:rsidP="00F95862">
      <w:pPr>
        <w:pStyle w:val="GPage"/>
      </w:pPr>
      <w:bookmarkStart w:id="45" w:name="_Toc455594669"/>
      <w:r w:rsidRPr="004F5D6F">
        <w:lastRenderedPageBreak/>
        <w:t>partyLikeGrid1</w:t>
      </w:r>
      <w:bookmarkEnd w:id="45"/>
    </w:p>
    <w:tbl>
      <w:tblPr>
        <w:tblStyle w:val="GQuestionCommonProperties"/>
        <w:tblW w:w="0" w:type="auto"/>
        <w:tblInd w:w="0" w:type="dxa"/>
        <w:tblLook w:val="04A0" w:firstRow="1" w:lastRow="0" w:firstColumn="1" w:lastColumn="0" w:noHBand="0" w:noVBand="1"/>
      </w:tblPr>
      <w:tblGrid>
        <w:gridCol w:w="4452"/>
        <w:gridCol w:w="1393"/>
        <w:gridCol w:w="2151"/>
        <w:gridCol w:w="1364"/>
      </w:tblGrid>
      <w:tr w:rsidR="00E73A3C" w:rsidRPr="004F5D6F" w:rsidTr="00DF418B">
        <w:tc>
          <w:tcPr>
            <w:tcW w:w="5271" w:type="dxa"/>
            <w:shd w:val="clear" w:color="auto" w:fill="D0D0D0"/>
          </w:tcPr>
          <w:p w:rsidR="008C76EE" w:rsidRDefault="00C81AE7" w:rsidP="008C76EE">
            <w:pPr>
              <w:pStyle w:val="GVariableNameP"/>
            </w:pPr>
            <w:r w:rsidRPr="004F5D6F">
              <w:fldChar w:fldCharType="begin"/>
            </w:r>
            <w:r w:rsidR="00E73A3C" w:rsidRPr="004F5D6F">
              <w:instrText>TC partyLikeGrid1 \\l 2 \\f a</w:instrText>
            </w:r>
            <w:r w:rsidRPr="004F5D6F">
              <w:fldChar w:fldCharType="end"/>
            </w:r>
            <w:r w:rsidR="00E73A3C" w:rsidRPr="004F5D6F">
              <w:t>partyLikeGrid1</w:t>
            </w:r>
          </w:p>
          <w:p w:rsidR="00E73A3C" w:rsidRPr="004F5D6F" w:rsidRDefault="008C76EE" w:rsidP="008C76EE">
            <w:pPr>
              <w:pStyle w:val="GVariableNameP"/>
            </w:pPr>
            <w:r>
              <w:t>(Like/PTV randomised W1-W6)</w:t>
            </w:r>
            <w:r w:rsidR="00B604BA">
              <w:t xml:space="preserve"> </w:t>
            </w:r>
          </w:p>
        </w:tc>
        <w:tc>
          <w:tcPr>
            <w:tcW w:w="1675" w:type="dxa"/>
            <w:shd w:val="clear" w:color="auto" w:fill="D0D0D0"/>
            <w:vAlign w:val="bottom"/>
          </w:tcPr>
          <w:p w:rsidR="00E73A3C" w:rsidRPr="004F5D6F" w:rsidRDefault="00E73A3C" w:rsidP="00B604BA">
            <w:pPr>
              <w:keepNext/>
              <w:jc w:val="center"/>
            </w:pPr>
            <w:r w:rsidRPr="004F5D6F">
              <w:t>GRID</w:t>
            </w:r>
          </w:p>
        </w:tc>
        <w:tc>
          <w:tcPr>
            <w:tcW w:w="1796" w:type="dxa"/>
            <w:shd w:val="clear" w:color="auto" w:fill="D0D0D0"/>
            <w:vAlign w:val="bottom"/>
          </w:tcPr>
          <w:p w:rsidR="00E73A3C" w:rsidRPr="004F5D6F" w:rsidRDefault="00E73A3C">
            <w:pPr>
              <w:keepNext/>
              <w:jc w:val="right"/>
            </w:pPr>
            <w:r w:rsidRPr="004F5D6F">
              <w:t>W1W2</w:t>
            </w:r>
            <w:r w:rsidR="000F2776" w:rsidRPr="004F5D6F">
              <w:t>W3</w:t>
            </w:r>
            <w:r w:rsidR="00F703DC" w:rsidRPr="004F5D6F">
              <w:t>W4</w:t>
            </w:r>
            <w:r w:rsidR="00DF418B" w:rsidRPr="004F5D6F">
              <w:t>W5</w:t>
            </w:r>
            <w:r w:rsidR="004F5D6F" w:rsidRPr="004F5D6F">
              <w:t>W6</w:t>
            </w:r>
            <w:r w:rsidR="00B604BA">
              <w:t>W7</w:t>
            </w:r>
          </w:p>
        </w:tc>
        <w:tc>
          <w:tcPr>
            <w:tcW w:w="618" w:type="dxa"/>
            <w:shd w:val="clear" w:color="auto" w:fill="D0D0D0"/>
            <w:vAlign w:val="bottom"/>
          </w:tcPr>
          <w:p w:rsidR="005D3E60" w:rsidRDefault="00B435A3">
            <w:pPr>
              <w:keepNext/>
              <w:ind w:right="330"/>
              <w:jc w:val="right"/>
            </w:pPr>
            <w:r>
              <w:t>W8</w:t>
            </w:r>
            <w:r w:rsidR="00CD63F3">
              <w:t>W9</w:t>
            </w:r>
            <w:r w:rsidR="001B34B0">
              <w:t>W10</w:t>
            </w:r>
          </w:p>
        </w:tc>
      </w:tr>
      <w:tr w:rsidR="0083545F" w:rsidRPr="004F5D6F" w:rsidTr="00345D39">
        <w:tc>
          <w:tcPr>
            <w:tcW w:w="9360" w:type="dxa"/>
            <w:gridSpan w:val="4"/>
            <w:shd w:val="clear" w:color="auto" w:fill="D0D0D0"/>
          </w:tcPr>
          <w:p w:rsidR="0083545F" w:rsidRPr="004F5D6F" w:rsidRDefault="00FA5809">
            <w:pPr>
              <w:keepNext/>
            </w:pPr>
            <w:r w:rsidRPr="004F5D6F">
              <w:t xml:space="preserve">How much do you like or dislike each of the following parties?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56" w:type="dxa"/>
        <w:tblInd w:w="0" w:type="dxa"/>
        <w:tblLook w:val="04A0" w:firstRow="1" w:lastRow="0" w:firstColumn="1" w:lastColumn="0" w:noHBand="0" w:noVBand="1"/>
      </w:tblPr>
      <w:tblGrid>
        <w:gridCol w:w="3439"/>
        <w:gridCol w:w="1948"/>
        <w:gridCol w:w="3969"/>
      </w:tblGrid>
      <w:tr w:rsidR="0083545F" w:rsidRPr="004F5D6F" w:rsidTr="00E12851">
        <w:tc>
          <w:tcPr>
            <w:tcW w:w="3439" w:type="dxa"/>
          </w:tcPr>
          <w:p w:rsidR="0083545F" w:rsidRPr="004F5D6F" w:rsidRDefault="00FA5809">
            <w:pPr>
              <w:keepNext/>
            </w:pPr>
            <w:r w:rsidRPr="004F5D6F">
              <w:t>likeCon</w:t>
            </w:r>
          </w:p>
        </w:tc>
        <w:tc>
          <w:tcPr>
            <w:tcW w:w="5917" w:type="dxa"/>
            <w:gridSpan w:val="2"/>
          </w:tcPr>
          <w:p w:rsidR="0083545F" w:rsidRPr="004F5D6F" w:rsidRDefault="00FA5809">
            <w:pPr>
              <w:keepNext/>
            </w:pPr>
            <w:r w:rsidRPr="004F5D6F">
              <w:t>Conservatives</w:t>
            </w:r>
          </w:p>
        </w:tc>
      </w:tr>
      <w:tr w:rsidR="0083545F" w:rsidRPr="004F5D6F" w:rsidTr="00E12851">
        <w:tc>
          <w:tcPr>
            <w:tcW w:w="3439" w:type="dxa"/>
          </w:tcPr>
          <w:p w:rsidR="0083545F" w:rsidRPr="004F5D6F" w:rsidRDefault="00FA5809">
            <w:pPr>
              <w:keepNext/>
            </w:pPr>
            <w:r w:rsidRPr="004F5D6F">
              <w:t>likeLab</w:t>
            </w:r>
          </w:p>
        </w:tc>
        <w:tc>
          <w:tcPr>
            <w:tcW w:w="5917" w:type="dxa"/>
            <w:gridSpan w:val="2"/>
          </w:tcPr>
          <w:p w:rsidR="0083545F" w:rsidRPr="004F5D6F" w:rsidRDefault="00FA5809">
            <w:pPr>
              <w:keepNext/>
            </w:pPr>
            <w:r w:rsidRPr="004F5D6F">
              <w:t>Labour</w:t>
            </w:r>
          </w:p>
        </w:tc>
      </w:tr>
      <w:tr w:rsidR="0083545F" w:rsidRPr="004F5D6F" w:rsidTr="00E12851">
        <w:tc>
          <w:tcPr>
            <w:tcW w:w="3439" w:type="dxa"/>
          </w:tcPr>
          <w:p w:rsidR="0083545F" w:rsidRPr="004F5D6F" w:rsidRDefault="00FA5809">
            <w:pPr>
              <w:keepNext/>
            </w:pPr>
            <w:r w:rsidRPr="004F5D6F">
              <w:t>likeLD</w:t>
            </w:r>
          </w:p>
        </w:tc>
        <w:tc>
          <w:tcPr>
            <w:tcW w:w="5917" w:type="dxa"/>
            <w:gridSpan w:val="2"/>
          </w:tcPr>
          <w:p w:rsidR="0083545F" w:rsidRPr="004F5D6F" w:rsidRDefault="00FA5809">
            <w:pPr>
              <w:keepNext/>
            </w:pPr>
            <w:r w:rsidRPr="004F5D6F">
              <w:t>Liberal Democrats</w:t>
            </w:r>
          </w:p>
        </w:tc>
      </w:tr>
      <w:tr w:rsidR="00E12851" w:rsidRPr="004F5D6F" w:rsidTr="00E12851">
        <w:tc>
          <w:tcPr>
            <w:tcW w:w="3439" w:type="dxa"/>
          </w:tcPr>
          <w:p w:rsidR="00E12851" w:rsidRPr="004F5D6F" w:rsidRDefault="00E12851">
            <w:pPr>
              <w:keepNext/>
            </w:pPr>
            <w:r w:rsidRPr="004F5D6F">
              <w:t>likeSNP- Show if country==2</w:t>
            </w:r>
          </w:p>
        </w:tc>
        <w:tc>
          <w:tcPr>
            <w:tcW w:w="1948" w:type="dxa"/>
          </w:tcPr>
          <w:p w:rsidR="00E12851" w:rsidRPr="004F5D6F" w:rsidRDefault="00E12851">
            <w:pPr>
              <w:keepNext/>
            </w:pPr>
            <w:r w:rsidRPr="004F5D6F">
              <w:t>SNP</w:t>
            </w:r>
          </w:p>
        </w:tc>
        <w:tc>
          <w:tcPr>
            <w:tcW w:w="3969" w:type="dxa"/>
          </w:tcPr>
          <w:p w:rsidR="00E12851" w:rsidRPr="004F5D6F" w:rsidRDefault="00E12851" w:rsidP="00E12851">
            <w:pPr>
              <w:keepNext/>
            </w:pPr>
            <w:r w:rsidRPr="004F5D6F">
              <w:t xml:space="preserve">All countries in second half of wave 5 </w:t>
            </w:r>
            <w:r w:rsidR="004F5D6F" w:rsidRPr="004F5D6F">
              <w:t>and wave 6</w:t>
            </w:r>
          </w:p>
        </w:tc>
      </w:tr>
      <w:tr w:rsidR="0083545F" w:rsidRPr="004F5D6F" w:rsidTr="00E12851">
        <w:tc>
          <w:tcPr>
            <w:tcW w:w="3439" w:type="dxa"/>
          </w:tcPr>
          <w:p w:rsidR="0083545F" w:rsidRPr="004F5D6F" w:rsidRDefault="00FA5809">
            <w:pPr>
              <w:keepNext/>
            </w:pPr>
            <w:r w:rsidRPr="004F5D6F">
              <w:t>likePC- Show if country==3</w:t>
            </w:r>
          </w:p>
        </w:tc>
        <w:tc>
          <w:tcPr>
            <w:tcW w:w="5917" w:type="dxa"/>
            <w:gridSpan w:val="2"/>
          </w:tcPr>
          <w:p w:rsidR="0083545F" w:rsidRPr="004F5D6F" w:rsidRDefault="00FA5809">
            <w:pPr>
              <w:keepNext/>
            </w:pPr>
            <w:r w:rsidRPr="004F5D6F">
              <w:t>Plaid Cymru</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46"/>
        <w:gridCol w:w="7013"/>
      </w:tblGrid>
      <w:tr w:rsidR="0083545F" w:rsidRPr="004F5D6F" w:rsidTr="00D77BAA">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104EB7" w:rsidP="00104EB7">
            <w:pPr>
              <w:keepNext/>
            </w:pPr>
            <w:r w:rsidRPr="004F5D6F">
              <w:t>Strongly dislike</w:t>
            </w:r>
          </w:p>
        </w:tc>
      </w:tr>
      <w:tr w:rsidR="0083545F" w:rsidRPr="004F5D6F" w:rsidTr="00D77BAA">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104EB7" w:rsidP="00104EB7">
            <w:pPr>
              <w:keepNext/>
            </w:pPr>
            <w:r w:rsidRPr="004F5D6F">
              <w:t>Strongly like</w:t>
            </w:r>
          </w:p>
        </w:tc>
      </w:tr>
      <w:tr w:rsidR="0083545F" w:rsidRPr="004F5D6F" w:rsidTr="00D77BAA">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C52A06">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 w:rsidR="00F95862" w:rsidRPr="004F5D6F" w:rsidRDefault="00F95862">
      <w:r w:rsidRPr="004F5D6F">
        <w:br w:type="page"/>
      </w:r>
    </w:p>
    <w:p w:rsidR="0083545F" w:rsidRPr="004F5D6F" w:rsidRDefault="00F95862" w:rsidP="00F95862">
      <w:pPr>
        <w:pStyle w:val="GPage"/>
      </w:pPr>
      <w:bookmarkStart w:id="46" w:name="_Toc455594670"/>
      <w:r w:rsidRPr="004F5D6F">
        <w:lastRenderedPageBreak/>
        <w:t>partyLikeGrid2</w:t>
      </w:r>
      <w:bookmarkEnd w:id="46"/>
    </w:p>
    <w:tbl>
      <w:tblPr>
        <w:tblStyle w:val="GQuestionCommonProperties"/>
        <w:tblW w:w="0" w:type="auto"/>
        <w:tblInd w:w="0" w:type="dxa"/>
        <w:tblLook w:val="04A0" w:firstRow="1" w:lastRow="0" w:firstColumn="1" w:lastColumn="0" w:noHBand="0" w:noVBand="1"/>
      </w:tblPr>
      <w:tblGrid>
        <w:gridCol w:w="4313"/>
        <w:gridCol w:w="1863"/>
        <w:gridCol w:w="3184"/>
      </w:tblGrid>
      <w:tr w:rsidR="004F5D6F" w:rsidRPr="004F5D6F" w:rsidTr="001A5EC6">
        <w:tc>
          <w:tcPr>
            <w:tcW w:w="4536" w:type="dxa"/>
            <w:shd w:val="clear" w:color="auto" w:fill="D0D0D0"/>
          </w:tcPr>
          <w:p w:rsidR="008C76EE" w:rsidRDefault="00C81AE7" w:rsidP="008C76EE">
            <w:pPr>
              <w:pStyle w:val="GVariableNameP"/>
              <w:keepNext/>
            </w:pPr>
            <w:r w:rsidRPr="004F5D6F">
              <w:fldChar w:fldCharType="begin"/>
            </w:r>
            <w:r w:rsidR="004F5D6F" w:rsidRPr="004F5D6F">
              <w:instrText>TC partyLikeGrid2 \\l 2 \\f a</w:instrText>
            </w:r>
            <w:r w:rsidRPr="004F5D6F">
              <w:fldChar w:fldCharType="end"/>
            </w:r>
            <w:r w:rsidR="004F5D6F" w:rsidRPr="004F5D6F">
              <w:t>partyLikeGrid2</w:t>
            </w:r>
            <w:r w:rsidR="008C76EE">
              <w:t xml:space="preserve"> </w:t>
            </w:r>
          </w:p>
          <w:p w:rsidR="004F5D6F" w:rsidRPr="004F5D6F" w:rsidRDefault="008C76EE" w:rsidP="008C76EE">
            <w:pPr>
              <w:pStyle w:val="GVariableNameP"/>
              <w:keepNext/>
            </w:pPr>
            <w:r>
              <w:t>(Like/PTV randomised W1-W6)</w:t>
            </w:r>
          </w:p>
        </w:tc>
        <w:tc>
          <w:tcPr>
            <w:tcW w:w="1985" w:type="dxa"/>
            <w:shd w:val="clear" w:color="auto" w:fill="D0D0D0"/>
            <w:vAlign w:val="bottom"/>
          </w:tcPr>
          <w:p w:rsidR="004F5D6F" w:rsidRPr="004F5D6F" w:rsidRDefault="004F5D6F">
            <w:pPr>
              <w:keepNext/>
              <w:jc w:val="right"/>
            </w:pPr>
            <w:r w:rsidRPr="004F5D6F">
              <w:t>GRID</w:t>
            </w:r>
          </w:p>
        </w:tc>
        <w:tc>
          <w:tcPr>
            <w:tcW w:w="2839" w:type="dxa"/>
            <w:shd w:val="clear" w:color="auto" w:fill="D0D0D0"/>
            <w:vAlign w:val="bottom"/>
          </w:tcPr>
          <w:p w:rsidR="004F5D6F" w:rsidRPr="004F5D6F" w:rsidRDefault="004F5D6F">
            <w:pPr>
              <w:keepNext/>
              <w:jc w:val="right"/>
            </w:pPr>
            <w:r w:rsidRPr="004F5D6F">
              <w:t>W1W2W3W4W5W6</w:t>
            </w:r>
            <w:r w:rsidR="00B604BA">
              <w:t>W7</w:t>
            </w:r>
            <w:r w:rsidR="00B435A3">
              <w:t>W8</w:t>
            </w:r>
            <w:r w:rsidR="00CD63F3">
              <w:t>W9</w:t>
            </w:r>
            <w:r w:rsidR="001B34B0">
              <w:t>W10</w:t>
            </w:r>
          </w:p>
        </w:tc>
      </w:tr>
      <w:tr w:rsidR="0083545F" w:rsidRPr="004F5D6F" w:rsidTr="00071E21">
        <w:tc>
          <w:tcPr>
            <w:tcW w:w="9360" w:type="dxa"/>
            <w:gridSpan w:val="3"/>
            <w:shd w:val="clear" w:color="auto" w:fill="D0D0D0"/>
          </w:tcPr>
          <w:p w:rsidR="0083545F" w:rsidRPr="004F5D6F" w:rsidRDefault="00FA5809">
            <w:pPr>
              <w:keepNext/>
            </w:pPr>
            <w:r w:rsidRPr="004F5D6F">
              <w:t>And how much do you like or dislike each of the following parties?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likeUKIP</w:t>
            </w:r>
          </w:p>
        </w:tc>
        <w:tc>
          <w:tcPr>
            <w:tcW w:w="5904" w:type="dxa"/>
          </w:tcPr>
          <w:p w:rsidR="0083545F" w:rsidRPr="004F5D6F" w:rsidRDefault="00FA5809">
            <w:pPr>
              <w:keepNext/>
            </w:pPr>
            <w:r w:rsidRPr="004F5D6F">
              <w:t>UKIP</w:t>
            </w:r>
          </w:p>
        </w:tc>
      </w:tr>
      <w:tr w:rsidR="0083545F" w:rsidRPr="004F5D6F">
        <w:tc>
          <w:tcPr>
            <w:tcW w:w="2952" w:type="dxa"/>
          </w:tcPr>
          <w:p w:rsidR="0083545F" w:rsidRPr="004F5D6F" w:rsidRDefault="00FA5809">
            <w:pPr>
              <w:keepNext/>
            </w:pPr>
            <w:r w:rsidRPr="004F5D6F">
              <w:t>likeGrn</w:t>
            </w:r>
          </w:p>
        </w:tc>
        <w:tc>
          <w:tcPr>
            <w:tcW w:w="5904" w:type="dxa"/>
          </w:tcPr>
          <w:p w:rsidR="0083545F" w:rsidRPr="004F5D6F" w:rsidRDefault="00FA5809">
            <w:pPr>
              <w:keepNext/>
            </w:pPr>
            <w:r w:rsidRPr="004F5D6F">
              <w:t>Greens</w:t>
            </w:r>
          </w:p>
        </w:tc>
      </w:tr>
      <w:tr w:rsidR="0083545F" w:rsidRPr="004F5D6F">
        <w:tc>
          <w:tcPr>
            <w:tcW w:w="2952" w:type="dxa"/>
          </w:tcPr>
          <w:p w:rsidR="0083545F" w:rsidRPr="004F5D6F" w:rsidRDefault="00FA5809">
            <w:pPr>
              <w:keepNext/>
            </w:pPr>
            <w:r w:rsidRPr="004F5D6F">
              <w:t>likeBNP</w:t>
            </w:r>
          </w:p>
        </w:tc>
        <w:tc>
          <w:tcPr>
            <w:tcW w:w="5904" w:type="dxa"/>
          </w:tcPr>
          <w:p w:rsidR="0083545F" w:rsidRPr="004F5D6F" w:rsidRDefault="00FA5809">
            <w:pPr>
              <w:keepNext/>
            </w:pPr>
            <w:r w:rsidRPr="004F5D6F">
              <w:t>BNP</w:t>
            </w:r>
            <w:r w:rsidR="000D58F5">
              <w:t xml:space="preserve"> W1W2W3W4W5W6</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46"/>
        <w:gridCol w:w="7013"/>
      </w:tblGrid>
      <w:tr w:rsidR="0083545F" w:rsidRPr="004F5D6F" w:rsidTr="00EC7C23">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EC7C23" w:rsidP="00EC7C23">
            <w:pPr>
              <w:keepNext/>
            </w:pPr>
            <w:r w:rsidRPr="004F5D6F">
              <w:t>Strongly dislike</w:t>
            </w:r>
          </w:p>
        </w:tc>
      </w:tr>
      <w:tr w:rsidR="0083545F" w:rsidRPr="004F5D6F" w:rsidTr="00EC7C23">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EC7C23" w:rsidP="00EC7C23">
            <w:pPr>
              <w:keepNext/>
            </w:pPr>
            <w:r w:rsidRPr="004F5D6F">
              <w:t>Strongly like</w:t>
            </w:r>
          </w:p>
        </w:tc>
      </w:tr>
      <w:tr w:rsidR="0083545F" w:rsidRPr="004F5D6F" w:rsidTr="00EC7C23">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C52A06">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83545F">
      <w:pPr>
        <w:pStyle w:val="GQuestionSpacer"/>
      </w:pPr>
    </w:p>
    <w:p w:rsidR="00F95862" w:rsidRPr="004F5D6F" w:rsidRDefault="00F95862" w:rsidP="00F95862">
      <w:pPr>
        <w:pStyle w:val="GPage"/>
      </w:pPr>
      <w:bookmarkStart w:id="47" w:name="_Toc455594671"/>
      <w:r w:rsidRPr="004F5D6F">
        <w:t>PTVGrid1</w:t>
      </w:r>
      <w:bookmarkEnd w:id="47"/>
    </w:p>
    <w:tbl>
      <w:tblPr>
        <w:tblStyle w:val="GQuestionCommonProperties"/>
        <w:tblW w:w="0" w:type="auto"/>
        <w:tblInd w:w="0" w:type="dxa"/>
        <w:tblLook w:val="04A0" w:firstRow="1" w:lastRow="0" w:firstColumn="1" w:lastColumn="0" w:noHBand="0" w:noVBand="1"/>
      </w:tblPr>
      <w:tblGrid>
        <w:gridCol w:w="3407"/>
        <w:gridCol w:w="2659"/>
        <w:gridCol w:w="3294"/>
      </w:tblGrid>
      <w:tr w:rsidR="004F5D6F" w:rsidRPr="004F5D6F" w:rsidTr="004F5D6F">
        <w:tc>
          <w:tcPr>
            <w:tcW w:w="3740" w:type="dxa"/>
            <w:shd w:val="clear" w:color="auto" w:fill="D0D0D0"/>
          </w:tcPr>
          <w:p w:rsidR="004F5D6F" w:rsidRDefault="00C81AE7" w:rsidP="008C76EE">
            <w:pPr>
              <w:pStyle w:val="GVariableNameP"/>
              <w:keepNext/>
            </w:pPr>
            <w:r w:rsidRPr="004F5D6F">
              <w:fldChar w:fldCharType="begin"/>
            </w:r>
            <w:r w:rsidR="004F5D6F" w:rsidRPr="004F5D6F">
              <w:instrText>TC PTVGrid1 \\l 2 \\f a</w:instrText>
            </w:r>
            <w:r w:rsidRPr="004F5D6F">
              <w:fldChar w:fldCharType="end"/>
            </w:r>
            <w:r w:rsidR="004F5D6F" w:rsidRPr="004F5D6F">
              <w:t>PTVGrid1</w:t>
            </w:r>
          </w:p>
          <w:p w:rsidR="008C76EE" w:rsidRPr="004F5D6F" w:rsidRDefault="008C76EE" w:rsidP="008C76EE">
            <w:pPr>
              <w:pStyle w:val="GVariableNameP"/>
              <w:keepNext/>
            </w:pPr>
            <w:r>
              <w:t>(Like/PTV randomised W1-W6)</w:t>
            </w:r>
          </w:p>
        </w:tc>
        <w:tc>
          <w:tcPr>
            <w:tcW w:w="3023" w:type="dxa"/>
            <w:shd w:val="clear" w:color="auto" w:fill="D0D0D0"/>
            <w:vAlign w:val="bottom"/>
          </w:tcPr>
          <w:p w:rsidR="004F5D6F" w:rsidRPr="004F5D6F" w:rsidRDefault="004F5D6F">
            <w:pPr>
              <w:keepNext/>
              <w:jc w:val="right"/>
            </w:pPr>
            <w:r w:rsidRPr="004F5D6F">
              <w:t>GRID</w:t>
            </w:r>
          </w:p>
        </w:tc>
        <w:tc>
          <w:tcPr>
            <w:tcW w:w="2597" w:type="dxa"/>
            <w:shd w:val="clear" w:color="auto" w:fill="D0D0D0"/>
            <w:vAlign w:val="bottom"/>
          </w:tcPr>
          <w:p w:rsidR="005D3E60" w:rsidRDefault="004F5D6F">
            <w:pPr>
              <w:keepNext/>
              <w:ind w:right="110"/>
              <w:jc w:val="right"/>
            </w:pPr>
            <w:r w:rsidRPr="004F5D6F">
              <w:t>W1W2W3W4W5W6</w:t>
            </w:r>
            <w:r w:rsidR="00621898">
              <w:t>W7</w:t>
            </w:r>
            <w:r w:rsidR="0080054D">
              <w:t>W8</w:t>
            </w:r>
            <w:r w:rsidR="00124533">
              <w:t>W9</w:t>
            </w:r>
            <w:r w:rsidR="001B34B0">
              <w:t>W10</w:t>
            </w:r>
          </w:p>
        </w:tc>
      </w:tr>
      <w:tr w:rsidR="0083545F" w:rsidRPr="004F5D6F" w:rsidTr="00345D39">
        <w:tc>
          <w:tcPr>
            <w:tcW w:w="9360" w:type="dxa"/>
            <w:gridSpan w:val="3"/>
            <w:shd w:val="clear" w:color="auto" w:fill="D0D0D0"/>
          </w:tcPr>
          <w:p w:rsidR="0083545F" w:rsidRPr="004F5D6F" w:rsidRDefault="00FA5809">
            <w:pPr>
              <w:keepNext/>
            </w:pPr>
            <w:r w:rsidRPr="004F5D6F">
              <w:t xml:space="preserve">How likely is it that you would ever vote for each of the following parties?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417"/>
        <w:gridCol w:w="5904"/>
      </w:tblGrid>
      <w:tr w:rsidR="0083545F" w:rsidRPr="004F5D6F" w:rsidTr="00104EB7">
        <w:tc>
          <w:tcPr>
            <w:tcW w:w="3417" w:type="dxa"/>
          </w:tcPr>
          <w:p w:rsidR="0083545F" w:rsidRPr="004F5D6F" w:rsidRDefault="00FA5809">
            <w:pPr>
              <w:keepNext/>
            </w:pPr>
            <w:r w:rsidRPr="004F5D6F">
              <w:t>ptvCon</w:t>
            </w:r>
          </w:p>
        </w:tc>
        <w:tc>
          <w:tcPr>
            <w:tcW w:w="5904" w:type="dxa"/>
          </w:tcPr>
          <w:p w:rsidR="0083545F" w:rsidRPr="004F5D6F" w:rsidRDefault="00FA5809">
            <w:pPr>
              <w:keepNext/>
            </w:pPr>
            <w:r w:rsidRPr="004F5D6F">
              <w:t>Conservatives</w:t>
            </w:r>
          </w:p>
        </w:tc>
      </w:tr>
      <w:tr w:rsidR="0083545F" w:rsidRPr="004F5D6F" w:rsidTr="00104EB7">
        <w:tc>
          <w:tcPr>
            <w:tcW w:w="3417" w:type="dxa"/>
          </w:tcPr>
          <w:p w:rsidR="0083545F" w:rsidRPr="004F5D6F" w:rsidRDefault="00FA5809">
            <w:pPr>
              <w:keepNext/>
            </w:pPr>
            <w:r w:rsidRPr="004F5D6F">
              <w:t>ptvLab</w:t>
            </w:r>
          </w:p>
        </w:tc>
        <w:tc>
          <w:tcPr>
            <w:tcW w:w="5904" w:type="dxa"/>
          </w:tcPr>
          <w:p w:rsidR="0083545F" w:rsidRPr="004F5D6F" w:rsidRDefault="00FA5809">
            <w:pPr>
              <w:keepNext/>
            </w:pPr>
            <w:r w:rsidRPr="004F5D6F">
              <w:t>Labour</w:t>
            </w:r>
          </w:p>
        </w:tc>
      </w:tr>
      <w:tr w:rsidR="0083545F" w:rsidRPr="004F5D6F" w:rsidTr="00104EB7">
        <w:tc>
          <w:tcPr>
            <w:tcW w:w="3417" w:type="dxa"/>
          </w:tcPr>
          <w:p w:rsidR="0083545F" w:rsidRPr="004F5D6F" w:rsidRDefault="00FA5809">
            <w:pPr>
              <w:keepNext/>
            </w:pPr>
            <w:r w:rsidRPr="004F5D6F">
              <w:t>ptvLD</w:t>
            </w:r>
          </w:p>
        </w:tc>
        <w:tc>
          <w:tcPr>
            <w:tcW w:w="5904" w:type="dxa"/>
          </w:tcPr>
          <w:p w:rsidR="0083545F" w:rsidRPr="004F5D6F" w:rsidRDefault="00FA5809">
            <w:pPr>
              <w:keepNext/>
            </w:pPr>
            <w:r w:rsidRPr="004F5D6F">
              <w:t>Liberal Democrats</w:t>
            </w:r>
          </w:p>
        </w:tc>
      </w:tr>
      <w:tr w:rsidR="0083545F" w:rsidRPr="004F5D6F" w:rsidTr="00104EB7">
        <w:tc>
          <w:tcPr>
            <w:tcW w:w="3417" w:type="dxa"/>
          </w:tcPr>
          <w:p w:rsidR="0083545F" w:rsidRPr="004F5D6F" w:rsidRDefault="00FA5809">
            <w:pPr>
              <w:keepNext/>
            </w:pPr>
            <w:r w:rsidRPr="004F5D6F">
              <w:t>ptvSNP- Show if country==2</w:t>
            </w:r>
          </w:p>
        </w:tc>
        <w:tc>
          <w:tcPr>
            <w:tcW w:w="5904" w:type="dxa"/>
          </w:tcPr>
          <w:p w:rsidR="0083545F" w:rsidRPr="004F5D6F" w:rsidRDefault="00FA5809">
            <w:pPr>
              <w:keepNext/>
            </w:pPr>
            <w:r w:rsidRPr="004F5D6F">
              <w:t>SNP</w:t>
            </w:r>
          </w:p>
        </w:tc>
      </w:tr>
      <w:tr w:rsidR="0083545F" w:rsidRPr="004F5D6F" w:rsidTr="00104EB7">
        <w:tc>
          <w:tcPr>
            <w:tcW w:w="3417" w:type="dxa"/>
          </w:tcPr>
          <w:p w:rsidR="0083545F" w:rsidRPr="004F5D6F" w:rsidRDefault="00FA5809">
            <w:pPr>
              <w:keepNext/>
            </w:pPr>
            <w:r w:rsidRPr="004F5D6F">
              <w:t>ptvPC- Show if country==3</w:t>
            </w:r>
          </w:p>
        </w:tc>
        <w:tc>
          <w:tcPr>
            <w:tcW w:w="5904" w:type="dxa"/>
          </w:tcPr>
          <w:p w:rsidR="0083545F" w:rsidRPr="004F5D6F" w:rsidRDefault="00FA5809">
            <w:pPr>
              <w:keepNext/>
            </w:pPr>
            <w:r w:rsidRPr="004F5D6F">
              <w:t>Plaid Cymru</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288"/>
        <w:gridCol w:w="6871"/>
      </w:tblGrid>
      <w:tr w:rsidR="0083545F" w:rsidRPr="004F5D6F" w:rsidTr="00104EB7">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0</w:t>
            </w:r>
          </w:p>
        </w:tc>
        <w:tc>
          <w:tcPr>
            <w:tcW w:w="6871" w:type="dxa"/>
          </w:tcPr>
          <w:p w:rsidR="0083545F" w:rsidRPr="004F5D6F" w:rsidRDefault="00104EB7" w:rsidP="00104EB7">
            <w:pPr>
              <w:keepNext/>
            </w:pPr>
            <w:r w:rsidRPr="004F5D6F">
              <w:t>Very unlikely</w:t>
            </w:r>
          </w:p>
        </w:tc>
      </w:tr>
      <w:tr w:rsidR="0083545F" w:rsidRPr="004F5D6F" w:rsidTr="00104EB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2</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3</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4</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5</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6</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7</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8</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9</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10</w:t>
            </w:r>
          </w:p>
        </w:tc>
        <w:tc>
          <w:tcPr>
            <w:tcW w:w="6871" w:type="dxa"/>
          </w:tcPr>
          <w:p w:rsidR="0083545F" w:rsidRPr="004F5D6F" w:rsidRDefault="00104EB7" w:rsidP="00104EB7">
            <w:pPr>
              <w:keepNext/>
            </w:pPr>
            <w:r w:rsidRPr="004F5D6F">
              <w:t>Very likely</w:t>
            </w:r>
          </w:p>
        </w:tc>
      </w:tr>
      <w:tr w:rsidR="0083545F" w:rsidRPr="004F5D6F" w:rsidTr="00104EB7">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288" w:type="dxa"/>
          </w:tcPr>
          <w:p w:rsidR="0083545F" w:rsidRPr="004F5D6F" w:rsidRDefault="0083545F">
            <w:pPr>
              <w:keepNext/>
            </w:pPr>
          </w:p>
        </w:tc>
        <w:tc>
          <w:tcPr>
            <w:tcW w:w="6871" w:type="dxa"/>
          </w:tcPr>
          <w:p w:rsidR="0083545F" w:rsidRPr="004F5D6F" w:rsidRDefault="0083545F" w:rsidP="00104EB7">
            <w:pPr>
              <w:keepNext/>
            </w:pPr>
          </w:p>
        </w:tc>
      </w:tr>
    </w:tbl>
    <w:p w:rsidR="0083545F" w:rsidRPr="004F5D6F" w:rsidRDefault="0083545F">
      <w:pPr>
        <w:pStyle w:val="GQuestionSpacer"/>
      </w:pPr>
    </w:p>
    <w:p w:rsidR="00F95862" w:rsidRPr="004F5D6F" w:rsidRDefault="00F95862">
      <w:r w:rsidRPr="004F5D6F">
        <w:br w:type="page"/>
      </w:r>
    </w:p>
    <w:p w:rsidR="00333459" w:rsidRPr="004F5D6F" w:rsidRDefault="00F95862" w:rsidP="00F95862">
      <w:pPr>
        <w:pStyle w:val="GPage"/>
      </w:pPr>
      <w:bookmarkStart w:id="48" w:name="_Toc455594672"/>
      <w:r w:rsidRPr="004F5D6F">
        <w:lastRenderedPageBreak/>
        <w:t>PTVGrid2</w:t>
      </w:r>
      <w:bookmarkEnd w:id="48"/>
    </w:p>
    <w:tbl>
      <w:tblPr>
        <w:tblStyle w:val="GQuestionCommonProperties"/>
        <w:tblW w:w="0" w:type="auto"/>
        <w:tblInd w:w="0" w:type="dxa"/>
        <w:tblLook w:val="04A0" w:firstRow="1" w:lastRow="0" w:firstColumn="1" w:lastColumn="0" w:noHBand="0" w:noVBand="1"/>
      </w:tblPr>
      <w:tblGrid>
        <w:gridCol w:w="4214"/>
        <w:gridCol w:w="2159"/>
        <w:gridCol w:w="2987"/>
      </w:tblGrid>
      <w:tr w:rsidR="004F5D6F" w:rsidRPr="004F5D6F" w:rsidTr="001A5EC6">
        <w:trPr>
          <w:trHeight w:val="140"/>
        </w:trPr>
        <w:tc>
          <w:tcPr>
            <w:tcW w:w="4395" w:type="dxa"/>
            <w:shd w:val="clear" w:color="auto" w:fill="D0D0D0"/>
          </w:tcPr>
          <w:p w:rsidR="004F5D6F" w:rsidRDefault="00C81AE7" w:rsidP="008C76EE">
            <w:pPr>
              <w:pStyle w:val="GVariableNameP"/>
            </w:pPr>
            <w:r w:rsidRPr="004F5D6F">
              <w:fldChar w:fldCharType="begin"/>
            </w:r>
            <w:r w:rsidR="004F5D6F" w:rsidRPr="004F5D6F">
              <w:instrText>TC PTVGrid2 \\l 2 \\f a</w:instrText>
            </w:r>
            <w:r w:rsidRPr="004F5D6F">
              <w:fldChar w:fldCharType="end"/>
            </w:r>
            <w:r w:rsidR="004F5D6F" w:rsidRPr="004F5D6F">
              <w:t>PTVGrid2</w:t>
            </w:r>
          </w:p>
          <w:p w:rsidR="008C76EE" w:rsidRPr="004F5D6F" w:rsidRDefault="008C76EE" w:rsidP="008C76EE">
            <w:pPr>
              <w:pStyle w:val="GVariableNameP"/>
            </w:pPr>
            <w:r>
              <w:t>(Like/PTV randomised W1-W6)</w:t>
            </w:r>
          </w:p>
        </w:tc>
        <w:tc>
          <w:tcPr>
            <w:tcW w:w="2268" w:type="dxa"/>
            <w:shd w:val="clear" w:color="auto" w:fill="D0D0D0"/>
            <w:vAlign w:val="bottom"/>
          </w:tcPr>
          <w:p w:rsidR="004F5D6F" w:rsidRPr="004F5D6F" w:rsidRDefault="004F5D6F">
            <w:pPr>
              <w:keepNext/>
              <w:jc w:val="right"/>
            </w:pPr>
            <w:r w:rsidRPr="004F5D6F">
              <w:t>GRID</w:t>
            </w:r>
          </w:p>
        </w:tc>
        <w:tc>
          <w:tcPr>
            <w:tcW w:w="2697" w:type="dxa"/>
            <w:shd w:val="clear" w:color="auto" w:fill="D0D0D0"/>
            <w:vAlign w:val="bottom"/>
          </w:tcPr>
          <w:p w:rsidR="005D3E60" w:rsidRDefault="004F5D6F">
            <w:pPr>
              <w:keepNext/>
              <w:ind w:right="110"/>
              <w:jc w:val="right"/>
            </w:pPr>
            <w:r w:rsidRPr="004F5D6F">
              <w:t>W1W2W3W4W5W6</w:t>
            </w:r>
            <w:r w:rsidR="00B604BA">
              <w:t>W7</w:t>
            </w:r>
            <w:r w:rsidR="001B34B0">
              <w:t>W</w:t>
            </w:r>
            <w:r w:rsidR="00124533">
              <w:t>9</w:t>
            </w:r>
            <w:r w:rsidR="001B34B0">
              <w:t>W10</w:t>
            </w:r>
          </w:p>
        </w:tc>
      </w:tr>
      <w:tr w:rsidR="0083545F" w:rsidRPr="004F5D6F" w:rsidTr="00071E21">
        <w:tc>
          <w:tcPr>
            <w:tcW w:w="9360" w:type="dxa"/>
            <w:gridSpan w:val="3"/>
            <w:shd w:val="clear" w:color="auto" w:fill="D0D0D0"/>
          </w:tcPr>
          <w:p w:rsidR="0083545F" w:rsidRPr="004F5D6F" w:rsidRDefault="00FA5809">
            <w:pPr>
              <w:keepNext/>
            </w:pPr>
            <w:r w:rsidRPr="004F5D6F">
              <w:t xml:space="preserve">How likely is it that you would ever vote for each of the following parties?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ptvUKIP</w:t>
            </w:r>
          </w:p>
        </w:tc>
        <w:tc>
          <w:tcPr>
            <w:tcW w:w="5904" w:type="dxa"/>
          </w:tcPr>
          <w:p w:rsidR="0083545F" w:rsidRPr="004F5D6F" w:rsidRDefault="00FA5809">
            <w:pPr>
              <w:keepNext/>
            </w:pPr>
            <w:r w:rsidRPr="004F5D6F">
              <w:t>UKIP</w:t>
            </w:r>
          </w:p>
        </w:tc>
      </w:tr>
      <w:tr w:rsidR="0083545F" w:rsidRPr="004F5D6F">
        <w:tc>
          <w:tcPr>
            <w:tcW w:w="2952" w:type="dxa"/>
          </w:tcPr>
          <w:p w:rsidR="0083545F" w:rsidRPr="004F5D6F" w:rsidRDefault="00FA5809">
            <w:pPr>
              <w:keepNext/>
            </w:pPr>
            <w:r w:rsidRPr="004F5D6F">
              <w:t>ptvGrn</w:t>
            </w:r>
          </w:p>
        </w:tc>
        <w:tc>
          <w:tcPr>
            <w:tcW w:w="5904" w:type="dxa"/>
          </w:tcPr>
          <w:p w:rsidR="0083545F" w:rsidRPr="004F5D6F" w:rsidRDefault="00FA5809">
            <w:pPr>
              <w:keepNext/>
            </w:pPr>
            <w:r w:rsidRPr="004F5D6F">
              <w:t>Greens</w:t>
            </w:r>
          </w:p>
        </w:tc>
      </w:tr>
      <w:tr w:rsidR="0083545F" w:rsidRPr="004F5D6F">
        <w:tc>
          <w:tcPr>
            <w:tcW w:w="2952" w:type="dxa"/>
          </w:tcPr>
          <w:p w:rsidR="0083545F" w:rsidRPr="004F5D6F" w:rsidRDefault="00FA5809">
            <w:pPr>
              <w:keepNext/>
            </w:pPr>
            <w:r w:rsidRPr="004F5D6F">
              <w:t>ptvBNP</w:t>
            </w:r>
          </w:p>
        </w:tc>
        <w:tc>
          <w:tcPr>
            <w:tcW w:w="5904" w:type="dxa"/>
          </w:tcPr>
          <w:p w:rsidR="0083545F" w:rsidRPr="004F5D6F" w:rsidRDefault="00FA5809">
            <w:pPr>
              <w:keepNext/>
            </w:pPr>
            <w:r w:rsidRPr="004F5D6F">
              <w:t>BNP</w:t>
            </w:r>
            <w:r w:rsidR="00621898">
              <w:t xml:space="preserve"> W1W2W3W4W5W6</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46"/>
        <w:gridCol w:w="7013"/>
      </w:tblGrid>
      <w:tr w:rsidR="0083545F" w:rsidRPr="004F5D6F" w:rsidTr="00104EB7">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104EB7" w:rsidP="00104EB7">
            <w:pPr>
              <w:keepNext/>
            </w:pPr>
            <w:r w:rsidRPr="004F5D6F">
              <w:t>Very unlikely</w:t>
            </w:r>
          </w:p>
        </w:tc>
      </w:tr>
      <w:tr w:rsidR="0083545F" w:rsidRPr="004F5D6F" w:rsidTr="00104EB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104EB7" w:rsidP="00104EB7">
            <w:pPr>
              <w:keepNext/>
              <w:tabs>
                <w:tab w:val="left" w:pos="2830"/>
              </w:tabs>
            </w:pPr>
            <w:r w:rsidRPr="004F5D6F">
              <w:t>Very likely</w:t>
            </w:r>
          </w:p>
        </w:tc>
      </w:tr>
      <w:tr w:rsidR="0083545F" w:rsidRPr="004F5D6F" w:rsidTr="00104EB7">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071E21">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49" w:name="_Toc455594673"/>
      <w:r w:rsidRPr="004F5D6F">
        <w:lastRenderedPageBreak/>
        <w:t>values1</w:t>
      </w:r>
      <w:bookmarkEnd w:id="49"/>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E73A3C" w:rsidRPr="004F5D6F" w:rsidTr="00E73A3C">
        <w:tc>
          <w:tcPr>
            <w:tcW w:w="2127" w:type="dxa"/>
            <w:shd w:val="clear" w:color="auto" w:fill="D0D0D0"/>
          </w:tcPr>
          <w:p w:rsidR="00E73A3C" w:rsidRPr="004F5D6F" w:rsidRDefault="00C81AE7">
            <w:pPr>
              <w:pStyle w:val="GVariableNameP"/>
              <w:keepNext/>
            </w:pPr>
            <w:r w:rsidRPr="004F5D6F">
              <w:fldChar w:fldCharType="begin"/>
            </w:r>
            <w:r w:rsidR="00E73A3C" w:rsidRPr="004F5D6F">
              <w:instrText>TC values1 \\l 2 \\f a</w:instrText>
            </w:r>
            <w:r w:rsidRPr="004F5D6F">
              <w:fldChar w:fldCharType="end"/>
            </w:r>
            <w:r w:rsidR="00E73A3C" w:rsidRPr="004F5D6F">
              <w:t>values1</w:t>
            </w:r>
          </w:p>
        </w:tc>
        <w:tc>
          <w:tcPr>
            <w:tcW w:w="2268" w:type="dxa"/>
            <w:shd w:val="clear" w:color="auto" w:fill="D0D0D0"/>
            <w:vAlign w:val="bottom"/>
          </w:tcPr>
          <w:p w:rsidR="00E73A3C" w:rsidRPr="004F5D6F" w:rsidRDefault="00E73A3C">
            <w:pPr>
              <w:keepNext/>
              <w:jc w:val="right"/>
            </w:pPr>
            <w:r w:rsidRPr="004F5D6F">
              <w:t>DYNAMIC GRID</w:t>
            </w:r>
          </w:p>
        </w:tc>
        <w:tc>
          <w:tcPr>
            <w:tcW w:w="3543" w:type="dxa"/>
            <w:shd w:val="clear" w:color="auto" w:fill="D0D0D0"/>
            <w:vAlign w:val="bottom"/>
          </w:tcPr>
          <w:p w:rsidR="00E73A3C" w:rsidRPr="004F5D6F" w:rsidRDefault="00E73A3C" w:rsidP="00E73A3C">
            <w:pPr>
              <w:keepNext/>
              <w:jc w:val="right"/>
            </w:pPr>
            <w:r w:rsidRPr="004F5D6F">
              <w:t>W1</w:t>
            </w:r>
            <w:r w:rsidR="001B34B0">
              <w:t>W10</w:t>
            </w:r>
          </w:p>
        </w:tc>
        <w:tc>
          <w:tcPr>
            <w:tcW w:w="1422" w:type="dxa"/>
            <w:shd w:val="clear" w:color="auto" w:fill="D0D0D0"/>
            <w:vAlign w:val="bottom"/>
          </w:tcPr>
          <w:p w:rsidR="00E73A3C" w:rsidRPr="004F5D6F" w:rsidRDefault="00341127">
            <w:pPr>
              <w:keepNext/>
              <w:jc w:val="right"/>
            </w:pPr>
            <w:r>
              <w:t>W8</w:t>
            </w:r>
            <w:r w:rsidR="00E73A3C" w:rsidRPr="004F5D6F">
              <w:t>topup</w:t>
            </w:r>
          </w:p>
        </w:tc>
      </w:tr>
      <w:tr w:rsidR="0083545F" w:rsidRPr="004F5D6F" w:rsidTr="00D77BAA">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lr1</w:t>
            </w:r>
          </w:p>
        </w:tc>
        <w:tc>
          <w:tcPr>
            <w:tcW w:w="5904" w:type="dxa"/>
          </w:tcPr>
          <w:p w:rsidR="0083545F" w:rsidRPr="004F5D6F" w:rsidRDefault="00FA5809">
            <w:pPr>
              <w:keepNext/>
            </w:pPr>
            <w:r w:rsidRPr="004F5D6F">
              <w:t>Government should redistribute income from the better off to those who are less well off</w:t>
            </w:r>
          </w:p>
        </w:tc>
      </w:tr>
      <w:tr w:rsidR="0083545F" w:rsidRPr="004F5D6F">
        <w:tc>
          <w:tcPr>
            <w:tcW w:w="2952" w:type="dxa"/>
          </w:tcPr>
          <w:p w:rsidR="0083545F" w:rsidRPr="004F5D6F" w:rsidRDefault="00FA5809">
            <w:pPr>
              <w:keepNext/>
            </w:pPr>
            <w:r w:rsidRPr="004F5D6F">
              <w:t>lr2</w:t>
            </w:r>
          </w:p>
        </w:tc>
        <w:tc>
          <w:tcPr>
            <w:tcW w:w="5904" w:type="dxa"/>
          </w:tcPr>
          <w:p w:rsidR="0083545F" w:rsidRPr="004F5D6F" w:rsidRDefault="00FA5809">
            <w:pPr>
              <w:keepNext/>
            </w:pPr>
            <w:r w:rsidRPr="004F5D6F">
              <w:t>Big business takes advantage of ordinary people</w:t>
            </w:r>
          </w:p>
        </w:tc>
      </w:tr>
      <w:tr w:rsidR="0083545F" w:rsidRPr="004F5D6F">
        <w:tc>
          <w:tcPr>
            <w:tcW w:w="2952" w:type="dxa"/>
          </w:tcPr>
          <w:p w:rsidR="0083545F" w:rsidRPr="004F5D6F" w:rsidRDefault="00FA5809">
            <w:pPr>
              <w:keepNext/>
            </w:pPr>
            <w:r w:rsidRPr="004F5D6F">
              <w:t>lr3</w:t>
            </w:r>
          </w:p>
        </w:tc>
        <w:tc>
          <w:tcPr>
            <w:tcW w:w="5904" w:type="dxa"/>
          </w:tcPr>
          <w:p w:rsidR="0083545F" w:rsidRPr="004F5D6F" w:rsidRDefault="00FA5809">
            <w:pPr>
              <w:keepNext/>
            </w:pPr>
            <w:r w:rsidRPr="004F5D6F">
              <w:t>Ordinary working people do not get their fair share of the nation</w:t>
            </w:r>
            <w:r w:rsidR="00CD63F3">
              <w:t>’</w:t>
            </w:r>
            <w:r w:rsidRPr="004F5D6F">
              <w:t>s wealth</w:t>
            </w:r>
          </w:p>
        </w:tc>
      </w:tr>
      <w:tr w:rsidR="0083545F" w:rsidRPr="004F5D6F">
        <w:tc>
          <w:tcPr>
            <w:tcW w:w="2952" w:type="dxa"/>
          </w:tcPr>
          <w:p w:rsidR="0083545F" w:rsidRPr="004F5D6F" w:rsidRDefault="00FA5809">
            <w:pPr>
              <w:keepNext/>
            </w:pPr>
            <w:r w:rsidRPr="004F5D6F">
              <w:t>lr4</w:t>
            </w:r>
          </w:p>
        </w:tc>
        <w:tc>
          <w:tcPr>
            <w:tcW w:w="5904" w:type="dxa"/>
          </w:tcPr>
          <w:p w:rsidR="0083545F" w:rsidRPr="004F5D6F" w:rsidRDefault="00FA5809">
            <w:pPr>
              <w:keepNext/>
            </w:pPr>
            <w:r w:rsidRPr="004F5D6F">
              <w:t>There is one law for the rich and one for the poor</w:t>
            </w:r>
          </w:p>
        </w:tc>
      </w:tr>
      <w:tr w:rsidR="0083545F" w:rsidRPr="004F5D6F">
        <w:tc>
          <w:tcPr>
            <w:tcW w:w="2952" w:type="dxa"/>
          </w:tcPr>
          <w:p w:rsidR="0083545F" w:rsidRPr="004F5D6F" w:rsidRDefault="00FA5809">
            <w:pPr>
              <w:keepNext/>
            </w:pPr>
            <w:r w:rsidRPr="004F5D6F">
              <w:t>lr5</w:t>
            </w:r>
          </w:p>
        </w:tc>
        <w:tc>
          <w:tcPr>
            <w:tcW w:w="5904" w:type="dxa"/>
          </w:tcPr>
          <w:p w:rsidR="0083545F" w:rsidRPr="004F5D6F" w:rsidRDefault="00FA5809">
            <w:pPr>
              <w:keepNext/>
            </w:pPr>
            <w:r w:rsidRPr="004F5D6F">
              <w:t>Management will always try to get the better of employees if it gets the chance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333459">
      <w:pPr>
        <w:rPr>
          <w:sz w:val="48"/>
        </w:rPr>
      </w:pPr>
      <w:r w:rsidRPr="004F5D6F">
        <w:br w:type="page"/>
      </w:r>
    </w:p>
    <w:p w:rsidR="0083545F" w:rsidRPr="004F5D6F" w:rsidRDefault="00FA5809">
      <w:pPr>
        <w:pStyle w:val="GModule"/>
      </w:pPr>
      <w:bookmarkStart w:id="50" w:name="_Toc382206276"/>
      <w:bookmarkStart w:id="51" w:name="_Toc455594674"/>
      <w:r w:rsidRPr="004F5D6F">
        <w:lastRenderedPageBreak/>
        <w:t>Module: cutsAndDebt</w:t>
      </w:r>
      <w:bookmarkEnd w:id="50"/>
      <w:bookmarkEnd w:id="51"/>
    </w:p>
    <w:p w:rsidR="00F95862" w:rsidRPr="004F5D6F" w:rsidRDefault="00F95862" w:rsidP="00F95862">
      <w:pPr>
        <w:pStyle w:val="GPage"/>
      </w:pPr>
      <w:bookmarkStart w:id="52" w:name="_Toc455594675"/>
      <w:r w:rsidRPr="004F5D6F">
        <w:t>responsibleDebt</w:t>
      </w:r>
      <w:bookmarkEnd w:id="52"/>
    </w:p>
    <w:tbl>
      <w:tblPr>
        <w:tblStyle w:val="GQuestionCommonProperties"/>
        <w:tblW w:w="0" w:type="auto"/>
        <w:tblInd w:w="0" w:type="dxa"/>
        <w:tblLook w:val="04A0" w:firstRow="1" w:lastRow="0" w:firstColumn="1" w:lastColumn="0" w:noHBand="0" w:noVBand="1"/>
      </w:tblPr>
      <w:tblGrid>
        <w:gridCol w:w="3402"/>
        <w:gridCol w:w="2979"/>
        <w:gridCol w:w="1489"/>
        <w:gridCol w:w="1490"/>
      </w:tblGrid>
      <w:tr w:rsidR="00E73A3C" w:rsidRPr="004F5D6F" w:rsidTr="00E73A3C">
        <w:tc>
          <w:tcPr>
            <w:tcW w:w="3402" w:type="dxa"/>
            <w:shd w:val="clear" w:color="auto" w:fill="D0D0D0"/>
          </w:tcPr>
          <w:p w:rsidR="00E73A3C" w:rsidRPr="004F5D6F" w:rsidRDefault="00C81AE7">
            <w:pPr>
              <w:pStyle w:val="GVariableNameP"/>
              <w:keepNext/>
            </w:pPr>
            <w:r w:rsidRPr="004F5D6F">
              <w:fldChar w:fldCharType="begin"/>
            </w:r>
            <w:r w:rsidR="00E73A3C" w:rsidRPr="004F5D6F">
              <w:instrText>TC responsibleDebt \\l 2 \\f a</w:instrText>
            </w:r>
            <w:r w:rsidRPr="004F5D6F">
              <w:fldChar w:fldCharType="end"/>
            </w:r>
            <w:r w:rsidR="00E73A3C" w:rsidRPr="004F5D6F">
              <w:t>responsibleDebt</w:t>
            </w:r>
          </w:p>
        </w:tc>
        <w:tc>
          <w:tcPr>
            <w:tcW w:w="2979" w:type="dxa"/>
            <w:shd w:val="clear" w:color="auto" w:fill="D0D0D0"/>
            <w:vAlign w:val="bottom"/>
          </w:tcPr>
          <w:p w:rsidR="00E73A3C" w:rsidRPr="004F5D6F" w:rsidRDefault="00E73A3C">
            <w:pPr>
              <w:keepNext/>
              <w:jc w:val="right"/>
            </w:pPr>
            <w:r w:rsidRPr="004F5D6F">
              <w:t>MULTIPLE CHOICE</w:t>
            </w:r>
          </w:p>
        </w:tc>
        <w:tc>
          <w:tcPr>
            <w:tcW w:w="1489" w:type="dxa"/>
            <w:shd w:val="clear" w:color="auto" w:fill="D0D0D0"/>
            <w:vAlign w:val="bottom"/>
          </w:tcPr>
          <w:p w:rsidR="00E73A3C" w:rsidRPr="004F5D6F" w:rsidRDefault="00E73A3C">
            <w:pPr>
              <w:keepNext/>
              <w:jc w:val="right"/>
            </w:pPr>
            <w:r w:rsidRPr="004F5D6F">
              <w:t>W1W2</w:t>
            </w:r>
            <w:r w:rsidR="00BF786F" w:rsidRPr="004F5D6F">
              <w:t>W3</w:t>
            </w:r>
            <w:r w:rsidR="00F703DC" w:rsidRPr="004F5D6F">
              <w:t>W4</w:t>
            </w:r>
          </w:p>
        </w:tc>
        <w:tc>
          <w:tcPr>
            <w:tcW w:w="1490"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In your opinion, who is responsible for the size of Britain</w:t>
            </w:r>
            <w:r w:rsidR="00CD63F3">
              <w:t>’</w:t>
            </w:r>
            <w:r w:rsidRPr="004F5D6F">
              <w:t>s national debt? *Please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tbl>
      <w:tblPr>
        <w:tblStyle w:val="GQuestionResponseList"/>
        <w:tblW w:w="9400" w:type="dxa"/>
        <w:tblInd w:w="0" w:type="dxa"/>
        <w:tblLook w:val="04A0" w:firstRow="1" w:lastRow="0" w:firstColumn="1" w:lastColumn="0" w:noHBand="0" w:noVBand="1"/>
      </w:tblPr>
      <w:tblGrid>
        <w:gridCol w:w="3402"/>
        <w:gridCol w:w="162"/>
        <w:gridCol w:w="4091"/>
        <w:gridCol w:w="1745"/>
      </w:tblGrid>
      <w:tr w:rsidR="0083545F" w:rsidRPr="004F5D6F" w:rsidTr="006B654E">
        <w:tc>
          <w:tcPr>
            <w:tcW w:w="3402" w:type="dxa"/>
          </w:tcPr>
          <w:p w:rsidR="0083545F" w:rsidRPr="004F5D6F" w:rsidRDefault="006B654E">
            <w:pPr>
              <w:keepNext/>
            </w:pPr>
            <w:r w:rsidRPr="004F5D6F">
              <w:t xml:space="preserve">responsibleDebtConservatives </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Conservatives in the UK government</w:t>
            </w:r>
          </w:p>
        </w:tc>
        <w:tc>
          <w:tcPr>
            <w:tcW w:w="1745" w:type="dxa"/>
          </w:tcPr>
          <w:p w:rsidR="0083545F" w:rsidRPr="004F5D6F" w:rsidRDefault="006B654E">
            <w:pPr>
              <w:keepNext/>
              <w:jc w:val="right"/>
              <w:rPr>
                <w:sz w:val="4"/>
              </w:rPr>
            </w:pPr>
            <w:r w:rsidRPr="004F5D6F">
              <w:rPr>
                <w:sz w:val="4"/>
              </w:rPr>
              <w:t>q</w:t>
            </w:r>
          </w:p>
        </w:tc>
      </w:tr>
      <w:tr w:rsidR="00D77BAA" w:rsidRPr="004F5D6F" w:rsidTr="006B654E">
        <w:tc>
          <w:tcPr>
            <w:tcW w:w="3402" w:type="dxa"/>
          </w:tcPr>
          <w:p w:rsidR="00D77BAA" w:rsidRPr="004F5D6F" w:rsidRDefault="006B654E">
            <w:pPr>
              <w:keepNext/>
            </w:pPr>
            <w:r w:rsidRPr="004F5D6F">
              <w:t>responsibleDebtLiberalDemocrats</w:t>
            </w:r>
          </w:p>
        </w:tc>
        <w:tc>
          <w:tcPr>
            <w:tcW w:w="162" w:type="dxa"/>
          </w:tcPr>
          <w:p w:rsidR="00D77BAA" w:rsidRPr="004F5D6F" w:rsidRDefault="00D77BAA">
            <w:pPr>
              <w:keepNext/>
            </w:pPr>
            <w:r w:rsidRPr="004F5D6F">
              <w:t>□</w:t>
            </w:r>
          </w:p>
        </w:tc>
        <w:tc>
          <w:tcPr>
            <w:tcW w:w="5836" w:type="dxa"/>
            <w:gridSpan w:val="2"/>
          </w:tcPr>
          <w:p w:rsidR="00D77BAA" w:rsidRPr="004F5D6F" w:rsidRDefault="00D77BAA" w:rsidP="00D77BAA">
            <w:pPr>
              <w:keepNext/>
            </w:pPr>
            <w:r w:rsidRPr="004F5D6F">
              <w:t>The Liberal Democrats in the UK government</w:t>
            </w:r>
          </w:p>
        </w:tc>
      </w:tr>
      <w:tr w:rsidR="0083545F" w:rsidRPr="004F5D6F" w:rsidTr="006B654E">
        <w:tc>
          <w:tcPr>
            <w:tcW w:w="3402" w:type="dxa"/>
          </w:tcPr>
          <w:p w:rsidR="0083545F" w:rsidRPr="004F5D6F" w:rsidRDefault="006B654E">
            <w:pPr>
              <w:keepNext/>
            </w:pPr>
            <w:r w:rsidRPr="004F5D6F">
              <w:t>responsibleDebtLabour</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previous UK Labour government</w:t>
            </w:r>
          </w:p>
        </w:tc>
        <w:tc>
          <w:tcPr>
            <w:tcW w:w="1745" w:type="dxa"/>
          </w:tcPr>
          <w:p w:rsidR="0083545F" w:rsidRPr="004F5D6F" w:rsidRDefault="0083545F" w:rsidP="00D77BAA">
            <w:pPr>
              <w:keepNext/>
            </w:pPr>
          </w:p>
        </w:tc>
      </w:tr>
      <w:tr w:rsidR="0083545F" w:rsidRPr="004F5D6F" w:rsidTr="006B654E">
        <w:tc>
          <w:tcPr>
            <w:tcW w:w="3402" w:type="dxa"/>
          </w:tcPr>
          <w:p w:rsidR="0083545F" w:rsidRPr="004F5D6F" w:rsidRDefault="006B654E">
            <w:pPr>
              <w:keepNext/>
            </w:pPr>
            <w:r w:rsidRPr="004F5D6F">
              <w:t>responsibleDebtUKBanks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British banks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responsibleDebtGlobalBanks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Global financial institutions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responsibleDebtTradeUnions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Trade unions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responsibleDebtEU</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European Union</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responsibleDebtOther</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Other</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responsibleDebtNone</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None of these</w:t>
            </w:r>
          </w:p>
        </w:tc>
        <w:tc>
          <w:tcPr>
            <w:tcW w:w="1745" w:type="dxa"/>
          </w:tcPr>
          <w:p w:rsidR="0083545F" w:rsidRPr="004F5D6F" w:rsidRDefault="00FA5809">
            <w:pPr>
              <w:keepNext/>
              <w:jc w:val="right"/>
            </w:pPr>
            <w:r w:rsidRPr="004F5D6F">
              <w:t>Exclude other punches</w:t>
            </w:r>
          </w:p>
        </w:tc>
      </w:tr>
      <w:tr w:rsidR="0083545F" w:rsidRPr="004F5D6F" w:rsidTr="006B654E">
        <w:tc>
          <w:tcPr>
            <w:tcW w:w="3402" w:type="dxa"/>
          </w:tcPr>
          <w:p w:rsidR="0083545F" w:rsidRPr="004F5D6F" w:rsidRDefault="006B654E">
            <w:pPr>
              <w:keepNext/>
            </w:pPr>
            <w:r w:rsidRPr="004F5D6F">
              <w:t>responsibleDebtDontKnow</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Don</w:t>
            </w:r>
            <w:r w:rsidR="00CD63F3">
              <w:t>’</w:t>
            </w:r>
            <w:r w:rsidRPr="004F5D6F">
              <w:t>t know</w:t>
            </w:r>
          </w:p>
        </w:tc>
        <w:tc>
          <w:tcPr>
            <w:tcW w:w="1745" w:type="dxa"/>
          </w:tcPr>
          <w:p w:rsidR="0083545F" w:rsidRPr="004F5D6F" w:rsidRDefault="00FA5809">
            <w:pPr>
              <w:keepNext/>
              <w:jc w:val="right"/>
            </w:pPr>
            <w:r w:rsidRPr="004F5D6F">
              <w:t>Exclude other punches</w:t>
            </w: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3" w:name="_Toc455594676"/>
      <w:r w:rsidRPr="004F5D6F">
        <w:lastRenderedPageBreak/>
        <w:t>goneTooFarServiceGrid</w:t>
      </w:r>
      <w:bookmarkEnd w:id="53"/>
    </w:p>
    <w:tbl>
      <w:tblPr>
        <w:tblStyle w:val="GQuestionCommonProperties"/>
        <w:tblW w:w="0" w:type="auto"/>
        <w:tblInd w:w="0" w:type="dxa"/>
        <w:tblLook w:val="04A0" w:firstRow="1" w:lastRow="0" w:firstColumn="1" w:lastColumn="0" w:noHBand="0" w:noVBand="1"/>
      </w:tblPr>
      <w:tblGrid>
        <w:gridCol w:w="4777"/>
        <w:gridCol w:w="1744"/>
        <w:gridCol w:w="2839"/>
      </w:tblGrid>
      <w:tr w:rsidR="004F5D6F" w:rsidRPr="004F5D6F" w:rsidTr="001A5EC6">
        <w:tc>
          <w:tcPr>
            <w:tcW w:w="4777" w:type="dxa"/>
            <w:shd w:val="clear" w:color="auto" w:fill="D0D0D0"/>
          </w:tcPr>
          <w:p w:rsidR="004F5D6F" w:rsidRPr="004F5D6F" w:rsidRDefault="00C81AE7">
            <w:pPr>
              <w:pStyle w:val="GVariableNameP"/>
              <w:keepNext/>
            </w:pPr>
            <w:r w:rsidRPr="004F5D6F">
              <w:fldChar w:fldCharType="begin"/>
            </w:r>
            <w:r w:rsidR="004F5D6F" w:rsidRPr="004F5D6F">
              <w:instrText>TC goneTooFarServiceGrid \\l 2 \\f a</w:instrText>
            </w:r>
            <w:r w:rsidRPr="004F5D6F">
              <w:fldChar w:fldCharType="end"/>
            </w:r>
            <w:r w:rsidR="004F5D6F" w:rsidRPr="004F5D6F">
              <w:t>goneTooFarServiceGrid</w:t>
            </w:r>
          </w:p>
        </w:tc>
        <w:tc>
          <w:tcPr>
            <w:tcW w:w="1744" w:type="dxa"/>
            <w:shd w:val="clear" w:color="auto" w:fill="D0D0D0"/>
            <w:vAlign w:val="bottom"/>
          </w:tcPr>
          <w:p w:rsidR="004F5D6F" w:rsidRPr="004F5D6F" w:rsidRDefault="004F5D6F">
            <w:pPr>
              <w:keepNext/>
              <w:jc w:val="right"/>
            </w:pPr>
            <w:r w:rsidRPr="004F5D6F">
              <w:t>DYNAMIC GRID</w:t>
            </w:r>
          </w:p>
        </w:tc>
        <w:tc>
          <w:tcPr>
            <w:tcW w:w="2839" w:type="dxa"/>
            <w:shd w:val="clear" w:color="auto" w:fill="D0D0D0"/>
            <w:vAlign w:val="bottom"/>
          </w:tcPr>
          <w:p w:rsidR="004F5D6F" w:rsidRPr="004F5D6F" w:rsidRDefault="004F5D6F">
            <w:pPr>
              <w:keepNext/>
              <w:jc w:val="right"/>
            </w:pPr>
            <w:r w:rsidRPr="004F5D6F">
              <w:t>W1W2W3W4W6</w:t>
            </w:r>
          </w:p>
        </w:tc>
      </w:tr>
      <w:tr w:rsidR="0083545F" w:rsidRPr="004F5D6F" w:rsidTr="00333459">
        <w:tc>
          <w:tcPr>
            <w:tcW w:w="9360" w:type="dxa"/>
            <w:gridSpan w:val="3"/>
            <w:shd w:val="clear" w:color="auto" w:fill="D0D0D0"/>
          </w:tcPr>
          <w:p w:rsidR="0083545F" w:rsidRPr="004F5D6F" w:rsidRDefault="00FA5809">
            <w:pPr>
              <w:keepNext/>
            </w:pPr>
            <w:r w:rsidRPr="004F5D6F">
              <w:t>Do you think that each of these has gone too far or not far enough?</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cutsTooFarNational</w:t>
            </w:r>
          </w:p>
        </w:tc>
        <w:tc>
          <w:tcPr>
            <w:tcW w:w="5904" w:type="dxa"/>
          </w:tcPr>
          <w:p w:rsidR="0083545F" w:rsidRPr="004F5D6F" w:rsidRDefault="00FA5809">
            <w:pPr>
              <w:keepNext/>
            </w:pPr>
            <w:r w:rsidRPr="004F5D6F">
              <w:t>Cuts to public spending in general</w:t>
            </w:r>
          </w:p>
        </w:tc>
      </w:tr>
      <w:tr w:rsidR="0083545F" w:rsidRPr="004F5D6F">
        <w:tc>
          <w:tcPr>
            <w:tcW w:w="2952" w:type="dxa"/>
          </w:tcPr>
          <w:p w:rsidR="0083545F" w:rsidRPr="004F5D6F" w:rsidRDefault="00FA5809">
            <w:pPr>
              <w:keepNext/>
            </w:pPr>
            <w:r w:rsidRPr="004F5D6F">
              <w:t>cutsTooFarNHS</w:t>
            </w:r>
          </w:p>
        </w:tc>
        <w:tc>
          <w:tcPr>
            <w:tcW w:w="5904" w:type="dxa"/>
          </w:tcPr>
          <w:p w:rsidR="0083545F" w:rsidRPr="004F5D6F" w:rsidRDefault="00FA5809">
            <w:pPr>
              <w:keepNext/>
            </w:pPr>
            <w:r w:rsidRPr="004F5D6F">
              <w:t>Cuts to NHS spending</w:t>
            </w:r>
            <w:r w:rsidR="00BD7D59" w:rsidRPr="004F5D6F">
              <w:t>*</w:t>
            </w:r>
          </w:p>
        </w:tc>
      </w:tr>
      <w:tr w:rsidR="0083545F" w:rsidRPr="004F5D6F">
        <w:tc>
          <w:tcPr>
            <w:tcW w:w="2952" w:type="dxa"/>
          </w:tcPr>
          <w:p w:rsidR="0083545F" w:rsidRPr="004F5D6F" w:rsidRDefault="00FA5809">
            <w:pPr>
              <w:keepNext/>
            </w:pPr>
            <w:r w:rsidRPr="004F5D6F">
              <w:t>cutsTooFarLocal</w:t>
            </w:r>
          </w:p>
        </w:tc>
        <w:tc>
          <w:tcPr>
            <w:tcW w:w="5904" w:type="dxa"/>
          </w:tcPr>
          <w:p w:rsidR="0083545F" w:rsidRPr="004F5D6F" w:rsidRDefault="00FA5809">
            <w:pPr>
              <w:keepNext/>
            </w:pPr>
            <w:r w:rsidRPr="004F5D6F">
              <w:t>Cuts to local services in my area</w:t>
            </w:r>
          </w:p>
        </w:tc>
      </w:tr>
      <w:tr w:rsidR="0083545F" w:rsidRPr="004F5D6F">
        <w:tc>
          <w:tcPr>
            <w:tcW w:w="2952" w:type="dxa"/>
          </w:tcPr>
          <w:p w:rsidR="0083545F" w:rsidRPr="004F5D6F" w:rsidRDefault="00FA5809">
            <w:pPr>
              <w:keepNext/>
            </w:pPr>
            <w:r w:rsidRPr="004F5D6F">
              <w:t>privatTooFar</w:t>
            </w:r>
          </w:p>
        </w:tc>
        <w:tc>
          <w:tcPr>
            <w:tcW w:w="5904" w:type="dxa"/>
          </w:tcPr>
          <w:p w:rsidR="0083545F" w:rsidRPr="004F5D6F" w:rsidRDefault="00FA5809">
            <w:pPr>
              <w:keepNext/>
            </w:pPr>
            <w:r w:rsidRPr="004F5D6F">
              <w:t>Private companies running public services</w:t>
            </w:r>
          </w:p>
        </w:tc>
      </w:tr>
      <w:tr w:rsidR="0083545F" w:rsidRPr="004F5D6F">
        <w:tc>
          <w:tcPr>
            <w:tcW w:w="2952" w:type="dxa"/>
          </w:tcPr>
          <w:p w:rsidR="0083545F" w:rsidRPr="004F5D6F" w:rsidRDefault="00FA5809">
            <w:pPr>
              <w:keepNext/>
            </w:pPr>
            <w:r w:rsidRPr="004F5D6F">
              <w:t>enviroProtection</w:t>
            </w:r>
          </w:p>
        </w:tc>
        <w:tc>
          <w:tcPr>
            <w:tcW w:w="5904" w:type="dxa"/>
          </w:tcPr>
          <w:p w:rsidR="0083545F" w:rsidRPr="004F5D6F" w:rsidRDefault="00FA5809">
            <w:pPr>
              <w:keepNext/>
            </w:pPr>
            <w:r w:rsidRPr="004F5D6F">
              <w:t>Measures to protect the environment</w:t>
            </w:r>
          </w:p>
        </w:tc>
      </w:tr>
      <w:tr w:rsidR="00301779" w:rsidRPr="004F5D6F">
        <w:tc>
          <w:tcPr>
            <w:tcW w:w="2952" w:type="dxa"/>
          </w:tcPr>
          <w:p w:rsidR="00301779" w:rsidRPr="004F5D6F" w:rsidRDefault="00301779">
            <w:pPr>
              <w:keepNext/>
            </w:pPr>
            <w:r w:rsidRPr="00301779">
              <w:t>tuitionFeesTooFar</w:t>
            </w:r>
          </w:p>
        </w:tc>
        <w:tc>
          <w:tcPr>
            <w:tcW w:w="5904" w:type="dxa"/>
          </w:tcPr>
          <w:p w:rsidR="00301779" w:rsidRPr="004F5D6F" w:rsidRDefault="00301779" w:rsidP="00301779">
            <w:pPr>
              <w:keepNext/>
            </w:pPr>
            <w:r>
              <w:t>Increases in tuition fees for University students (W6)</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nearly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About right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much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BD7D59">
      <w:pPr>
        <w:rPr>
          <w:sz w:val="48"/>
        </w:rPr>
      </w:pPr>
      <w:r w:rsidRPr="004F5D6F">
        <w:t xml:space="preserve">*The wording for this item is randomized </w:t>
      </w:r>
      <w:r w:rsidR="00323FFE" w:rsidRPr="004F5D6F">
        <w:t xml:space="preserve">between </w:t>
      </w:r>
      <w:r w:rsidR="00CD63F3">
        <w:t>“</w:t>
      </w:r>
      <w:r w:rsidR="002A3BAF" w:rsidRPr="004F5D6F">
        <w:t>Cuts to NHS spending</w:t>
      </w:r>
      <w:r w:rsidR="00CD63F3">
        <w:t>”</w:t>
      </w:r>
      <w:r w:rsidR="002A3BAF" w:rsidRPr="004F5D6F">
        <w:t xml:space="preserve"> and </w:t>
      </w:r>
      <w:r w:rsidR="00CD63F3">
        <w:t>“</w:t>
      </w:r>
      <w:r w:rsidR="002A3BAF" w:rsidRPr="004F5D6F">
        <w:t>Cuts to NHS services</w:t>
      </w:r>
      <w:r w:rsidR="00CD63F3">
        <w:t>”</w:t>
      </w:r>
      <w:r w:rsidR="002A3BAF" w:rsidRPr="004F5D6F">
        <w:t xml:space="preserve">. </w:t>
      </w:r>
      <w:r w:rsidR="00333459" w:rsidRPr="004F5D6F">
        <w:br w:type="page"/>
      </w:r>
    </w:p>
    <w:p w:rsidR="0083545F" w:rsidRPr="004F5D6F" w:rsidRDefault="00FA5809">
      <w:pPr>
        <w:pStyle w:val="GModule"/>
      </w:pPr>
      <w:bookmarkStart w:id="54" w:name="_Toc382206277"/>
      <w:bookmarkStart w:id="55" w:name="_Toc455594677"/>
      <w:r w:rsidRPr="004F5D6F">
        <w:lastRenderedPageBreak/>
        <w:t>Module: accountability</w:t>
      </w:r>
      <w:bookmarkEnd w:id="54"/>
      <w:bookmarkEnd w:id="55"/>
    </w:p>
    <w:p w:rsidR="00F95862" w:rsidRPr="004F5D6F" w:rsidRDefault="00F95862" w:rsidP="00F95862">
      <w:pPr>
        <w:pStyle w:val="GPage"/>
      </w:pPr>
      <w:bookmarkStart w:id="56" w:name="_Toc455594678"/>
      <w:r w:rsidRPr="004F5D6F">
        <w:t>changeIssue1</w:t>
      </w:r>
      <w:bookmarkEnd w:id="56"/>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E73A3C" w:rsidRPr="004F5D6F" w:rsidTr="00E73A3C">
        <w:tc>
          <w:tcPr>
            <w:tcW w:w="2977" w:type="dxa"/>
            <w:shd w:val="clear" w:color="auto" w:fill="D0D0D0"/>
          </w:tcPr>
          <w:p w:rsidR="00E73A3C" w:rsidRPr="004F5D6F" w:rsidRDefault="00C81AE7">
            <w:pPr>
              <w:pStyle w:val="GVariableNameP"/>
              <w:keepNext/>
            </w:pPr>
            <w:r w:rsidRPr="004F5D6F">
              <w:fldChar w:fldCharType="begin"/>
            </w:r>
            <w:r w:rsidR="00E73A3C" w:rsidRPr="004F5D6F">
              <w:instrText>TC changeIssue1 \\l 2 \\f a</w:instrText>
            </w:r>
            <w:r w:rsidRPr="004F5D6F">
              <w:fldChar w:fldCharType="end"/>
            </w:r>
            <w:r w:rsidR="00E73A3C" w:rsidRPr="004F5D6F">
              <w:t>changeIssue1</w:t>
            </w:r>
          </w:p>
        </w:tc>
        <w:tc>
          <w:tcPr>
            <w:tcW w:w="3191" w:type="dxa"/>
            <w:shd w:val="clear" w:color="auto" w:fill="D0D0D0"/>
            <w:vAlign w:val="bottom"/>
          </w:tcPr>
          <w:p w:rsidR="00E73A3C" w:rsidRPr="004F5D6F" w:rsidRDefault="00E73A3C">
            <w:pPr>
              <w:keepNext/>
              <w:jc w:val="right"/>
            </w:pPr>
            <w:r w:rsidRPr="004F5D6F">
              <w:t>GRID</w:t>
            </w:r>
          </w:p>
        </w:tc>
        <w:tc>
          <w:tcPr>
            <w:tcW w:w="1596" w:type="dxa"/>
            <w:shd w:val="clear" w:color="auto" w:fill="D0D0D0"/>
            <w:vAlign w:val="bottom"/>
          </w:tcPr>
          <w:p w:rsidR="00E73A3C" w:rsidRPr="004F5D6F" w:rsidRDefault="00BF786F">
            <w:pPr>
              <w:keepNext/>
              <w:jc w:val="right"/>
            </w:pPr>
            <w:r w:rsidRPr="004F5D6F">
              <w:t>W1W2W3</w:t>
            </w:r>
            <w:r w:rsidR="00F703DC" w:rsidRPr="004F5D6F">
              <w:t>W4</w:t>
            </w:r>
          </w:p>
        </w:tc>
        <w:tc>
          <w:tcPr>
            <w:tcW w:w="1596" w:type="dxa"/>
            <w:shd w:val="clear" w:color="auto" w:fill="D0D0D0"/>
            <w:vAlign w:val="bottom"/>
          </w:tcPr>
          <w:p w:rsidR="005D3E60" w:rsidRDefault="00B435A3">
            <w:pPr>
              <w:keepNext/>
              <w:ind w:right="440"/>
            </w:pPr>
            <w:r>
              <w:t>W8</w:t>
            </w:r>
            <w:r w:rsidR="00124533">
              <w:t>W9</w:t>
            </w:r>
            <w:r w:rsidR="001B34B0">
              <w:t>W10</w:t>
            </w:r>
          </w:p>
        </w:tc>
      </w:tr>
      <w:tr w:rsidR="0083545F" w:rsidRPr="004F5D6F" w:rsidTr="00AB6F48">
        <w:tc>
          <w:tcPr>
            <w:tcW w:w="9360" w:type="dxa"/>
            <w:gridSpan w:val="4"/>
            <w:shd w:val="clear" w:color="auto" w:fill="D0D0D0"/>
          </w:tcPr>
          <w:p w:rsidR="0083545F" w:rsidRPr="004F5D6F" w:rsidRDefault="00FA5809">
            <w:pPr>
              <w:keepNext/>
            </w:pPr>
            <w:r w:rsidRPr="004F5D6F">
              <w:t>Do you think that each of the following are getting better, getting worse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changeEconomy</w:t>
            </w:r>
          </w:p>
        </w:tc>
        <w:tc>
          <w:tcPr>
            <w:tcW w:w="5904" w:type="dxa"/>
          </w:tcPr>
          <w:p w:rsidR="0083545F" w:rsidRPr="004F5D6F" w:rsidRDefault="00FA5809">
            <w:pPr>
              <w:keepNext/>
            </w:pPr>
            <w:r w:rsidRPr="004F5D6F">
              <w:t>The economy</w:t>
            </w:r>
            <w:r w:rsidR="00124533">
              <w:t xml:space="preserve"> W9</w:t>
            </w:r>
          </w:p>
        </w:tc>
      </w:tr>
      <w:tr w:rsidR="0083545F" w:rsidRPr="004F5D6F">
        <w:tc>
          <w:tcPr>
            <w:tcW w:w="2952" w:type="dxa"/>
          </w:tcPr>
          <w:p w:rsidR="0083545F" w:rsidRPr="004F5D6F" w:rsidRDefault="00FA5809">
            <w:pPr>
              <w:keepNext/>
            </w:pPr>
            <w:r w:rsidRPr="004F5D6F">
              <w:t>changeNHS</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changeEducation</w:t>
            </w:r>
          </w:p>
        </w:tc>
        <w:tc>
          <w:tcPr>
            <w:tcW w:w="5904" w:type="dxa"/>
          </w:tcPr>
          <w:p w:rsidR="0083545F" w:rsidRPr="004F5D6F" w:rsidRDefault="00FA5809">
            <w:pPr>
              <w:keepNext/>
            </w:pPr>
            <w:r w:rsidRPr="004F5D6F">
              <w:t>Schools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95862" w:rsidRPr="004F5D6F" w:rsidRDefault="00F95862" w:rsidP="00F95862">
      <w:pPr>
        <w:pStyle w:val="GPage"/>
      </w:pPr>
      <w:bookmarkStart w:id="57" w:name="_Toc455594679"/>
      <w:r w:rsidRPr="004F5D6F">
        <w:t>changeIssue2</w:t>
      </w:r>
      <w:bookmarkEnd w:id="57"/>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E73A3C" w:rsidRPr="004F5D6F" w:rsidTr="00E73A3C">
        <w:tc>
          <w:tcPr>
            <w:tcW w:w="3544" w:type="dxa"/>
            <w:shd w:val="clear" w:color="auto" w:fill="D0D0D0"/>
          </w:tcPr>
          <w:p w:rsidR="00E73A3C" w:rsidRPr="004F5D6F" w:rsidRDefault="00C81AE7">
            <w:pPr>
              <w:pStyle w:val="GVariableNameP"/>
              <w:keepNext/>
            </w:pPr>
            <w:r w:rsidRPr="004F5D6F">
              <w:fldChar w:fldCharType="begin"/>
            </w:r>
            <w:r w:rsidR="00E73A3C" w:rsidRPr="004F5D6F">
              <w:instrText>TC changeIssue2 \\l 2 \\f a</w:instrText>
            </w:r>
            <w:r w:rsidRPr="004F5D6F">
              <w:fldChar w:fldCharType="end"/>
            </w:r>
            <w:r w:rsidR="00E73A3C" w:rsidRPr="004F5D6F">
              <w:t>changeIssue2</w:t>
            </w:r>
          </w:p>
        </w:tc>
        <w:tc>
          <w:tcPr>
            <w:tcW w:w="2908" w:type="dxa"/>
            <w:shd w:val="clear" w:color="auto" w:fill="D0D0D0"/>
            <w:vAlign w:val="bottom"/>
          </w:tcPr>
          <w:p w:rsidR="00E73A3C" w:rsidRPr="004F5D6F" w:rsidRDefault="00E73A3C">
            <w:pPr>
              <w:keepNext/>
              <w:jc w:val="right"/>
            </w:pPr>
            <w:r w:rsidRPr="004F5D6F">
              <w:t>GRID</w:t>
            </w:r>
          </w:p>
        </w:tc>
        <w:tc>
          <w:tcPr>
            <w:tcW w:w="1454" w:type="dxa"/>
            <w:shd w:val="clear" w:color="auto" w:fill="D0D0D0"/>
            <w:vAlign w:val="bottom"/>
          </w:tcPr>
          <w:p w:rsidR="00E73A3C" w:rsidRPr="004F5D6F" w:rsidRDefault="00BF786F">
            <w:pPr>
              <w:keepNext/>
              <w:jc w:val="right"/>
            </w:pPr>
            <w:r w:rsidRPr="004F5D6F">
              <w:t>W1W2W3</w:t>
            </w:r>
            <w:r w:rsidR="00F703DC" w:rsidRPr="004F5D6F">
              <w:t>W4</w:t>
            </w:r>
          </w:p>
        </w:tc>
        <w:tc>
          <w:tcPr>
            <w:tcW w:w="1454" w:type="dxa"/>
            <w:shd w:val="clear" w:color="auto" w:fill="D0D0D0"/>
            <w:vAlign w:val="bottom"/>
          </w:tcPr>
          <w:p w:rsidR="00E73A3C" w:rsidRPr="004F5D6F" w:rsidRDefault="00B435A3">
            <w:pPr>
              <w:keepNext/>
              <w:jc w:val="right"/>
            </w:pPr>
            <w:r>
              <w:t>W8</w:t>
            </w:r>
            <w:r w:rsidR="0055562F">
              <w:t>W10</w:t>
            </w:r>
          </w:p>
        </w:tc>
      </w:tr>
      <w:tr w:rsidR="0083545F" w:rsidRPr="004F5D6F" w:rsidTr="00D77BAA">
        <w:tc>
          <w:tcPr>
            <w:tcW w:w="9360" w:type="dxa"/>
            <w:gridSpan w:val="4"/>
            <w:shd w:val="clear" w:color="auto" w:fill="D0D0D0"/>
          </w:tcPr>
          <w:p w:rsidR="0083545F" w:rsidRPr="004F5D6F" w:rsidRDefault="00FA5809">
            <w:pPr>
              <w:keepNext/>
            </w:pPr>
            <w:r w:rsidRPr="004F5D6F">
              <w:t>Do you think that each of the following are getting higher, getting lower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changeCostLive</w:t>
            </w:r>
          </w:p>
        </w:tc>
        <w:tc>
          <w:tcPr>
            <w:tcW w:w="5904" w:type="dxa"/>
          </w:tcPr>
          <w:p w:rsidR="0083545F" w:rsidRPr="004F5D6F" w:rsidRDefault="00FA5809">
            <w:pPr>
              <w:keepNext/>
            </w:pPr>
            <w:r w:rsidRPr="004F5D6F">
              <w:t>The cost of living</w:t>
            </w:r>
          </w:p>
        </w:tc>
      </w:tr>
      <w:tr w:rsidR="0083545F" w:rsidRPr="004F5D6F">
        <w:tc>
          <w:tcPr>
            <w:tcW w:w="2952" w:type="dxa"/>
          </w:tcPr>
          <w:p w:rsidR="0083545F" w:rsidRPr="004F5D6F" w:rsidRDefault="00FA5809">
            <w:pPr>
              <w:keepNext/>
            </w:pPr>
            <w:r w:rsidRPr="004F5D6F">
              <w:t>changeImmig</w:t>
            </w:r>
          </w:p>
        </w:tc>
        <w:tc>
          <w:tcPr>
            <w:tcW w:w="5904" w:type="dxa"/>
          </w:tcPr>
          <w:p w:rsidR="0083545F" w:rsidRPr="004F5D6F" w:rsidRDefault="00FA5809">
            <w:pPr>
              <w:keepNext/>
            </w:pPr>
            <w:r w:rsidRPr="004F5D6F">
              <w:t>The level of immigration</w:t>
            </w:r>
          </w:p>
        </w:tc>
      </w:tr>
      <w:tr w:rsidR="0083545F" w:rsidRPr="004F5D6F">
        <w:tc>
          <w:tcPr>
            <w:tcW w:w="2952" w:type="dxa"/>
          </w:tcPr>
          <w:p w:rsidR="0083545F" w:rsidRPr="004F5D6F" w:rsidRDefault="00FA5809">
            <w:pPr>
              <w:keepNext/>
            </w:pPr>
            <w:r w:rsidRPr="004F5D6F">
              <w:t>changeCrime</w:t>
            </w:r>
          </w:p>
        </w:tc>
        <w:tc>
          <w:tcPr>
            <w:tcW w:w="5904" w:type="dxa"/>
          </w:tcPr>
          <w:p w:rsidR="0083545F" w:rsidRPr="004F5D6F" w:rsidRDefault="00FA5809">
            <w:pPr>
              <w:keepNext/>
            </w:pPr>
            <w:r w:rsidRPr="004F5D6F">
              <w:t>The level of crime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8" w:name="_Toc455594680"/>
      <w:r w:rsidRPr="004F5D6F">
        <w:lastRenderedPageBreak/>
        <w:t>responsibleGrid</w:t>
      </w:r>
      <w:bookmarkEnd w:id="58"/>
    </w:p>
    <w:tbl>
      <w:tblPr>
        <w:tblStyle w:val="GQuestionCommonProperties"/>
        <w:tblW w:w="0" w:type="auto"/>
        <w:tblInd w:w="0" w:type="dxa"/>
        <w:tblLook w:val="04A0" w:firstRow="1" w:lastRow="0" w:firstColumn="1" w:lastColumn="0" w:noHBand="0" w:noVBand="1"/>
      </w:tblPr>
      <w:tblGrid>
        <w:gridCol w:w="6804"/>
        <w:gridCol w:w="709"/>
        <w:gridCol w:w="1577"/>
        <w:gridCol w:w="270"/>
      </w:tblGrid>
      <w:tr w:rsidR="00E73A3C" w:rsidRPr="004F5D6F" w:rsidTr="00F703DC">
        <w:tc>
          <w:tcPr>
            <w:tcW w:w="6804" w:type="dxa"/>
            <w:shd w:val="clear" w:color="auto" w:fill="D0D0D0"/>
          </w:tcPr>
          <w:p w:rsidR="00E73A3C" w:rsidRPr="004F5D6F" w:rsidRDefault="00C81AE7">
            <w:pPr>
              <w:pStyle w:val="GVariableNameP"/>
              <w:keepNext/>
            </w:pPr>
            <w:r w:rsidRPr="004F5D6F">
              <w:fldChar w:fldCharType="begin"/>
            </w:r>
            <w:r w:rsidR="00E73A3C" w:rsidRPr="004F5D6F">
              <w:instrText>TC responsibleGrid \\l 2 \\f a</w:instrText>
            </w:r>
            <w:r w:rsidRPr="004F5D6F">
              <w:fldChar w:fldCharType="end"/>
            </w:r>
            <w:r w:rsidR="00E73A3C" w:rsidRPr="004F5D6F">
              <w:t>responsibleGrid- Show if changeEconomy in [1,2,3,4,5] or changeNHS in [1,2,3,4,5] or changeEducation in [1,2,3,4,5] or changeCostLive in [1,2,3,4,5] or changeImmig in [1,2,3,4,5] or changeCrime in [1,2,3,4,5]</w:t>
            </w:r>
          </w:p>
        </w:tc>
        <w:tc>
          <w:tcPr>
            <w:tcW w:w="709" w:type="dxa"/>
            <w:shd w:val="clear" w:color="auto" w:fill="D0D0D0"/>
            <w:vAlign w:val="bottom"/>
          </w:tcPr>
          <w:p w:rsidR="00E73A3C" w:rsidRPr="004F5D6F" w:rsidRDefault="00E73A3C">
            <w:pPr>
              <w:keepNext/>
              <w:jc w:val="right"/>
            </w:pPr>
            <w:r w:rsidRPr="004F5D6F">
              <w:t>GRID-CHECK</w:t>
            </w:r>
          </w:p>
        </w:tc>
        <w:tc>
          <w:tcPr>
            <w:tcW w:w="1577" w:type="dxa"/>
            <w:shd w:val="clear" w:color="auto" w:fill="D0D0D0"/>
            <w:vAlign w:val="bottom"/>
          </w:tcPr>
          <w:p w:rsidR="00E73A3C" w:rsidRPr="004F5D6F" w:rsidRDefault="00BF786F">
            <w:pPr>
              <w:keepNext/>
              <w:jc w:val="right"/>
            </w:pPr>
            <w:r w:rsidRPr="004F5D6F">
              <w:t>W1W2W3</w:t>
            </w:r>
            <w:r w:rsidR="00F703DC" w:rsidRPr="004F5D6F">
              <w:t>W4</w:t>
            </w:r>
          </w:p>
        </w:tc>
        <w:tc>
          <w:tcPr>
            <w:tcW w:w="270" w:type="dxa"/>
            <w:shd w:val="clear" w:color="auto" w:fill="D0D0D0"/>
            <w:vAlign w:val="bottom"/>
          </w:tcPr>
          <w:p w:rsidR="00E73A3C" w:rsidRPr="004F5D6F" w:rsidRDefault="00E73A3C">
            <w:pPr>
              <w:keepNext/>
              <w:jc w:val="right"/>
            </w:pPr>
          </w:p>
        </w:tc>
      </w:tr>
      <w:tr w:rsidR="0083545F" w:rsidRPr="004F5D6F" w:rsidTr="00071E21">
        <w:tc>
          <w:tcPr>
            <w:tcW w:w="9360" w:type="dxa"/>
            <w:gridSpan w:val="4"/>
            <w:shd w:val="clear" w:color="auto" w:fill="D0D0D0"/>
          </w:tcPr>
          <w:p w:rsidR="0083545F" w:rsidRPr="004F5D6F" w:rsidRDefault="00FA5809">
            <w:pPr>
              <w:keepNext/>
            </w:pPr>
            <w:r w:rsidRPr="004F5D6F">
              <w:t>Thinking about the changes you just described. Who do you think these are the result of? *Please tick all that apply for each issue.*</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5670"/>
        <w:gridCol w:w="3186"/>
      </w:tblGrid>
      <w:tr w:rsidR="0083545F" w:rsidRPr="004F5D6F" w:rsidTr="00D77BAA">
        <w:tc>
          <w:tcPr>
            <w:tcW w:w="5670" w:type="dxa"/>
          </w:tcPr>
          <w:p w:rsidR="0083545F" w:rsidRPr="004F5D6F" w:rsidRDefault="00FA5809">
            <w:pPr>
              <w:keepNext/>
            </w:pPr>
            <w:r w:rsidRPr="004F5D6F">
              <w:t>responsibleEcon- Show if changeEconomy in [1,2,3,4,5]</w:t>
            </w:r>
          </w:p>
        </w:tc>
        <w:tc>
          <w:tcPr>
            <w:tcW w:w="3186" w:type="dxa"/>
          </w:tcPr>
          <w:p w:rsidR="0083545F" w:rsidRPr="004F5D6F" w:rsidRDefault="00FA5809">
            <w:pPr>
              <w:keepNext/>
            </w:pPr>
            <w:r w:rsidRPr="004F5D6F">
              <w:t>The economy $economy_text</w:t>
            </w:r>
          </w:p>
        </w:tc>
      </w:tr>
      <w:tr w:rsidR="0083545F" w:rsidRPr="004F5D6F" w:rsidTr="00D77BAA">
        <w:tc>
          <w:tcPr>
            <w:tcW w:w="5670" w:type="dxa"/>
          </w:tcPr>
          <w:p w:rsidR="0083545F" w:rsidRPr="004F5D6F" w:rsidRDefault="00FA5809">
            <w:pPr>
              <w:keepNext/>
            </w:pPr>
            <w:r w:rsidRPr="004F5D6F">
              <w:t>responsibleNHS- Show if changeNHS in [1,2,3,4,5]</w:t>
            </w:r>
          </w:p>
        </w:tc>
        <w:tc>
          <w:tcPr>
            <w:tcW w:w="3186" w:type="dxa"/>
          </w:tcPr>
          <w:p w:rsidR="0083545F" w:rsidRPr="004F5D6F" w:rsidRDefault="00FA5809">
            <w:pPr>
              <w:keepNext/>
            </w:pPr>
            <w:r w:rsidRPr="004F5D6F">
              <w:t>The NHS $NHS_text</w:t>
            </w:r>
          </w:p>
        </w:tc>
      </w:tr>
      <w:tr w:rsidR="0083545F" w:rsidRPr="004F5D6F" w:rsidTr="00D77BAA">
        <w:tc>
          <w:tcPr>
            <w:tcW w:w="5670" w:type="dxa"/>
          </w:tcPr>
          <w:p w:rsidR="0083545F" w:rsidRPr="004F5D6F" w:rsidRDefault="00FA5809">
            <w:pPr>
              <w:keepNext/>
            </w:pPr>
            <w:r w:rsidRPr="004F5D6F">
              <w:t>responsibleEducation- Show if changeEducation in [1,2,3,4,5]</w:t>
            </w:r>
          </w:p>
        </w:tc>
        <w:tc>
          <w:tcPr>
            <w:tcW w:w="3186" w:type="dxa"/>
          </w:tcPr>
          <w:p w:rsidR="0083545F" w:rsidRPr="004F5D6F" w:rsidRDefault="00FA5809">
            <w:pPr>
              <w:keepNext/>
            </w:pPr>
            <w:r w:rsidRPr="004F5D6F">
              <w:t>Schools $education_text</w:t>
            </w:r>
          </w:p>
        </w:tc>
      </w:tr>
      <w:tr w:rsidR="0083545F" w:rsidRPr="004F5D6F" w:rsidTr="00D77BAA">
        <w:tc>
          <w:tcPr>
            <w:tcW w:w="5670" w:type="dxa"/>
          </w:tcPr>
          <w:p w:rsidR="0083545F" w:rsidRPr="004F5D6F" w:rsidRDefault="00FA5809">
            <w:pPr>
              <w:keepNext/>
            </w:pPr>
            <w:r w:rsidRPr="004F5D6F">
              <w:t>responsibleCostLive- Show if changeCostLive in [1,2,3,4,5]</w:t>
            </w:r>
          </w:p>
        </w:tc>
        <w:tc>
          <w:tcPr>
            <w:tcW w:w="3186" w:type="dxa"/>
          </w:tcPr>
          <w:p w:rsidR="0083545F" w:rsidRPr="004F5D6F" w:rsidRDefault="00FA5809">
            <w:pPr>
              <w:keepNext/>
            </w:pPr>
            <w:r w:rsidRPr="004F5D6F">
              <w:t>The cost of living $costlive_text</w:t>
            </w:r>
          </w:p>
        </w:tc>
      </w:tr>
      <w:tr w:rsidR="0083545F" w:rsidRPr="004F5D6F" w:rsidTr="00D77BAA">
        <w:tc>
          <w:tcPr>
            <w:tcW w:w="5670" w:type="dxa"/>
          </w:tcPr>
          <w:p w:rsidR="0083545F" w:rsidRPr="004F5D6F" w:rsidRDefault="00FA5809">
            <w:pPr>
              <w:keepNext/>
            </w:pPr>
            <w:r w:rsidRPr="004F5D6F">
              <w:t>responsibleImmig- Show if changeImmig in [1,2,3,4,5]</w:t>
            </w:r>
          </w:p>
        </w:tc>
        <w:tc>
          <w:tcPr>
            <w:tcW w:w="3186" w:type="dxa"/>
          </w:tcPr>
          <w:p w:rsidR="0083545F" w:rsidRPr="004F5D6F" w:rsidRDefault="00FA5809">
            <w:pPr>
              <w:keepNext/>
            </w:pPr>
            <w:r w:rsidRPr="004F5D6F">
              <w:t>Immigration $immig_text</w:t>
            </w:r>
          </w:p>
        </w:tc>
      </w:tr>
      <w:tr w:rsidR="0083545F" w:rsidRPr="004F5D6F" w:rsidTr="00D77BAA">
        <w:tc>
          <w:tcPr>
            <w:tcW w:w="5670" w:type="dxa"/>
          </w:tcPr>
          <w:p w:rsidR="0083545F" w:rsidRPr="004F5D6F" w:rsidRDefault="00FA5809">
            <w:pPr>
              <w:keepNext/>
            </w:pPr>
            <w:r w:rsidRPr="004F5D6F">
              <w:t>responsibleCrime- Show if changeCrime in [1,2,3,4,5]</w:t>
            </w:r>
          </w:p>
        </w:tc>
        <w:tc>
          <w:tcPr>
            <w:tcW w:w="3186" w:type="dxa"/>
          </w:tcPr>
          <w:p w:rsidR="0083545F" w:rsidRPr="004F5D6F" w:rsidRDefault="00FA5809">
            <w:pPr>
              <w:keepNext/>
            </w:pPr>
            <w:r w:rsidRPr="004F5D6F">
              <w:t>Crime $crime_text</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Conservatives in UK Government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Liberal Democrats in UK government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last Labour UK government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Scottish government</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Welsh government</w:t>
            </w:r>
          </w:p>
        </w:tc>
        <w:tc>
          <w:tcPr>
            <w:tcW w:w="4428" w:type="dxa"/>
          </w:tcPr>
          <w:p w:rsidR="0083545F" w:rsidRPr="004F5D6F" w:rsidRDefault="00FA5809">
            <w:pPr>
              <w:keepNext/>
              <w:jc w:val="right"/>
            </w:pPr>
            <w:r w:rsidRPr="004F5D6F">
              <w:t>Show if country==3</w:t>
            </w:r>
          </w:p>
        </w:tc>
      </w:tr>
      <w:tr w:rsidR="0083545F" w:rsidRPr="004F5D6F">
        <w:tc>
          <w:tcPr>
            <w:tcW w:w="336" w:type="dxa"/>
          </w:tcPr>
          <w:p w:rsidR="0083545F" w:rsidRPr="004F5D6F" w:rsidRDefault="00673F6C">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None of these</w:t>
            </w:r>
          </w:p>
        </w:tc>
        <w:tc>
          <w:tcPr>
            <w:tcW w:w="4428" w:type="dxa"/>
          </w:tcPr>
          <w:p w:rsidR="0083545F" w:rsidRPr="004F5D6F" w:rsidRDefault="00FA5809">
            <w:pPr>
              <w:keepNext/>
              <w:jc w:val="right"/>
            </w:pPr>
            <w:r w:rsidRPr="004F5D6F">
              <w:t>Exclude other punches</w:t>
            </w:r>
          </w:p>
        </w:tc>
      </w:tr>
      <w:tr w:rsidR="0083545F" w:rsidRPr="004F5D6F">
        <w:tc>
          <w:tcPr>
            <w:tcW w:w="336" w:type="dxa"/>
          </w:tcPr>
          <w:p w:rsidR="0083545F" w:rsidRPr="004F5D6F" w:rsidRDefault="00FA5809">
            <w:pPr>
              <w:keepNext/>
            </w:pPr>
            <w:r w:rsidRPr="004F5D6F">
              <w:rPr>
                <w:rStyle w:val="GResponseCode"/>
              </w:rPr>
              <w:t>99</w:t>
            </w:r>
            <w:r w:rsidR="00673F6C"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Exclude other punches</w:t>
            </w: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9" w:name="_Toc455594681"/>
      <w:r w:rsidRPr="004F5D6F">
        <w:lastRenderedPageBreak/>
        <w:t>changeIssueLab1</w:t>
      </w:r>
      <w:bookmarkEnd w:id="59"/>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E73A3C" w:rsidRPr="004F5D6F" w:rsidTr="00E73A3C">
        <w:tc>
          <w:tcPr>
            <w:tcW w:w="3544" w:type="dxa"/>
            <w:shd w:val="clear" w:color="auto" w:fill="D0D0D0"/>
          </w:tcPr>
          <w:p w:rsidR="00E73A3C" w:rsidRPr="004F5D6F" w:rsidRDefault="00C81AE7">
            <w:pPr>
              <w:pStyle w:val="GVariableNameP"/>
              <w:keepNext/>
            </w:pPr>
            <w:r w:rsidRPr="004F5D6F">
              <w:fldChar w:fldCharType="begin"/>
            </w:r>
            <w:r w:rsidR="00E73A3C" w:rsidRPr="004F5D6F">
              <w:instrText>TC changeIssueLab1 \\l 2 \\f a</w:instrText>
            </w:r>
            <w:r w:rsidRPr="004F5D6F">
              <w:fldChar w:fldCharType="end"/>
            </w:r>
            <w:r w:rsidR="00E73A3C" w:rsidRPr="004F5D6F">
              <w:t>changeIssueLab1</w:t>
            </w:r>
          </w:p>
        </w:tc>
        <w:tc>
          <w:tcPr>
            <w:tcW w:w="2908" w:type="dxa"/>
            <w:shd w:val="clear" w:color="auto" w:fill="D0D0D0"/>
            <w:vAlign w:val="bottom"/>
          </w:tcPr>
          <w:p w:rsidR="00E73A3C" w:rsidRPr="004F5D6F" w:rsidRDefault="00E73A3C">
            <w:pPr>
              <w:keepNext/>
              <w:jc w:val="right"/>
            </w:pPr>
            <w:r w:rsidRPr="004F5D6F">
              <w:t>GRID</w:t>
            </w:r>
          </w:p>
        </w:tc>
        <w:tc>
          <w:tcPr>
            <w:tcW w:w="1454" w:type="dxa"/>
            <w:shd w:val="clear" w:color="auto" w:fill="D0D0D0"/>
            <w:vAlign w:val="bottom"/>
          </w:tcPr>
          <w:p w:rsidR="00E73A3C" w:rsidRPr="004F5D6F" w:rsidRDefault="00BF786F">
            <w:pPr>
              <w:keepNext/>
              <w:jc w:val="right"/>
            </w:pPr>
            <w:r w:rsidRPr="004F5D6F">
              <w:t>W1W2W3</w:t>
            </w:r>
            <w:r w:rsidR="00F703DC" w:rsidRPr="004F5D6F">
              <w:t>W4</w:t>
            </w:r>
          </w:p>
        </w:tc>
        <w:tc>
          <w:tcPr>
            <w:tcW w:w="1454"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If there were a *Labour* UK government today, do you think that each of the following would be getting better, getting worse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changeEconomyLab</w:t>
            </w:r>
          </w:p>
        </w:tc>
        <w:tc>
          <w:tcPr>
            <w:tcW w:w="5904" w:type="dxa"/>
          </w:tcPr>
          <w:p w:rsidR="0083545F" w:rsidRPr="004F5D6F" w:rsidRDefault="00FA5809">
            <w:pPr>
              <w:keepNext/>
            </w:pPr>
            <w:r w:rsidRPr="004F5D6F">
              <w:t>The economy</w:t>
            </w:r>
          </w:p>
        </w:tc>
      </w:tr>
      <w:tr w:rsidR="0083545F" w:rsidRPr="004F5D6F">
        <w:tc>
          <w:tcPr>
            <w:tcW w:w="2952" w:type="dxa"/>
          </w:tcPr>
          <w:p w:rsidR="0083545F" w:rsidRPr="004F5D6F" w:rsidRDefault="00FA5809">
            <w:pPr>
              <w:keepNext/>
            </w:pPr>
            <w:r w:rsidRPr="004F5D6F">
              <w:t>changeNHSLab</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changeEducationLab</w:t>
            </w:r>
          </w:p>
        </w:tc>
        <w:tc>
          <w:tcPr>
            <w:tcW w:w="5904" w:type="dxa"/>
          </w:tcPr>
          <w:p w:rsidR="0083545F" w:rsidRPr="004F5D6F" w:rsidRDefault="00FA5809">
            <w:pPr>
              <w:keepNext/>
            </w:pPr>
            <w:r w:rsidRPr="004F5D6F">
              <w:t>Schools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95862" w:rsidP="00F95862">
      <w:pPr>
        <w:pStyle w:val="GPage"/>
      </w:pPr>
      <w:bookmarkStart w:id="60" w:name="_Toc455594682"/>
      <w:r w:rsidRPr="004F5D6F">
        <w:t>changeIssueLab2</w:t>
      </w:r>
      <w:bookmarkEnd w:id="60"/>
    </w:p>
    <w:tbl>
      <w:tblPr>
        <w:tblStyle w:val="GQuestionCommonProperties"/>
        <w:tblW w:w="0" w:type="auto"/>
        <w:tblInd w:w="0" w:type="dxa"/>
        <w:tblLook w:val="04A0" w:firstRow="1" w:lastRow="0" w:firstColumn="1" w:lastColumn="0" w:noHBand="0" w:noVBand="1"/>
      </w:tblPr>
      <w:tblGrid>
        <w:gridCol w:w="3686"/>
        <w:gridCol w:w="2837"/>
        <w:gridCol w:w="1418"/>
        <w:gridCol w:w="1419"/>
      </w:tblGrid>
      <w:tr w:rsidR="00E73A3C" w:rsidRPr="004F5D6F" w:rsidTr="00E73A3C">
        <w:tc>
          <w:tcPr>
            <w:tcW w:w="3686" w:type="dxa"/>
            <w:shd w:val="clear" w:color="auto" w:fill="D0D0D0"/>
          </w:tcPr>
          <w:p w:rsidR="00E73A3C" w:rsidRPr="004F5D6F" w:rsidRDefault="00C81AE7">
            <w:pPr>
              <w:pStyle w:val="GVariableNameP"/>
              <w:keepNext/>
            </w:pPr>
            <w:r w:rsidRPr="004F5D6F">
              <w:fldChar w:fldCharType="begin"/>
            </w:r>
            <w:r w:rsidR="00E73A3C" w:rsidRPr="004F5D6F">
              <w:instrText>TC changeIssueLab2 \\l 2 \\f a</w:instrText>
            </w:r>
            <w:r w:rsidRPr="004F5D6F">
              <w:fldChar w:fldCharType="end"/>
            </w:r>
            <w:r w:rsidR="00E73A3C" w:rsidRPr="004F5D6F">
              <w:t>changeIssueLab2</w:t>
            </w:r>
          </w:p>
        </w:tc>
        <w:tc>
          <w:tcPr>
            <w:tcW w:w="2837" w:type="dxa"/>
            <w:shd w:val="clear" w:color="auto" w:fill="D0D0D0"/>
            <w:vAlign w:val="bottom"/>
          </w:tcPr>
          <w:p w:rsidR="00E73A3C" w:rsidRPr="004F5D6F" w:rsidRDefault="00E73A3C">
            <w:pPr>
              <w:keepNext/>
              <w:jc w:val="right"/>
            </w:pPr>
            <w:r w:rsidRPr="004F5D6F">
              <w:t>GRID</w:t>
            </w:r>
          </w:p>
        </w:tc>
        <w:tc>
          <w:tcPr>
            <w:tcW w:w="1418" w:type="dxa"/>
            <w:shd w:val="clear" w:color="auto" w:fill="D0D0D0"/>
            <w:vAlign w:val="bottom"/>
          </w:tcPr>
          <w:p w:rsidR="00E73A3C" w:rsidRPr="004F5D6F" w:rsidRDefault="00BF786F">
            <w:pPr>
              <w:keepNext/>
              <w:jc w:val="right"/>
            </w:pPr>
            <w:r w:rsidRPr="004F5D6F">
              <w:t>W1W2W3</w:t>
            </w:r>
            <w:r w:rsidR="00F703DC" w:rsidRPr="004F5D6F">
              <w:t>W4</w:t>
            </w:r>
          </w:p>
        </w:tc>
        <w:tc>
          <w:tcPr>
            <w:tcW w:w="1419"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If there were a *Labour* UK government today, do you think that each of the following would be getting higher, getting lower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rsidP="003C2C2D">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changeCostLiveLab</w:t>
            </w:r>
          </w:p>
        </w:tc>
        <w:tc>
          <w:tcPr>
            <w:tcW w:w="5904" w:type="dxa"/>
          </w:tcPr>
          <w:p w:rsidR="0083545F" w:rsidRPr="004F5D6F" w:rsidRDefault="00FA5809">
            <w:pPr>
              <w:keepNext/>
            </w:pPr>
            <w:r w:rsidRPr="004F5D6F">
              <w:t>The cost of living</w:t>
            </w:r>
          </w:p>
        </w:tc>
      </w:tr>
      <w:tr w:rsidR="0083545F" w:rsidRPr="004F5D6F">
        <w:tc>
          <w:tcPr>
            <w:tcW w:w="2952" w:type="dxa"/>
          </w:tcPr>
          <w:p w:rsidR="0083545F" w:rsidRPr="004F5D6F" w:rsidRDefault="00FA5809">
            <w:pPr>
              <w:keepNext/>
            </w:pPr>
            <w:r w:rsidRPr="004F5D6F">
              <w:t>changeImmigLab</w:t>
            </w:r>
          </w:p>
        </w:tc>
        <w:tc>
          <w:tcPr>
            <w:tcW w:w="5904" w:type="dxa"/>
          </w:tcPr>
          <w:p w:rsidR="0083545F" w:rsidRPr="004F5D6F" w:rsidRDefault="00FA5809">
            <w:pPr>
              <w:keepNext/>
            </w:pPr>
            <w:r w:rsidRPr="004F5D6F">
              <w:t>The level of immigration</w:t>
            </w:r>
          </w:p>
        </w:tc>
      </w:tr>
      <w:tr w:rsidR="0083545F" w:rsidRPr="004F5D6F">
        <w:tc>
          <w:tcPr>
            <w:tcW w:w="2952" w:type="dxa"/>
          </w:tcPr>
          <w:p w:rsidR="0083545F" w:rsidRPr="004F5D6F" w:rsidRDefault="00FA5809">
            <w:pPr>
              <w:keepNext/>
            </w:pPr>
            <w:r w:rsidRPr="004F5D6F">
              <w:t>changeCrimeLab</w:t>
            </w:r>
          </w:p>
        </w:tc>
        <w:tc>
          <w:tcPr>
            <w:tcW w:w="5904" w:type="dxa"/>
          </w:tcPr>
          <w:p w:rsidR="0083545F" w:rsidRPr="004F5D6F" w:rsidRDefault="00FA5809">
            <w:pPr>
              <w:keepNext/>
            </w:pPr>
            <w:r w:rsidRPr="004F5D6F">
              <w:t>The level of crime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33459" w:rsidRPr="004F5D6F" w:rsidRDefault="00333459">
      <w:pPr>
        <w:rPr>
          <w:sz w:val="48"/>
        </w:rPr>
      </w:pPr>
      <w:r w:rsidRPr="004F5D6F">
        <w:br w:type="page"/>
      </w:r>
    </w:p>
    <w:p w:rsidR="0083545F" w:rsidRPr="004F5D6F" w:rsidRDefault="00FA5809">
      <w:pPr>
        <w:pStyle w:val="GModule"/>
      </w:pPr>
      <w:bookmarkStart w:id="61" w:name="_Toc382206278"/>
      <w:bookmarkStart w:id="62" w:name="_Toc455594683"/>
      <w:r w:rsidRPr="004F5D6F">
        <w:lastRenderedPageBreak/>
        <w:t>Module: euroVote</w:t>
      </w:r>
      <w:bookmarkEnd w:id="61"/>
      <w:bookmarkEnd w:id="62"/>
    </w:p>
    <w:p w:rsidR="004E2A32" w:rsidRPr="004F5D6F" w:rsidRDefault="004E2A32" w:rsidP="004E2A32">
      <w:pPr>
        <w:pStyle w:val="GPage"/>
      </w:pPr>
      <w:bookmarkStart w:id="63" w:name="_Toc455594684"/>
      <w:r w:rsidRPr="004F5D6F">
        <w:t>euroTurnoutRetro</w:t>
      </w:r>
      <w:bookmarkEnd w:id="63"/>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4E2A32" w:rsidRPr="004F5D6F" w:rsidTr="004E2A32">
        <w:tc>
          <w:tcPr>
            <w:tcW w:w="4536" w:type="dxa"/>
            <w:shd w:val="clear" w:color="auto" w:fill="D0D0D0"/>
          </w:tcPr>
          <w:p w:rsidR="004E2A32" w:rsidRPr="004F5D6F" w:rsidRDefault="004E2A32" w:rsidP="00B42458">
            <w:pPr>
              <w:pStyle w:val="GVariableNameP"/>
              <w:keepNext/>
            </w:pPr>
            <w:r w:rsidRPr="004F5D6F">
              <w:t>euroTurnoutRetro if youngPerson!=1</w:t>
            </w:r>
          </w:p>
        </w:tc>
        <w:tc>
          <w:tcPr>
            <w:tcW w:w="1926" w:type="dxa"/>
            <w:shd w:val="clear" w:color="auto" w:fill="D0D0D0"/>
            <w:vAlign w:val="bottom"/>
          </w:tcPr>
          <w:p w:rsidR="004E2A32" w:rsidRPr="004F5D6F" w:rsidRDefault="004E2A32" w:rsidP="00B42458">
            <w:pPr>
              <w:keepNext/>
              <w:jc w:val="right"/>
            </w:pPr>
            <w:r w:rsidRPr="004F5D6F">
              <w:t>SINGLE CHOICE</w:t>
            </w:r>
          </w:p>
        </w:tc>
        <w:tc>
          <w:tcPr>
            <w:tcW w:w="1459" w:type="dxa"/>
            <w:shd w:val="clear" w:color="auto" w:fill="D0D0D0"/>
            <w:vAlign w:val="bottom"/>
          </w:tcPr>
          <w:p w:rsidR="004E2A32" w:rsidRPr="004F5D6F" w:rsidRDefault="004E2A32" w:rsidP="00B42458">
            <w:pPr>
              <w:keepNext/>
              <w:jc w:val="right"/>
            </w:pPr>
            <w:r w:rsidRPr="004F5D6F">
              <w:t>W</w:t>
            </w:r>
            <w:r w:rsidR="00B42458" w:rsidRPr="004F5D6F">
              <w:t>2</w:t>
            </w:r>
          </w:p>
        </w:tc>
        <w:tc>
          <w:tcPr>
            <w:tcW w:w="1459" w:type="dxa"/>
            <w:shd w:val="clear" w:color="auto" w:fill="D0D0D0"/>
            <w:vAlign w:val="bottom"/>
          </w:tcPr>
          <w:p w:rsidR="004E2A32" w:rsidRPr="004F5D6F" w:rsidRDefault="004E2A32" w:rsidP="00B42458">
            <w:pPr>
              <w:keepNext/>
              <w:jc w:val="right"/>
            </w:pPr>
          </w:p>
        </w:tc>
      </w:tr>
      <w:tr w:rsidR="004E2A32" w:rsidRPr="004F5D6F" w:rsidTr="00B42458">
        <w:tc>
          <w:tcPr>
            <w:tcW w:w="9380" w:type="dxa"/>
            <w:gridSpan w:val="4"/>
            <w:shd w:val="clear" w:color="auto" w:fill="D0D0D0"/>
          </w:tcPr>
          <w:p w:rsidR="004E2A32" w:rsidRPr="004F5D6F" w:rsidRDefault="004E2A32" w:rsidP="00B42458">
            <w:pPr>
              <w:keepNext/>
            </w:pPr>
            <w:r w:rsidRPr="004F5D6F">
              <w:t>A lot of people didn</w:t>
            </w:r>
            <w:r w:rsidR="00CD63F3">
              <w:t>’</w:t>
            </w:r>
            <w:r w:rsidRPr="004F5D6F">
              <w:t>t manage to vote in the European Elections on the 22</w:t>
            </w:r>
            <w:r w:rsidR="00E9235A" w:rsidRPr="00E9235A">
              <w:rPr>
                <w:vertAlign w:val="superscript"/>
              </w:rPr>
              <w:t>nd</w:t>
            </w:r>
            <w:r w:rsidRPr="004F5D6F">
              <w:t xml:space="preserve"> May.</w:t>
            </w:r>
          </w:p>
          <w:p w:rsidR="004E2A32" w:rsidRPr="004F5D6F" w:rsidRDefault="004E2A32" w:rsidP="00B42458">
            <w:pPr>
              <w:keepNext/>
            </w:pPr>
            <w:r w:rsidRPr="004F5D6F">
              <w:t xml:space="preserve"> How about you? Did you manage to vote in the European Elections?</w:t>
            </w:r>
          </w:p>
        </w:tc>
      </w:tr>
    </w:tbl>
    <w:p w:rsidR="004E2A32" w:rsidRPr="004F5D6F" w:rsidRDefault="004E2A32" w:rsidP="004E2A32">
      <w:pPr>
        <w:pStyle w:val="GDefaultWidgetOption"/>
        <w:keepNext/>
        <w:tabs>
          <w:tab w:val="left" w:pos="2160"/>
        </w:tabs>
      </w:pPr>
      <w:r w:rsidRPr="004F5D6F">
        <w:t>varlabel</w:t>
      </w:r>
      <w:r w:rsidRPr="004F5D6F">
        <w:tab/>
      </w:r>
    </w:p>
    <w:p w:rsidR="004E2A32" w:rsidRPr="004F5D6F" w:rsidRDefault="004E2A32" w:rsidP="004E2A32">
      <w:pPr>
        <w:pStyle w:val="GDefaultWidgetOption"/>
        <w:keepNext/>
        <w:tabs>
          <w:tab w:val="left" w:pos="2160"/>
        </w:tabs>
      </w:pPr>
      <w:r w:rsidRPr="004F5D6F">
        <w:t>sample</w:t>
      </w:r>
      <w:r w:rsidRPr="004F5D6F">
        <w:tab/>
      </w:r>
    </w:p>
    <w:p w:rsidR="004E2A32" w:rsidRPr="004F5D6F" w:rsidRDefault="004E2A32" w:rsidP="004E2A32">
      <w:pPr>
        <w:pStyle w:val="GWidgetOption"/>
        <w:keepNext/>
        <w:tabs>
          <w:tab w:val="left" w:pos="2160"/>
        </w:tabs>
      </w:pPr>
    </w:p>
    <w:p w:rsidR="004E2A32" w:rsidRPr="004F5D6F" w:rsidRDefault="004E2A32" w:rsidP="004E2A32">
      <w:pPr>
        <w:pStyle w:val="GDefaultWidgetOption"/>
        <w:keepNext/>
        <w:tabs>
          <w:tab w:val="left" w:pos="2160"/>
        </w:tabs>
      </w:pPr>
      <w:r w:rsidRPr="004F5D6F">
        <w:t>required_text</w:t>
      </w:r>
      <w:r w:rsidRPr="004F5D6F">
        <w:tab/>
      </w:r>
    </w:p>
    <w:p w:rsidR="004E2A32" w:rsidRPr="004F5D6F" w:rsidRDefault="004E2A32" w:rsidP="004E2A32">
      <w:pPr>
        <w:pStyle w:val="GDefaultWidgetOption"/>
        <w:keepNext/>
        <w:tabs>
          <w:tab w:val="left" w:pos="2160"/>
        </w:tabs>
      </w:pPr>
      <w:r w:rsidRPr="004F5D6F">
        <w:t>columns</w:t>
      </w:r>
      <w:r w:rsidRPr="004F5D6F">
        <w:tab/>
        <w:t>1</w:t>
      </w:r>
    </w:p>
    <w:p w:rsidR="004E2A32" w:rsidRPr="004F5D6F" w:rsidRDefault="004E2A32" w:rsidP="004E2A32">
      <w:pPr>
        <w:pStyle w:val="GDefaultWidgetOption"/>
        <w:keepNext/>
        <w:tabs>
          <w:tab w:val="left" w:pos="2160"/>
        </w:tabs>
      </w:pPr>
      <w:r w:rsidRPr="004F5D6F">
        <w:t>widget</w:t>
      </w:r>
      <w:r w:rsidRPr="004F5D6F">
        <w:tab/>
      </w:r>
    </w:p>
    <w:p w:rsidR="004E2A32" w:rsidRPr="004F5D6F" w:rsidRDefault="004E2A32" w:rsidP="004E2A32">
      <w:pPr>
        <w:pStyle w:val="GDefaultWidgetOption"/>
        <w:keepNext/>
        <w:tabs>
          <w:tab w:val="left" w:pos="2160"/>
        </w:tabs>
      </w:pPr>
      <w:r w:rsidRPr="004F5D6F">
        <w:t>tags</w:t>
      </w:r>
      <w:r w:rsidRPr="004F5D6F">
        <w:tab/>
      </w:r>
    </w:p>
    <w:p w:rsidR="004E2A32" w:rsidRPr="004F5D6F" w:rsidRDefault="004E2A32" w:rsidP="004E2A32">
      <w:pPr>
        <w:pStyle w:val="GDefaultWidgetOption"/>
        <w:keepNext/>
        <w:tabs>
          <w:tab w:val="left" w:pos="2160"/>
        </w:tabs>
      </w:pPr>
      <w:r w:rsidRPr="004F5D6F">
        <w:t>order</w:t>
      </w:r>
      <w:r w:rsidRPr="004F5D6F">
        <w:tab/>
        <w:t>as-is</w:t>
      </w:r>
    </w:p>
    <w:p w:rsidR="004E2A32" w:rsidRPr="004F5D6F" w:rsidRDefault="004E2A32" w:rsidP="004E2A3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4627A" w:rsidRPr="004F5D6F" w:rsidTr="00B42458">
        <w:tc>
          <w:tcPr>
            <w:tcW w:w="336" w:type="dxa"/>
          </w:tcPr>
          <w:p w:rsidR="0074627A" w:rsidRPr="004F5D6F" w:rsidRDefault="0074627A" w:rsidP="00B42458">
            <w:pPr>
              <w:keepNext/>
              <w:rPr>
                <w:sz w:val="12"/>
                <w:szCs w:val="12"/>
              </w:rPr>
            </w:pPr>
            <w:r w:rsidRPr="004F5D6F">
              <w:rPr>
                <w:sz w:val="12"/>
                <w:szCs w:val="12"/>
              </w:rPr>
              <w:t>1</w:t>
            </w:r>
          </w:p>
        </w:tc>
        <w:tc>
          <w:tcPr>
            <w:tcW w:w="361" w:type="dxa"/>
          </w:tcPr>
          <w:p w:rsidR="0074627A" w:rsidRPr="004F5D6F" w:rsidRDefault="0074627A">
            <w:r w:rsidRPr="004F5D6F">
              <w:t>○</w:t>
            </w:r>
          </w:p>
        </w:tc>
        <w:tc>
          <w:tcPr>
            <w:tcW w:w="3731" w:type="dxa"/>
          </w:tcPr>
          <w:p w:rsidR="0074627A" w:rsidRPr="004F5D6F" w:rsidRDefault="0074627A" w:rsidP="00B42458">
            <w:pPr>
              <w:keepNext/>
            </w:pPr>
            <w:r w:rsidRPr="004F5D6F">
              <w:t>Yes, I voted</w:t>
            </w:r>
          </w:p>
        </w:tc>
        <w:tc>
          <w:tcPr>
            <w:tcW w:w="4428" w:type="dxa"/>
          </w:tcPr>
          <w:p w:rsidR="0074627A" w:rsidRPr="004F5D6F" w:rsidRDefault="0074627A" w:rsidP="00B42458">
            <w:pPr>
              <w:keepNext/>
              <w:jc w:val="right"/>
            </w:pPr>
          </w:p>
        </w:tc>
      </w:tr>
      <w:tr w:rsidR="0074627A" w:rsidRPr="004F5D6F" w:rsidTr="00B42458">
        <w:tc>
          <w:tcPr>
            <w:tcW w:w="336" w:type="dxa"/>
          </w:tcPr>
          <w:p w:rsidR="0074627A" w:rsidRPr="004F5D6F" w:rsidRDefault="0074627A" w:rsidP="00B42458">
            <w:pPr>
              <w:keepNext/>
              <w:rPr>
                <w:sz w:val="12"/>
                <w:szCs w:val="12"/>
              </w:rPr>
            </w:pPr>
            <w:r w:rsidRPr="004F5D6F">
              <w:rPr>
                <w:sz w:val="12"/>
                <w:szCs w:val="12"/>
              </w:rPr>
              <w:t>0</w:t>
            </w:r>
          </w:p>
        </w:tc>
        <w:tc>
          <w:tcPr>
            <w:tcW w:w="361" w:type="dxa"/>
          </w:tcPr>
          <w:p w:rsidR="0074627A" w:rsidRPr="004F5D6F" w:rsidRDefault="0074627A">
            <w:r w:rsidRPr="004F5D6F">
              <w:t>○</w:t>
            </w:r>
          </w:p>
        </w:tc>
        <w:tc>
          <w:tcPr>
            <w:tcW w:w="3731" w:type="dxa"/>
          </w:tcPr>
          <w:p w:rsidR="0074627A" w:rsidRPr="004F5D6F" w:rsidRDefault="0074627A" w:rsidP="00B42458">
            <w:pPr>
              <w:keepNext/>
            </w:pPr>
            <w:r w:rsidRPr="004F5D6F">
              <w:t>No, I did not vote</w:t>
            </w:r>
          </w:p>
        </w:tc>
        <w:tc>
          <w:tcPr>
            <w:tcW w:w="4428" w:type="dxa"/>
          </w:tcPr>
          <w:p w:rsidR="0074627A" w:rsidRPr="004F5D6F" w:rsidRDefault="0074627A" w:rsidP="00B42458">
            <w:pPr>
              <w:keepNext/>
              <w:jc w:val="right"/>
            </w:pPr>
          </w:p>
        </w:tc>
      </w:tr>
      <w:tr w:rsidR="004E2A32" w:rsidRPr="004F5D6F" w:rsidTr="00B42458">
        <w:tc>
          <w:tcPr>
            <w:tcW w:w="336" w:type="dxa"/>
          </w:tcPr>
          <w:p w:rsidR="004E2A32" w:rsidRPr="004F5D6F" w:rsidRDefault="004E2A32" w:rsidP="00B42458">
            <w:pPr>
              <w:keepNext/>
            </w:pPr>
            <w:r w:rsidRPr="004F5D6F">
              <w:rPr>
                <w:rStyle w:val="GResponseCode"/>
              </w:rPr>
              <w:t>9999</w:t>
            </w:r>
          </w:p>
        </w:tc>
        <w:tc>
          <w:tcPr>
            <w:tcW w:w="361" w:type="dxa"/>
          </w:tcPr>
          <w:p w:rsidR="004E2A32" w:rsidRPr="004F5D6F" w:rsidRDefault="004E2A32" w:rsidP="00B42458">
            <w:pPr>
              <w:keepNext/>
            </w:pPr>
            <w:r w:rsidRPr="004F5D6F">
              <w:t>○</w:t>
            </w:r>
          </w:p>
        </w:tc>
        <w:tc>
          <w:tcPr>
            <w:tcW w:w="3731" w:type="dxa"/>
          </w:tcPr>
          <w:p w:rsidR="004E2A32" w:rsidRPr="004F5D6F" w:rsidRDefault="004E2A32" w:rsidP="00B42458">
            <w:pPr>
              <w:keepNext/>
            </w:pPr>
            <w:r w:rsidRPr="004F5D6F">
              <w:t>Don</w:t>
            </w:r>
            <w:r w:rsidR="00CD63F3">
              <w:t>’</w:t>
            </w:r>
            <w:r w:rsidRPr="004F5D6F">
              <w:t>t know</w:t>
            </w:r>
          </w:p>
        </w:tc>
        <w:tc>
          <w:tcPr>
            <w:tcW w:w="4428" w:type="dxa"/>
          </w:tcPr>
          <w:p w:rsidR="004E2A32" w:rsidRPr="004F5D6F" w:rsidRDefault="004E2A32" w:rsidP="00B42458">
            <w:pPr>
              <w:keepNext/>
              <w:jc w:val="right"/>
            </w:pPr>
          </w:p>
        </w:tc>
      </w:tr>
    </w:tbl>
    <w:p w:rsidR="004E2A32" w:rsidRPr="004F5D6F" w:rsidRDefault="004E2A32" w:rsidP="004E2A32">
      <w:pPr>
        <w:pStyle w:val="GQuestionSpacer"/>
      </w:pPr>
    </w:p>
    <w:p w:rsidR="00B42458" w:rsidRPr="004F5D6F" w:rsidRDefault="00B42458" w:rsidP="00B42458">
      <w:pPr>
        <w:pStyle w:val="GPage"/>
        <w:keepNext/>
      </w:pPr>
      <w:bookmarkStart w:id="64" w:name="_Toc455594685"/>
      <w:r w:rsidRPr="004F5D6F">
        <w:t>euroElectionVoteYoung</w:t>
      </w:r>
      <w:bookmarkEnd w:id="64"/>
    </w:p>
    <w:tbl>
      <w:tblPr>
        <w:tblStyle w:val="GQuestionCommonProperties"/>
        <w:tblW w:w="9380" w:type="dxa"/>
        <w:tblInd w:w="0" w:type="dxa"/>
        <w:tblLook w:val="04A0" w:firstRow="1" w:lastRow="0" w:firstColumn="1" w:lastColumn="0" w:noHBand="0" w:noVBand="1"/>
      </w:tblPr>
      <w:tblGrid>
        <w:gridCol w:w="5103"/>
        <w:gridCol w:w="1652"/>
        <w:gridCol w:w="1312"/>
        <w:gridCol w:w="1313"/>
      </w:tblGrid>
      <w:tr w:rsidR="00B42458" w:rsidRPr="004F5D6F" w:rsidTr="00B42458">
        <w:tc>
          <w:tcPr>
            <w:tcW w:w="5103" w:type="dxa"/>
            <w:shd w:val="clear" w:color="auto" w:fill="D0D0D0"/>
          </w:tcPr>
          <w:p w:rsidR="00B42458" w:rsidRPr="004F5D6F" w:rsidRDefault="00C81AE7" w:rsidP="00B42458">
            <w:pPr>
              <w:pStyle w:val="GVariableNameP"/>
              <w:keepNext/>
            </w:pPr>
            <w:r w:rsidRPr="004F5D6F">
              <w:fldChar w:fldCharType="begin"/>
            </w:r>
            <w:r w:rsidR="00B42458" w:rsidRPr="004F5D6F">
              <w:instrText>TC euroElectionVote \\l 2 \\f a</w:instrText>
            </w:r>
            <w:r w:rsidRPr="004F5D6F">
              <w:fldChar w:fldCharType="end"/>
            </w:r>
            <w:r w:rsidR="00B42458" w:rsidRPr="004F5D6F">
              <w:t>euroElectionVoteYoung if youngPerson==1</w:t>
            </w:r>
          </w:p>
        </w:tc>
        <w:tc>
          <w:tcPr>
            <w:tcW w:w="1652" w:type="dxa"/>
            <w:shd w:val="clear" w:color="auto" w:fill="D0D0D0"/>
            <w:vAlign w:val="bottom"/>
          </w:tcPr>
          <w:p w:rsidR="00B42458" w:rsidRPr="004F5D6F" w:rsidRDefault="00B42458" w:rsidP="00B42458">
            <w:pPr>
              <w:keepNext/>
              <w:jc w:val="right"/>
            </w:pPr>
            <w:r w:rsidRPr="004F5D6F">
              <w:t>SINGLE CHOICE</w:t>
            </w:r>
          </w:p>
        </w:tc>
        <w:tc>
          <w:tcPr>
            <w:tcW w:w="1312" w:type="dxa"/>
            <w:shd w:val="clear" w:color="auto" w:fill="D0D0D0"/>
            <w:vAlign w:val="bottom"/>
          </w:tcPr>
          <w:p w:rsidR="00B42458" w:rsidRPr="004F5D6F" w:rsidRDefault="00B42458" w:rsidP="00B42458">
            <w:pPr>
              <w:keepNext/>
              <w:jc w:val="right"/>
            </w:pPr>
            <w:r w:rsidRPr="004F5D6F">
              <w:t>W2</w:t>
            </w:r>
          </w:p>
        </w:tc>
        <w:tc>
          <w:tcPr>
            <w:tcW w:w="1313" w:type="dxa"/>
            <w:shd w:val="clear" w:color="auto" w:fill="D0D0D0"/>
            <w:vAlign w:val="bottom"/>
          </w:tcPr>
          <w:p w:rsidR="00B42458" w:rsidRPr="004F5D6F" w:rsidRDefault="00B42458" w:rsidP="00B42458">
            <w:pPr>
              <w:keepNext/>
              <w:jc w:val="right"/>
            </w:pPr>
          </w:p>
        </w:tc>
      </w:tr>
      <w:tr w:rsidR="00B42458" w:rsidRPr="004F5D6F" w:rsidTr="00B42458">
        <w:tc>
          <w:tcPr>
            <w:tcW w:w="9380" w:type="dxa"/>
            <w:gridSpan w:val="4"/>
            <w:shd w:val="clear" w:color="auto" w:fill="D0D0D0"/>
          </w:tcPr>
          <w:p w:rsidR="00B42458" w:rsidRPr="004F5D6F" w:rsidRDefault="00B42458" w:rsidP="00B42458">
            <w:pPr>
              <w:keepNext/>
            </w:pPr>
            <w:r w:rsidRPr="004F5D6F">
              <w:t>Which party would you have voted for in the European Elections if you had been old enough to vote?</w:t>
            </w:r>
          </w:p>
        </w:tc>
      </w:tr>
    </w:tbl>
    <w:p w:rsidR="00B42458" w:rsidRPr="004F5D6F" w:rsidRDefault="00B42458" w:rsidP="00B42458">
      <w:pPr>
        <w:pStyle w:val="GDefaultWidgetOption"/>
        <w:keepNext/>
        <w:tabs>
          <w:tab w:val="left" w:pos="2160"/>
        </w:tabs>
      </w:pPr>
      <w:r w:rsidRPr="004F5D6F">
        <w:t>varlabel</w:t>
      </w:r>
      <w:r w:rsidRPr="004F5D6F">
        <w:tab/>
      </w:r>
    </w:p>
    <w:p w:rsidR="00B42458" w:rsidRPr="004F5D6F" w:rsidRDefault="00B42458" w:rsidP="00B42458">
      <w:pPr>
        <w:pStyle w:val="GDefaultWidgetOption"/>
        <w:keepNext/>
        <w:tabs>
          <w:tab w:val="left" w:pos="2160"/>
        </w:tabs>
      </w:pPr>
      <w:r w:rsidRPr="004F5D6F">
        <w:t>sample</w:t>
      </w:r>
      <w:r w:rsidRPr="004F5D6F">
        <w:tab/>
      </w:r>
    </w:p>
    <w:p w:rsidR="00B42458" w:rsidRPr="004F5D6F" w:rsidRDefault="00B42458" w:rsidP="00B42458">
      <w:pPr>
        <w:pStyle w:val="GWidgetOption"/>
        <w:keepNext/>
        <w:tabs>
          <w:tab w:val="left" w:pos="2160"/>
        </w:tabs>
      </w:pPr>
    </w:p>
    <w:p w:rsidR="00B42458" w:rsidRPr="004F5D6F" w:rsidRDefault="00B42458" w:rsidP="00B42458">
      <w:pPr>
        <w:pStyle w:val="GDefaultWidgetOption"/>
        <w:keepNext/>
        <w:tabs>
          <w:tab w:val="left" w:pos="2160"/>
        </w:tabs>
      </w:pPr>
      <w:r w:rsidRPr="004F5D6F">
        <w:t>required_text</w:t>
      </w:r>
      <w:r w:rsidRPr="004F5D6F">
        <w:tab/>
      </w:r>
    </w:p>
    <w:p w:rsidR="00B42458" w:rsidRPr="004F5D6F" w:rsidRDefault="00B42458" w:rsidP="00B42458">
      <w:pPr>
        <w:pStyle w:val="GDefaultWidgetOption"/>
        <w:keepNext/>
        <w:tabs>
          <w:tab w:val="left" w:pos="2160"/>
        </w:tabs>
      </w:pPr>
      <w:r w:rsidRPr="004F5D6F">
        <w:t>columns</w:t>
      </w:r>
      <w:r w:rsidRPr="004F5D6F">
        <w:tab/>
        <w:t>1</w:t>
      </w:r>
    </w:p>
    <w:p w:rsidR="00B42458" w:rsidRPr="004F5D6F" w:rsidRDefault="00B42458" w:rsidP="00B42458">
      <w:pPr>
        <w:pStyle w:val="GDefaultWidgetOption"/>
        <w:keepNext/>
        <w:tabs>
          <w:tab w:val="left" w:pos="2160"/>
        </w:tabs>
      </w:pPr>
      <w:r w:rsidRPr="004F5D6F">
        <w:t>widget</w:t>
      </w:r>
      <w:r w:rsidRPr="004F5D6F">
        <w:tab/>
      </w:r>
    </w:p>
    <w:p w:rsidR="00B42458" w:rsidRPr="004F5D6F" w:rsidRDefault="00B42458" w:rsidP="00B42458">
      <w:pPr>
        <w:pStyle w:val="GDefaultWidgetOption"/>
        <w:keepNext/>
        <w:tabs>
          <w:tab w:val="left" w:pos="2160"/>
        </w:tabs>
      </w:pPr>
      <w:r w:rsidRPr="004F5D6F">
        <w:t>tags</w:t>
      </w:r>
      <w:r w:rsidRPr="004F5D6F">
        <w:tab/>
      </w:r>
    </w:p>
    <w:p w:rsidR="00B42458" w:rsidRPr="004F5D6F" w:rsidRDefault="00B42458" w:rsidP="00B42458">
      <w:pPr>
        <w:pStyle w:val="GDefaultWidgetOption"/>
        <w:keepNext/>
        <w:tabs>
          <w:tab w:val="left" w:pos="2160"/>
        </w:tabs>
      </w:pPr>
      <w:r w:rsidRPr="004F5D6F">
        <w:t>order</w:t>
      </w:r>
      <w:r w:rsidRPr="004F5D6F">
        <w:tab/>
        <w:t>as-is</w:t>
      </w:r>
    </w:p>
    <w:p w:rsidR="00B42458" w:rsidRPr="004F5D6F" w:rsidRDefault="00B42458" w:rsidP="00B4245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413"/>
        <w:gridCol w:w="361"/>
        <w:gridCol w:w="3731"/>
        <w:gridCol w:w="4428"/>
      </w:tblGrid>
      <w:tr w:rsidR="00B42458" w:rsidRPr="004F5D6F" w:rsidTr="00B42458">
        <w:tc>
          <w:tcPr>
            <w:tcW w:w="413" w:type="dxa"/>
          </w:tcPr>
          <w:p w:rsidR="00B42458" w:rsidRPr="004F5D6F" w:rsidRDefault="00B42458" w:rsidP="00B42458">
            <w:pPr>
              <w:keepNext/>
            </w:pPr>
            <w:r w:rsidRPr="004F5D6F">
              <w:rPr>
                <w:rStyle w:val="GResponseCode"/>
              </w:rPr>
              <w:t>0</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I would not have voted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1</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Conservative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2</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Labour</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3</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Liberal Democrat</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4</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Scottish National Party (SNP) </w:t>
            </w:r>
          </w:p>
        </w:tc>
        <w:tc>
          <w:tcPr>
            <w:tcW w:w="4428" w:type="dxa"/>
          </w:tcPr>
          <w:p w:rsidR="00B42458" w:rsidRPr="004F5D6F" w:rsidRDefault="00B42458" w:rsidP="00B42458">
            <w:pPr>
              <w:keepNext/>
              <w:jc w:val="right"/>
            </w:pPr>
            <w:r w:rsidRPr="004F5D6F">
              <w:t>Show if country==2</w:t>
            </w:r>
          </w:p>
        </w:tc>
      </w:tr>
      <w:tr w:rsidR="00B42458" w:rsidRPr="004F5D6F" w:rsidTr="00B42458">
        <w:tc>
          <w:tcPr>
            <w:tcW w:w="413" w:type="dxa"/>
          </w:tcPr>
          <w:p w:rsidR="00B42458" w:rsidRPr="004F5D6F" w:rsidRDefault="00B42458" w:rsidP="00B42458">
            <w:pPr>
              <w:keepNext/>
            </w:pPr>
            <w:r w:rsidRPr="004F5D6F">
              <w:rPr>
                <w:rStyle w:val="GResponseCode"/>
              </w:rPr>
              <w:t>5</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Plaid Cymru </w:t>
            </w:r>
          </w:p>
        </w:tc>
        <w:tc>
          <w:tcPr>
            <w:tcW w:w="4428" w:type="dxa"/>
          </w:tcPr>
          <w:p w:rsidR="00B42458" w:rsidRPr="004F5D6F" w:rsidRDefault="00B42458" w:rsidP="00B42458">
            <w:pPr>
              <w:keepNext/>
              <w:jc w:val="right"/>
            </w:pPr>
            <w:r w:rsidRPr="004F5D6F">
              <w:t>Show if country==3</w:t>
            </w:r>
          </w:p>
        </w:tc>
      </w:tr>
      <w:tr w:rsidR="00B42458" w:rsidRPr="004F5D6F" w:rsidTr="00B42458">
        <w:tc>
          <w:tcPr>
            <w:tcW w:w="413" w:type="dxa"/>
          </w:tcPr>
          <w:p w:rsidR="00B42458" w:rsidRPr="004F5D6F" w:rsidRDefault="00B42458" w:rsidP="00B42458">
            <w:pPr>
              <w:keepNext/>
            </w:pPr>
            <w:r w:rsidRPr="004F5D6F">
              <w:rPr>
                <w:rStyle w:val="GResponseCode"/>
              </w:rPr>
              <w:t>6</w:t>
            </w:r>
          </w:p>
        </w:tc>
        <w:tc>
          <w:tcPr>
            <w:tcW w:w="361" w:type="dxa"/>
          </w:tcPr>
          <w:p w:rsidR="00B42458" w:rsidRPr="004F5D6F" w:rsidRDefault="00B42458" w:rsidP="00B42458">
            <w:pPr>
              <w:keepNext/>
            </w:pPr>
            <w:r w:rsidRPr="004F5D6F">
              <w:t>○</w:t>
            </w:r>
          </w:p>
        </w:tc>
        <w:tc>
          <w:tcPr>
            <w:tcW w:w="8159" w:type="dxa"/>
            <w:gridSpan w:val="2"/>
          </w:tcPr>
          <w:p w:rsidR="00B42458" w:rsidRPr="004F5D6F" w:rsidRDefault="00B42458" w:rsidP="00B42458">
            <w:pPr>
              <w:keepNext/>
            </w:pPr>
            <w:r w:rsidRPr="004F5D6F">
              <w:t>United Kingdom Independence Party (UKIP)</w:t>
            </w:r>
          </w:p>
        </w:tc>
      </w:tr>
      <w:tr w:rsidR="00B42458" w:rsidRPr="004F5D6F" w:rsidTr="00B42458">
        <w:tc>
          <w:tcPr>
            <w:tcW w:w="413" w:type="dxa"/>
          </w:tcPr>
          <w:p w:rsidR="00B42458" w:rsidRPr="004F5D6F" w:rsidRDefault="00B42458" w:rsidP="00B42458">
            <w:pPr>
              <w:keepNext/>
            </w:pPr>
            <w:r w:rsidRPr="004F5D6F">
              <w:rPr>
                <w:rStyle w:val="GResponseCode"/>
              </w:rPr>
              <w:t>7</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Green Party</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8</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British National Party (BNP)</w:t>
            </w:r>
          </w:p>
        </w:tc>
        <w:tc>
          <w:tcPr>
            <w:tcW w:w="4428" w:type="dxa"/>
          </w:tcPr>
          <w:p w:rsidR="00B42458" w:rsidRPr="004F5D6F" w:rsidRDefault="00B42458" w:rsidP="00B42458">
            <w:pPr>
              <w:keepNext/>
              <w:jc w:val="right"/>
            </w:pPr>
          </w:p>
        </w:tc>
      </w:tr>
      <w:tr w:rsidR="00395B97" w:rsidRPr="004F5D6F" w:rsidTr="00B11E46">
        <w:tc>
          <w:tcPr>
            <w:tcW w:w="413" w:type="dxa"/>
          </w:tcPr>
          <w:p w:rsidR="00395B97" w:rsidRPr="004F5D6F" w:rsidRDefault="00395B97" w:rsidP="00B42458">
            <w:pPr>
              <w:keepNext/>
            </w:pPr>
            <w:r w:rsidRPr="004F5D6F">
              <w:rPr>
                <w:rStyle w:val="GResponseCode"/>
              </w:rPr>
              <w:t>9</w:t>
            </w:r>
          </w:p>
        </w:tc>
        <w:tc>
          <w:tcPr>
            <w:tcW w:w="361" w:type="dxa"/>
          </w:tcPr>
          <w:p w:rsidR="00395B97" w:rsidRPr="004F5D6F" w:rsidRDefault="00395B97" w:rsidP="00B42458">
            <w:pPr>
              <w:keepNext/>
            </w:pPr>
            <w:r w:rsidRPr="004F5D6F">
              <w:t>○</w:t>
            </w:r>
          </w:p>
        </w:tc>
        <w:tc>
          <w:tcPr>
            <w:tcW w:w="8159" w:type="dxa"/>
            <w:gridSpan w:val="2"/>
          </w:tcPr>
          <w:p w:rsidR="00395B97" w:rsidRPr="004F5D6F" w:rsidRDefault="00395B97" w:rsidP="00395B97">
            <w:pPr>
              <w:keepNext/>
            </w:pPr>
            <w:r w:rsidRPr="004F5D6F">
              <w:t>Other (open [euroElectionVoteYoungOth])</w:t>
            </w:r>
          </w:p>
        </w:tc>
      </w:tr>
      <w:tr w:rsidR="00B42458" w:rsidRPr="004F5D6F" w:rsidTr="00B42458">
        <w:tc>
          <w:tcPr>
            <w:tcW w:w="413" w:type="dxa"/>
          </w:tcPr>
          <w:p w:rsidR="00B42458" w:rsidRPr="004F5D6F" w:rsidRDefault="00B42458" w:rsidP="00B42458">
            <w:pPr>
              <w:keepNext/>
            </w:pPr>
            <w:r w:rsidRPr="004F5D6F">
              <w:rPr>
                <w:rStyle w:val="GResponseCode"/>
              </w:rPr>
              <w:t>9999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Don</w:t>
            </w:r>
            <w:r w:rsidR="00CD63F3">
              <w:t>’</w:t>
            </w:r>
            <w:r w:rsidRPr="004F5D6F">
              <w:t>t know</w:t>
            </w:r>
          </w:p>
        </w:tc>
        <w:tc>
          <w:tcPr>
            <w:tcW w:w="4428" w:type="dxa"/>
          </w:tcPr>
          <w:p w:rsidR="00B42458" w:rsidRPr="004F5D6F" w:rsidRDefault="00B42458" w:rsidP="00B42458">
            <w:pPr>
              <w:keepNext/>
              <w:jc w:val="right"/>
            </w:pPr>
          </w:p>
        </w:tc>
      </w:tr>
    </w:tbl>
    <w:p w:rsidR="00B42458" w:rsidRPr="004F5D6F" w:rsidRDefault="00B42458" w:rsidP="00B42458">
      <w:pPr>
        <w:pStyle w:val="GQuestionSpacer"/>
      </w:pPr>
    </w:p>
    <w:p w:rsidR="00BA68BA" w:rsidRPr="004F5D6F" w:rsidRDefault="00BA68BA">
      <w:pPr>
        <w:rPr>
          <w:sz w:val="36"/>
        </w:rPr>
      </w:pPr>
      <w:r w:rsidRPr="004F5D6F">
        <w:br w:type="page"/>
      </w:r>
    </w:p>
    <w:p w:rsidR="00F95862" w:rsidRPr="004F5D6F" w:rsidRDefault="00F95862" w:rsidP="00F95862">
      <w:pPr>
        <w:pStyle w:val="GPage"/>
      </w:pPr>
      <w:bookmarkStart w:id="65" w:name="_Toc455594686"/>
      <w:r w:rsidRPr="004F5D6F">
        <w:lastRenderedPageBreak/>
        <w:t>euroTurnout</w:t>
      </w:r>
      <w:bookmarkEnd w:id="65"/>
    </w:p>
    <w:tbl>
      <w:tblPr>
        <w:tblStyle w:val="GQuestionCommonProperties"/>
        <w:tblW w:w="9380" w:type="dxa"/>
        <w:tblInd w:w="0" w:type="dxa"/>
        <w:tblLook w:val="04A0" w:firstRow="1" w:lastRow="0" w:firstColumn="1" w:lastColumn="0" w:noHBand="0" w:noVBand="1"/>
      </w:tblPr>
      <w:tblGrid>
        <w:gridCol w:w="3544"/>
        <w:gridCol w:w="2918"/>
        <w:gridCol w:w="1459"/>
        <w:gridCol w:w="1459"/>
      </w:tblGrid>
      <w:tr w:rsidR="00E73A3C" w:rsidRPr="004F5D6F" w:rsidTr="00E73A3C">
        <w:tc>
          <w:tcPr>
            <w:tcW w:w="3544" w:type="dxa"/>
            <w:shd w:val="clear" w:color="auto" w:fill="D0D0D0"/>
          </w:tcPr>
          <w:p w:rsidR="00E73A3C" w:rsidRPr="004F5D6F" w:rsidRDefault="00C81AE7">
            <w:pPr>
              <w:pStyle w:val="GVariableNameP"/>
              <w:keepNext/>
            </w:pPr>
            <w:r w:rsidRPr="004F5D6F">
              <w:fldChar w:fldCharType="begin"/>
            </w:r>
            <w:r w:rsidR="00E73A3C" w:rsidRPr="004F5D6F">
              <w:instrText>TC euroTurnout \\l 2 \\f a</w:instrText>
            </w:r>
            <w:r w:rsidRPr="004F5D6F">
              <w:fldChar w:fldCharType="end"/>
            </w:r>
            <w:r w:rsidR="00E73A3C" w:rsidRPr="004F5D6F">
              <w:t>euroTurnout</w:t>
            </w:r>
          </w:p>
        </w:tc>
        <w:tc>
          <w:tcPr>
            <w:tcW w:w="2918" w:type="dxa"/>
            <w:shd w:val="clear" w:color="auto" w:fill="D0D0D0"/>
            <w:vAlign w:val="bottom"/>
          </w:tcPr>
          <w:p w:rsidR="00E73A3C" w:rsidRPr="004F5D6F" w:rsidRDefault="00E73A3C">
            <w:pPr>
              <w:keepNext/>
              <w:jc w:val="right"/>
            </w:pPr>
            <w:r w:rsidRPr="004F5D6F">
              <w:t>SINGLE CHOICE</w:t>
            </w:r>
          </w:p>
        </w:tc>
        <w:tc>
          <w:tcPr>
            <w:tcW w:w="1459" w:type="dxa"/>
            <w:shd w:val="clear" w:color="auto" w:fill="D0D0D0"/>
            <w:vAlign w:val="bottom"/>
          </w:tcPr>
          <w:p w:rsidR="00E73A3C" w:rsidRPr="004F5D6F" w:rsidRDefault="00E73A3C">
            <w:pPr>
              <w:keepNext/>
              <w:jc w:val="right"/>
            </w:pPr>
            <w:r w:rsidRPr="004F5D6F">
              <w:t>W1</w:t>
            </w:r>
          </w:p>
        </w:tc>
        <w:tc>
          <w:tcPr>
            <w:tcW w:w="1459" w:type="dxa"/>
            <w:shd w:val="clear" w:color="auto" w:fill="D0D0D0"/>
            <w:vAlign w:val="bottom"/>
          </w:tcPr>
          <w:p w:rsidR="00E73A3C" w:rsidRPr="004F5D6F" w:rsidRDefault="00E73A3C">
            <w:pPr>
              <w:keepNext/>
              <w:jc w:val="right"/>
            </w:pPr>
          </w:p>
        </w:tc>
      </w:tr>
      <w:tr w:rsidR="0083545F" w:rsidRPr="004F5D6F" w:rsidTr="00071E21">
        <w:tc>
          <w:tcPr>
            <w:tcW w:w="9380" w:type="dxa"/>
            <w:gridSpan w:val="4"/>
            <w:shd w:val="clear" w:color="auto" w:fill="D0D0D0"/>
          </w:tcPr>
          <w:p w:rsidR="0083545F" w:rsidRPr="004F5D6F" w:rsidRDefault="00FA5809">
            <w:pPr>
              <w:keepNext/>
            </w:pPr>
            <w:r w:rsidRPr="004F5D6F">
              <w:t>Many people don</w:t>
            </w:r>
            <w:r w:rsidR="00CD63F3">
              <w:t>’</w:t>
            </w:r>
            <w:r w:rsidRPr="004F5D6F">
              <w:t>t vote in elections these days. $euroturnoutQtext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$turnoutWillWould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$turnoutWillWould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6B65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F95862">
      <w:pPr>
        <w:pStyle w:val="GPage"/>
        <w:keepNext/>
      </w:pPr>
      <w:bookmarkStart w:id="66" w:name="_Toc455594687"/>
      <w:r w:rsidRPr="004F5D6F">
        <w:t>euroElectionVote</w:t>
      </w:r>
      <w:bookmarkEnd w:id="66"/>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E73A3C" w:rsidRPr="004F5D6F" w:rsidTr="00E73A3C">
        <w:tc>
          <w:tcPr>
            <w:tcW w:w="4111" w:type="dxa"/>
            <w:shd w:val="clear" w:color="auto" w:fill="D0D0D0"/>
          </w:tcPr>
          <w:p w:rsidR="00E73A3C" w:rsidRPr="004F5D6F" w:rsidRDefault="00C81AE7">
            <w:pPr>
              <w:pStyle w:val="GVariableNameP"/>
              <w:keepNext/>
            </w:pPr>
            <w:r w:rsidRPr="004F5D6F">
              <w:fldChar w:fldCharType="begin"/>
            </w:r>
            <w:r w:rsidR="00E73A3C" w:rsidRPr="004F5D6F">
              <w:instrText>TC euroElectionVote \\l 2 \\f a</w:instrText>
            </w:r>
            <w:r w:rsidRPr="004F5D6F">
              <w:fldChar w:fldCharType="end"/>
            </w:r>
            <w:r w:rsidR="00E73A3C" w:rsidRPr="004F5D6F">
              <w:t>euroElectionVote</w:t>
            </w:r>
          </w:p>
        </w:tc>
        <w:tc>
          <w:tcPr>
            <w:tcW w:w="2624" w:type="dxa"/>
            <w:shd w:val="clear" w:color="auto" w:fill="D0D0D0"/>
            <w:vAlign w:val="bottom"/>
          </w:tcPr>
          <w:p w:rsidR="00E73A3C" w:rsidRPr="004F5D6F" w:rsidRDefault="00E73A3C">
            <w:pPr>
              <w:keepNext/>
              <w:jc w:val="right"/>
            </w:pPr>
            <w:r w:rsidRPr="004F5D6F">
              <w:t>SINGLE CHOICE</w:t>
            </w:r>
          </w:p>
        </w:tc>
        <w:tc>
          <w:tcPr>
            <w:tcW w:w="1312" w:type="dxa"/>
            <w:shd w:val="clear" w:color="auto" w:fill="D0D0D0"/>
            <w:vAlign w:val="bottom"/>
          </w:tcPr>
          <w:p w:rsidR="00E73A3C" w:rsidRPr="004F5D6F" w:rsidRDefault="00E73A3C">
            <w:pPr>
              <w:keepNext/>
              <w:jc w:val="right"/>
            </w:pPr>
            <w:r w:rsidRPr="004F5D6F">
              <w:t>W1</w:t>
            </w:r>
          </w:p>
        </w:tc>
        <w:tc>
          <w:tcPr>
            <w:tcW w:w="1313" w:type="dxa"/>
            <w:shd w:val="clear" w:color="auto" w:fill="D0D0D0"/>
            <w:vAlign w:val="bottom"/>
          </w:tcPr>
          <w:p w:rsidR="00E73A3C" w:rsidRPr="004F5D6F" w:rsidRDefault="00E73A3C">
            <w:pPr>
              <w:keepNext/>
              <w:jc w:val="right"/>
            </w:pPr>
          </w:p>
        </w:tc>
      </w:tr>
      <w:tr w:rsidR="0083545F" w:rsidRPr="004F5D6F" w:rsidTr="00071E21">
        <w:tc>
          <w:tcPr>
            <w:tcW w:w="9360" w:type="dxa"/>
            <w:gridSpan w:val="4"/>
            <w:shd w:val="clear" w:color="auto" w:fill="D0D0D0"/>
          </w:tcPr>
          <w:p w:rsidR="0083545F" w:rsidRPr="004F5D6F" w:rsidRDefault="00FA5809">
            <w:pPr>
              <w:keepNext/>
            </w:pPr>
            <w:r w:rsidRPr="004F5D6F">
              <w:t>$euroVoteText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413"/>
        <w:gridCol w:w="361"/>
        <w:gridCol w:w="3731"/>
        <w:gridCol w:w="4428"/>
      </w:tblGrid>
      <w:tr w:rsidR="0083545F" w:rsidRPr="004F5D6F" w:rsidTr="00D77BAA">
        <w:tc>
          <w:tcPr>
            <w:tcW w:w="413" w:type="dxa"/>
          </w:tcPr>
          <w:p w:rsidR="0083545F" w:rsidRPr="004F5D6F" w:rsidRDefault="006B65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$turnoutWillWould not vote</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rsidTr="00D77BAA">
        <w:tc>
          <w:tcPr>
            <w:tcW w:w="413"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D77BAA" w:rsidRPr="004F5D6F" w:rsidTr="00D77BAA">
        <w:tc>
          <w:tcPr>
            <w:tcW w:w="413" w:type="dxa"/>
          </w:tcPr>
          <w:p w:rsidR="00D77BAA" w:rsidRPr="004F5D6F" w:rsidRDefault="00D77BAA">
            <w:pPr>
              <w:keepNext/>
            </w:pPr>
            <w:r w:rsidRPr="004F5D6F">
              <w:rPr>
                <w:rStyle w:val="GResponseCode"/>
              </w:rPr>
              <w:t>6</w:t>
            </w:r>
          </w:p>
        </w:tc>
        <w:tc>
          <w:tcPr>
            <w:tcW w:w="361" w:type="dxa"/>
          </w:tcPr>
          <w:p w:rsidR="00D77BAA" w:rsidRPr="004F5D6F" w:rsidRDefault="00D77BAA">
            <w:pPr>
              <w:keepNext/>
            </w:pPr>
            <w:r w:rsidRPr="004F5D6F">
              <w:t>○</w:t>
            </w:r>
          </w:p>
        </w:tc>
        <w:tc>
          <w:tcPr>
            <w:tcW w:w="8159" w:type="dxa"/>
            <w:gridSpan w:val="2"/>
          </w:tcPr>
          <w:p w:rsidR="00D77BAA" w:rsidRPr="004F5D6F" w:rsidRDefault="00D77BAA" w:rsidP="00D77BAA">
            <w:pPr>
              <w:keepNext/>
            </w:pPr>
            <w:r w:rsidRPr="004F5D6F">
              <w:t>United Kingdom Independence Party (UKIP)</w:t>
            </w:r>
          </w:p>
        </w:tc>
      </w:tr>
      <w:tr w:rsidR="0083545F" w:rsidRPr="004F5D6F" w:rsidTr="00D77BAA">
        <w:tc>
          <w:tcPr>
            <w:tcW w:w="413"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[euroElectionVoteOth])</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99</w:t>
            </w:r>
            <w:r w:rsidR="006B65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42458" w:rsidRPr="004F5D6F" w:rsidRDefault="00B42458" w:rsidP="00B42458">
      <w:pPr>
        <w:pStyle w:val="GPage"/>
        <w:keepNext/>
      </w:pPr>
      <w:bookmarkStart w:id="67" w:name="_Toc455594688"/>
      <w:r w:rsidRPr="004F5D6F">
        <w:lastRenderedPageBreak/>
        <w:t>euroElectionVote (retrospective)</w:t>
      </w:r>
      <w:bookmarkEnd w:id="67"/>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B42458" w:rsidRPr="004F5D6F" w:rsidTr="00B42458">
        <w:tc>
          <w:tcPr>
            <w:tcW w:w="4111" w:type="dxa"/>
            <w:shd w:val="clear" w:color="auto" w:fill="D0D0D0"/>
          </w:tcPr>
          <w:p w:rsidR="00B42458" w:rsidRPr="004F5D6F" w:rsidRDefault="00C81AE7" w:rsidP="00B42458">
            <w:pPr>
              <w:pStyle w:val="GVariableNameP"/>
              <w:keepNext/>
            </w:pPr>
            <w:r w:rsidRPr="004F5D6F">
              <w:fldChar w:fldCharType="begin"/>
            </w:r>
            <w:r w:rsidR="00B42458" w:rsidRPr="004F5D6F">
              <w:instrText>TC euroElectionVote \\l 2 \\f a</w:instrText>
            </w:r>
            <w:r w:rsidRPr="004F5D6F">
              <w:fldChar w:fldCharType="end"/>
            </w:r>
            <w:r w:rsidR="00B42458" w:rsidRPr="004F5D6F">
              <w:t>euroElectionVote (retrospective)</w:t>
            </w:r>
          </w:p>
        </w:tc>
        <w:tc>
          <w:tcPr>
            <w:tcW w:w="2624" w:type="dxa"/>
            <w:shd w:val="clear" w:color="auto" w:fill="D0D0D0"/>
            <w:vAlign w:val="bottom"/>
          </w:tcPr>
          <w:p w:rsidR="00B42458" w:rsidRPr="004F5D6F" w:rsidRDefault="00B42458" w:rsidP="00B42458">
            <w:pPr>
              <w:keepNext/>
              <w:jc w:val="right"/>
            </w:pPr>
            <w:r w:rsidRPr="004F5D6F">
              <w:t>SINGLE CHOICE</w:t>
            </w:r>
          </w:p>
        </w:tc>
        <w:tc>
          <w:tcPr>
            <w:tcW w:w="1312" w:type="dxa"/>
            <w:shd w:val="clear" w:color="auto" w:fill="D0D0D0"/>
            <w:vAlign w:val="bottom"/>
          </w:tcPr>
          <w:p w:rsidR="00B42458" w:rsidRPr="004F5D6F" w:rsidRDefault="00B42458" w:rsidP="00B42458">
            <w:pPr>
              <w:keepNext/>
              <w:jc w:val="right"/>
            </w:pPr>
            <w:r w:rsidRPr="004F5D6F">
              <w:t>W2</w:t>
            </w:r>
          </w:p>
        </w:tc>
        <w:tc>
          <w:tcPr>
            <w:tcW w:w="1313" w:type="dxa"/>
            <w:shd w:val="clear" w:color="auto" w:fill="D0D0D0"/>
            <w:vAlign w:val="bottom"/>
          </w:tcPr>
          <w:p w:rsidR="00B42458" w:rsidRPr="004F5D6F" w:rsidRDefault="00B42458" w:rsidP="00B42458">
            <w:pPr>
              <w:keepNext/>
              <w:jc w:val="right"/>
            </w:pPr>
          </w:p>
        </w:tc>
      </w:tr>
      <w:tr w:rsidR="00B42458" w:rsidRPr="004F5D6F" w:rsidTr="00B42458">
        <w:tc>
          <w:tcPr>
            <w:tcW w:w="9360" w:type="dxa"/>
            <w:gridSpan w:val="4"/>
            <w:shd w:val="clear" w:color="auto" w:fill="D0D0D0"/>
          </w:tcPr>
          <w:p w:rsidR="00B42458" w:rsidRPr="004F5D6F" w:rsidRDefault="00B42458" w:rsidP="00B42458">
            <w:pPr>
              <w:keepNext/>
            </w:pPr>
            <w:r w:rsidRPr="004F5D6F">
              <w:t>Which party did you vote for in the European Elections?</w:t>
            </w:r>
          </w:p>
        </w:tc>
      </w:tr>
    </w:tbl>
    <w:p w:rsidR="00B42458" w:rsidRPr="004F5D6F" w:rsidRDefault="00B42458" w:rsidP="00B42458">
      <w:pPr>
        <w:pStyle w:val="GDefaultWidgetOption"/>
        <w:keepNext/>
        <w:tabs>
          <w:tab w:val="left" w:pos="2160"/>
        </w:tabs>
      </w:pPr>
      <w:r w:rsidRPr="004F5D6F">
        <w:t>varlabel</w:t>
      </w:r>
      <w:r w:rsidRPr="004F5D6F">
        <w:tab/>
      </w:r>
    </w:p>
    <w:p w:rsidR="00B42458" w:rsidRPr="004F5D6F" w:rsidRDefault="00B42458" w:rsidP="00B42458">
      <w:pPr>
        <w:pStyle w:val="GDefaultWidgetOption"/>
        <w:keepNext/>
        <w:tabs>
          <w:tab w:val="left" w:pos="2160"/>
        </w:tabs>
      </w:pPr>
      <w:r w:rsidRPr="004F5D6F">
        <w:t>sample</w:t>
      </w:r>
      <w:r w:rsidRPr="004F5D6F">
        <w:tab/>
      </w:r>
    </w:p>
    <w:p w:rsidR="00B42458" w:rsidRPr="004F5D6F" w:rsidRDefault="00B42458" w:rsidP="00B42458">
      <w:pPr>
        <w:pStyle w:val="GWidgetOption"/>
        <w:keepNext/>
        <w:tabs>
          <w:tab w:val="left" w:pos="2160"/>
        </w:tabs>
      </w:pPr>
    </w:p>
    <w:p w:rsidR="00B42458" w:rsidRPr="004F5D6F" w:rsidRDefault="00B42458" w:rsidP="00B42458">
      <w:pPr>
        <w:pStyle w:val="GDefaultWidgetOption"/>
        <w:keepNext/>
        <w:tabs>
          <w:tab w:val="left" w:pos="2160"/>
        </w:tabs>
      </w:pPr>
      <w:r w:rsidRPr="004F5D6F">
        <w:t>required_text</w:t>
      </w:r>
      <w:r w:rsidRPr="004F5D6F">
        <w:tab/>
      </w:r>
    </w:p>
    <w:p w:rsidR="00B42458" w:rsidRPr="004F5D6F" w:rsidRDefault="00B42458" w:rsidP="00B42458">
      <w:pPr>
        <w:pStyle w:val="GDefaultWidgetOption"/>
        <w:keepNext/>
        <w:tabs>
          <w:tab w:val="left" w:pos="2160"/>
        </w:tabs>
      </w:pPr>
      <w:r w:rsidRPr="004F5D6F">
        <w:t>columns</w:t>
      </w:r>
      <w:r w:rsidRPr="004F5D6F">
        <w:tab/>
        <w:t>1</w:t>
      </w:r>
    </w:p>
    <w:p w:rsidR="00B42458" w:rsidRPr="004F5D6F" w:rsidRDefault="00B42458" w:rsidP="00B42458">
      <w:pPr>
        <w:pStyle w:val="GDefaultWidgetOption"/>
        <w:keepNext/>
        <w:tabs>
          <w:tab w:val="left" w:pos="2160"/>
        </w:tabs>
      </w:pPr>
      <w:r w:rsidRPr="004F5D6F">
        <w:t>widget</w:t>
      </w:r>
      <w:r w:rsidRPr="004F5D6F">
        <w:tab/>
      </w:r>
    </w:p>
    <w:p w:rsidR="00B42458" w:rsidRPr="004F5D6F" w:rsidRDefault="00B42458" w:rsidP="00B42458">
      <w:pPr>
        <w:pStyle w:val="GDefaultWidgetOption"/>
        <w:keepNext/>
        <w:tabs>
          <w:tab w:val="left" w:pos="2160"/>
        </w:tabs>
      </w:pPr>
      <w:r w:rsidRPr="004F5D6F">
        <w:t>tags</w:t>
      </w:r>
      <w:r w:rsidRPr="004F5D6F">
        <w:tab/>
      </w:r>
    </w:p>
    <w:p w:rsidR="00B42458" w:rsidRPr="004F5D6F" w:rsidRDefault="00B42458" w:rsidP="00B42458">
      <w:pPr>
        <w:pStyle w:val="GDefaultWidgetOption"/>
        <w:keepNext/>
        <w:tabs>
          <w:tab w:val="left" w:pos="2160"/>
        </w:tabs>
      </w:pPr>
      <w:r w:rsidRPr="004F5D6F">
        <w:t>order</w:t>
      </w:r>
      <w:r w:rsidRPr="004F5D6F">
        <w:tab/>
        <w:t>as-is</w:t>
      </w:r>
    </w:p>
    <w:p w:rsidR="00B42458" w:rsidRPr="004F5D6F" w:rsidRDefault="00B42458" w:rsidP="00B4245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413"/>
        <w:gridCol w:w="361"/>
        <w:gridCol w:w="3731"/>
        <w:gridCol w:w="4428"/>
      </w:tblGrid>
      <w:tr w:rsidR="00B42458" w:rsidRPr="004F5D6F" w:rsidTr="00B42458">
        <w:tc>
          <w:tcPr>
            <w:tcW w:w="413" w:type="dxa"/>
          </w:tcPr>
          <w:p w:rsidR="00B42458" w:rsidRPr="004F5D6F" w:rsidRDefault="00B42458" w:rsidP="00B42458">
            <w:pPr>
              <w:keepNext/>
            </w:pPr>
            <w:r w:rsidRPr="004F5D6F">
              <w:rPr>
                <w:rStyle w:val="GResponseCode"/>
              </w:rPr>
              <w:t>1</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Conservative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2</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Labour</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3</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Liberal Democrat</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4</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Scottish National Party (SNP) </w:t>
            </w:r>
          </w:p>
        </w:tc>
        <w:tc>
          <w:tcPr>
            <w:tcW w:w="4428" w:type="dxa"/>
          </w:tcPr>
          <w:p w:rsidR="00B42458" w:rsidRPr="004F5D6F" w:rsidRDefault="00B42458" w:rsidP="00B42458">
            <w:pPr>
              <w:keepNext/>
              <w:jc w:val="right"/>
            </w:pPr>
            <w:r w:rsidRPr="004F5D6F">
              <w:t>Show if country==2</w:t>
            </w:r>
          </w:p>
        </w:tc>
      </w:tr>
      <w:tr w:rsidR="00B42458" w:rsidRPr="004F5D6F" w:rsidTr="00B42458">
        <w:tc>
          <w:tcPr>
            <w:tcW w:w="413" w:type="dxa"/>
          </w:tcPr>
          <w:p w:rsidR="00B42458" w:rsidRPr="004F5D6F" w:rsidRDefault="00B42458" w:rsidP="00B42458">
            <w:pPr>
              <w:keepNext/>
            </w:pPr>
            <w:r w:rsidRPr="004F5D6F">
              <w:rPr>
                <w:rStyle w:val="GResponseCode"/>
              </w:rPr>
              <w:t>5</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Plaid Cymru </w:t>
            </w:r>
          </w:p>
        </w:tc>
        <w:tc>
          <w:tcPr>
            <w:tcW w:w="4428" w:type="dxa"/>
          </w:tcPr>
          <w:p w:rsidR="00B42458" w:rsidRPr="004F5D6F" w:rsidRDefault="00B42458" w:rsidP="00B42458">
            <w:pPr>
              <w:keepNext/>
              <w:jc w:val="right"/>
            </w:pPr>
            <w:r w:rsidRPr="004F5D6F">
              <w:t>Show if country==3</w:t>
            </w:r>
          </w:p>
        </w:tc>
      </w:tr>
      <w:tr w:rsidR="00B42458" w:rsidRPr="004F5D6F" w:rsidTr="00B42458">
        <w:tc>
          <w:tcPr>
            <w:tcW w:w="413" w:type="dxa"/>
          </w:tcPr>
          <w:p w:rsidR="00B42458" w:rsidRPr="004F5D6F" w:rsidRDefault="00B42458" w:rsidP="00B42458">
            <w:pPr>
              <w:keepNext/>
            </w:pPr>
            <w:r w:rsidRPr="004F5D6F">
              <w:rPr>
                <w:rStyle w:val="GResponseCode"/>
              </w:rPr>
              <w:t>6</w:t>
            </w:r>
          </w:p>
        </w:tc>
        <w:tc>
          <w:tcPr>
            <w:tcW w:w="361" w:type="dxa"/>
          </w:tcPr>
          <w:p w:rsidR="00B42458" w:rsidRPr="004F5D6F" w:rsidRDefault="00B42458" w:rsidP="00B42458">
            <w:pPr>
              <w:keepNext/>
            </w:pPr>
            <w:r w:rsidRPr="004F5D6F">
              <w:t>○</w:t>
            </w:r>
          </w:p>
        </w:tc>
        <w:tc>
          <w:tcPr>
            <w:tcW w:w="8159" w:type="dxa"/>
            <w:gridSpan w:val="2"/>
          </w:tcPr>
          <w:p w:rsidR="00B42458" w:rsidRPr="004F5D6F" w:rsidRDefault="00B42458" w:rsidP="00B42458">
            <w:pPr>
              <w:keepNext/>
            </w:pPr>
            <w:r w:rsidRPr="004F5D6F">
              <w:t>United Kingdom Independence Party (UKIP)</w:t>
            </w:r>
          </w:p>
        </w:tc>
      </w:tr>
      <w:tr w:rsidR="00B42458" w:rsidRPr="004F5D6F" w:rsidTr="00B42458">
        <w:tc>
          <w:tcPr>
            <w:tcW w:w="413" w:type="dxa"/>
          </w:tcPr>
          <w:p w:rsidR="00B42458" w:rsidRPr="004F5D6F" w:rsidRDefault="00B42458" w:rsidP="00B42458">
            <w:pPr>
              <w:keepNext/>
            </w:pPr>
            <w:r w:rsidRPr="004F5D6F">
              <w:rPr>
                <w:rStyle w:val="GResponseCode"/>
              </w:rPr>
              <w:t>7</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Green Party</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8</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British National Party (BNP)</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Other (open [euroElectionVoteOth])</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9999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Don</w:t>
            </w:r>
            <w:r w:rsidR="00CD63F3">
              <w:t>’</w:t>
            </w:r>
            <w:r w:rsidRPr="004F5D6F">
              <w:t>t know</w:t>
            </w:r>
          </w:p>
        </w:tc>
        <w:tc>
          <w:tcPr>
            <w:tcW w:w="4428" w:type="dxa"/>
          </w:tcPr>
          <w:p w:rsidR="00B42458" w:rsidRPr="004F5D6F" w:rsidRDefault="00B42458" w:rsidP="00B42458">
            <w:pPr>
              <w:keepNext/>
              <w:jc w:val="right"/>
            </w:pPr>
          </w:p>
        </w:tc>
      </w:tr>
    </w:tbl>
    <w:p w:rsidR="00BA68BA" w:rsidRPr="004F5D6F" w:rsidRDefault="00BA68BA" w:rsidP="00BA68BA">
      <w:pPr>
        <w:pStyle w:val="GPage"/>
        <w:keepNext/>
      </w:pPr>
      <w:bookmarkStart w:id="68" w:name="_Toc455594689"/>
      <w:r w:rsidRPr="004F5D6F">
        <w:t>localTurnoutRetro</w:t>
      </w:r>
      <w:bookmarkEnd w:id="68"/>
      <w:r w:rsidRPr="004F5D6F">
        <w:t xml:space="preserve"> </w:t>
      </w:r>
    </w:p>
    <w:tbl>
      <w:tblPr>
        <w:tblStyle w:val="GQuestionCommonProperties"/>
        <w:tblW w:w="9400" w:type="dxa"/>
        <w:tblInd w:w="0" w:type="dxa"/>
        <w:tblLook w:val="04A0" w:firstRow="1" w:lastRow="0" w:firstColumn="1" w:lastColumn="0" w:noHBand="0" w:noVBand="1"/>
      </w:tblPr>
      <w:tblGrid>
        <w:gridCol w:w="4678"/>
        <w:gridCol w:w="3101"/>
        <w:gridCol w:w="726"/>
        <w:gridCol w:w="895"/>
      </w:tblGrid>
      <w:tr w:rsidR="00BA68BA" w:rsidRPr="004F5D6F" w:rsidTr="00395B97">
        <w:tc>
          <w:tcPr>
            <w:tcW w:w="4678" w:type="dxa"/>
            <w:shd w:val="clear" w:color="auto" w:fill="D0D0D0"/>
          </w:tcPr>
          <w:p w:rsidR="00BA68BA" w:rsidRPr="004F5D6F" w:rsidRDefault="00BA68BA" w:rsidP="00506DE0">
            <w:pPr>
              <w:pStyle w:val="GVariableNameP"/>
              <w:keepNext/>
            </w:pPr>
            <w:r w:rsidRPr="004F5D6F">
              <w:t>localTurnoutRetro if localElection==1  and youngPerson !=1</w:t>
            </w:r>
          </w:p>
        </w:tc>
        <w:tc>
          <w:tcPr>
            <w:tcW w:w="3101" w:type="dxa"/>
            <w:shd w:val="clear" w:color="auto" w:fill="D0D0D0"/>
            <w:vAlign w:val="bottom"/>
          </w:tcPr>
          <w:p w:rsidR="00BA68BA" w:rsidRPr="004F5D6F" w:rsidRDefault="00BA68BA" w:rsidP="00506DE0">
            <w:pPr>
              <w:keepNext/>
              <w:jc w:val="right"/>
            </w:pPr>
            <w:r w:rsidRPr="004F5D6F">
              <w:t>SINGLE CHOICE</w:t>
            </w:r>
          </w:p>
        </w:tc>
        <w:tc>
          <w:tcPr>
            <w:tcW w:w="726" w:type="dxa"/>
            <w:shd w:val="clear" w:color="auto" w:fill="D0D0D0"/>
            <w:vAlign w:val="bottom"/>
          </w:tcPr>
          <w:p w:rsidR="00BA68BA" w:rsidRPr="004F5D6F" w:rsidRDefault="00BA68BA" w:rsidP="00506DE0">
            <w:pPr>
              <w:keepNext/>
              <w:jc w:val="right"/>
            </w:pPr>
            <w:r w:rsidRPr="004F5D6F">
              <w:t>W2</w:t>
            </w:r>
          </w:p>
        </w:tc>
        <w:tc>
          <w:tcPr>
            <w:tcW w:w="895" w:type="dxa"/>
            <w:shd w:val="clear" w:color="auto" w:fill="D0D0D0"/>
            <w:vAlign w:val="bottom"/>
          </w:tcPr>
          <w:p w:rsidR="00BA68BA" w:rsidRPr="004F5D6F" w:rsidRDefault="00621898" w:rsidP="008C76EE">
            <w:pPr>
              <w:keepNext/>
            </w:pPr>
            <w:r>
              <w:t>W7</w:t>
            </w:r>
            <w:r w:rsidR="00B435A3">
              <w:t>W8</w:t>
            </w:r>
          </w:p>
        </w:tc>
      </w:tr>
      <w:tr w:rsidR="00BA68BA" w:rsidRPr="004F5D6F" w:rsidTr="00395B97">
        <w:tc>
          <w:tcPr>
            <w:tcW w:w="9400" w:type="dxa"/>
            <w:gridSpan w:val="4"/>
            <w:shd w:val="clear" w:color="auto" w:fill="D0D0D0"/>
          </w:tcPr>
          <w:p w:rsidR="00BA68BA" w:rsidRPr="004F5D6F" w:rsidRDefault="00BA68BA" w:rsidP="00506DE0">
            <w:pPr>
              <w:keepNext/>
            </w:pPr>
            <w:r w:rsidRPr="004F5D6F">
              <w:t>Which party did you vote for in the European Elections?</w:t>
            </w:r>
          </w:p>
        </w:tc>
      </w:tr>
    </w:tbl>
    <w:p w:rsidR="00BA68BA" w:rsidRPr="004F5D6F" w:rsidRDefault="00BA68BA" w:rsidP="00BA68BA">
      <w:pPr>
        <w:pStyle w:val="GDefaultWidgetOption"/>
        <w:keepNext/>
        <w:tabs>
          <w:tab w:val="left" w:pos="2160"/>
        </w:tabs>
      </w:pPr>
      <w:r w:rsidRPr="004F5D6F">
        <w:t>varlabel</w:t>
      </w:r>
      <w:r w:rsidRPr="004F5D6F">
        <w:tab/>
      </w:r>
    </w:p>
    <w:p w:rsidR="00BA68BA" w:rsidRPr="004F5D6F" w:rsidRDefault="00BA68BA" w:rsidP="00BA68BA">
      <w:pPr>
        <w:pStyle w:val="GDefaultWidgetOption"/>
        <w:keepNext/>
        <w:tabs>
          <w:tab w:val="left" w:pos="2160"/>
        </w:tabs>
      </w:pPr>
      <w:r w:rsidRPr="004F5D6F">
        <w:t>sample</w:t>
      </w:r>
      <w:r w:rsidRPr="004F5D6F">
        <w:tab/>
      </w:r>
    </w:p>
    <w:p w:rsidR="00BA68BA" w:rsidRPr="004F5D6F" w:rsidRDefault="00BA68BA" w:rsidP="00BA68BA">
      <w:pPr>
        <w:pStyle w:val="GWidgetOption"/>
        <w:keepNext/>
        <w:tabs>
          <w:tab w:val="left" w:pos="2160"/>
        </w:tabs>
      </w:pPr>
    </w:p>
    <w:p w:rsidR="00BA68BA" w:rsidRPr="004F5D6F" w:rsidRDefault="00BA68BA" w:rsidP="00BA68BA">
      <w:pPr>
        <w:pStyle w:val="GDefaultWidgetOption"/>
        <w:keepNext/>
        <w:tabs>
          <w:tab w:val="left" w:pos="2160"/>
        </w:tabs>
      </w:pPr>
      <w:r w:rsidRPr="004F5D6F">
        <w:t>required_text</w:t>
      </w:r>
      <w:r w:rsidRPr="004F5D6F">
        <w:tab/>
      </w:r>
    </w:p>
    <w:p w:rsidR="00BA68BA" w:rsidRPr="004F5D6F" w:rsidRDefault="00BA68BA" w:rsidP="00BA68BA">
      <w:pPr>
        <w:pStyle w:val="GDefaultWidgetOption"/>
        <w:keepNext/>
        <w:tabs>
          <w:tab w:val="left" w:pos="2160"/>
        </w:tabs>
      </w:pPr>
      <w:r w:rsidRPr="004F5D6F">
        <w:t>columns</w:t>
      </w:r>
      <w:r w:rsidRPr="004F5D6F">
        <w:tab/>
        <w:t>1</w:t>
      </w:r>
    </w:p>
    <w:p w:rsidR="00BA68BA" w:rsidRPr="004F5D6F" w:rsidRDefault="00BA68BA" w:rsidP="00BA68BA">
      <w:pPr>
        <w:pStyle w:val="GDefaultWidgetOption"/>
        <w:keepNext/>
        <w:tabs>
          <w:tab w:val="left" w:pos="2160"/>
        </w:tabs>
      </w:pPr>
      <w:r w:rsidRPr="004F5D6F">
        <w:t>widget</w:t>
      </w:r>
      <w:r w:rsidRPr="004F5D6F">
        <w:tab/>
      </w:r>
    </w:p>
    <w:p w:rsidR="00BA68BA" w:rsidRPr="004F5D6F" w:rsidRDefault="00BA68BA" w:rsidP="00BA68BA">
      <w:pPr>
        <w:pStyle w:val="GDefaultWidgetOption"/>
        <w:keepNext/>
        <w:tabs>
          <w:tab w:val="left" w:pos="2160"/>
        </w:tabs>
      </w:pPr>
      <w:r w:rsidRPr="004F5D6F">
        <w:t>tags</w:t>
      </w:r>
      <w:r w:rsidRPr="004F5D6F">
        <w:tab/>
      </w:r>
    </w:p>
    <w:p w:rsidR="00BA68BA" w:rsidRPr="004F5D6F" w:rsidRDefault="00BA68BA" w:rsidP="00BA68BA">
      <w:pPr>
        <w:pStyle w:val="GDefaultWidgetOption"/>
        <w:keepNext/>
        <w:tabs>
          <w:tab w:val="left" w:pos="2160"/>
        </w:tabs>
      </w:pPr>
      <w:r w:rsidRPr="004F5D6F">
        <w:t>order</w:t>
      </w:r>
      <w:r w:rsidRPr="004F5D6F">
        <w:tab/>
        <w:t>as-is</w:t>
      </w:r>
    </w:p>
    <w:p w:rsidR="00BA68BA" w:rsidRPr="004F5D6F" w:rsidRDefault="00BA68BA" w:rsidP="00BA68B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413"/>
        <w:gridCol w:w="361"/>
        <w:gridCol w:w="3731"/>
        <w:gridCol w:w="4428"/>
      </w:tblGrid>
      <w:tr w:rsidR="00BA68BA" w:rsidRPr="004F5D6F" w:rsidTr="00506DE0">
        <w:tc>
          <w:tcPr>
            <w:tcW w:w="413" w:type="dxa"/>
          </w:tcPr>
          <w:p w:rsidR="00BA68BA" w:rsidRPr="004F5D6F" w:rsidRDefault="00BA68BA" w:rsidP="00506DE0">
            <w:pPr>
              <w:keepNext/>
            </w:pPr>
            <w:r w:rsidRPr="004F5D6F">
              <w:rPr>
                <w:rStyle w:val="GResponseCode"/>
              </w:rPr>
              <w:t>1</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Yes, I voted</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0</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No, I did not vote</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3</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There wasn</w:t>
            </w:r>
            <w:r w:rsidR="00CD63F3">
              <w:t>’</w:t>
            </w:r>
            <w:r w:rsidRPr="004F5D6F">
              <w:t>t a local election in my area</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9999</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Don</w:t>
            </w:r>
            <w:r w:rsidR="00CD63F3">
              <w:t>’</w:t>
            </w:r>
            <w:r w:rsidRPr="004F5D6F">
              <w:t>t know</w:t>
            </w:r>
          </w:p>
        </w:tc>
        <w:tc>
          <w:tcPr>
            <w:tcW w:w="4428" w:type="dxa"/>
          </w:tcPr>
          <w:p w:rsidR="00BA68BA" w:rsidRPr="004F5D6F" w:rsidRDefault="00BA68BA" w:rsidP="00506DE0">
            <w:pPr>
              <w:keepNext/>
              <w:jc w:val="right"/>
            </w:pPr>
          </w:p>
        </w:tc>
      </w:tr>
    </w:tbl>
    <w:p w:rsidR="001A7BF6" w:rsidRPr="004F5D6F" w:rsidRDefault="001A7BF6">
      <w:pPr>
        <w:rPr>
          <w:sz w:val="36"/>
        </w:rPr>
      </w:pPr>
      <w:r w:rsidRPr="004F5D6F">
        <w:br w:type="page"/>
      </w:r>
    </w:p>
    <w:p w:rsidR="00BA68BA" w:rsidRPr="004F5D6F" w:rsidRDefault="00BA68BA" w:rsidP="00BA68BA">
      <w:pPr>
        <w:pStyle w:val="GPage"/>
        <w:keepNext/>
      </w:pPr>
      <w:bookmarkStart w:id="69" w:name="_Toc455594690"/>
      <w:r w:rsidRPr="004F5D6F">
        <w:lastRenderedPageBreak/>
        <w:t>localElectionVote</w:t>
      </w:r>
      <w:bookmarkEnd w:id="69"/>
    </w:p>
    <w:tbl>
      <w:tblPr>
        <w:tblStyle w:val="GQuestionCommonProperties"/>
        <w:tblW w:w="9380" w:type="dxa"/>
        <w:tblInd w:w="0" w:type="dxa"/>
        <w:tblLook w:val="04A0" w:firstRow="1" w:lastRow="0" w:firstColumn="1" w:lastColumn="0" w:noHBand="0" w:noVBand="1"/>
      </w:tblPr>
      <w:tblGrid>
        <w:gridCol w:w="5103"/>
        <w:gridCol w:w="1652"/>
        <w:gridCol w:w="1312"/>
        <w:gridCol w:w="1313"/>
      </w:tblGrid>
      <w:tr w:rsidR="00BA68BA" w:rsidRPr="004F5D6F" w:rsidTr="00BA68BA">
        <w:tc>
          <w:tcPr>
            <w:tcW w:w="5103" w:type="dxa"/>
            <w:shd w:val="clear" w:color="auto" w:fill="D0D0D0"/>
          </w:tcPr>
          <w:p w:rsidR="00BA68BA" w:rsidRPr="004F5D6F" w:rsidRDefault="00BA68BA" w:rsidP="00BA68BA">
            <w:pPr>
              <w:pStyle w:val="GVariableNameP"/>
              <w:keepNext/>
            </w:pPr>
            <w:r w:rsidRPr="004F5D6F">
              <w:t>localElectionVote if localTurnoutRetro==1</w:t>
            </w:r>
          </w:p>
        </w:tc>
        <w:tc>
          <w:tcPr>
            <w:tcW w:w="1652" w:type="dxa"/>
            <w:shd w:val="clear" w:color="auto" w:fill="D0D0D0"/>
            <w:vAlign w:val="bottom"/>
          </w:tcPr>
          <w:p w:rsidR="00BA68BA" w:rsidRPr="004F5D6F" w:rsidRDefault="00BA68BA" w:rsidP="00506DE0">
            <w:pPr>
              <w:keepNext/>
              <w:jc w:val="right"/>
            </w:pPr>
            <w:r w:rsidRPr="004F5D6F">
              <w:t>SINGLE CHOICE</w:t>
            </w:r>
          </w:p>
        </w:tc>
        <w:tc>
          <w:tcPr>
            <w:tcW w:w="1312" w:type="dxa"/>
            <w:shd w:val="clear" w:color="auto" w:fill="D0D0D0"/>
            <w:vAlign w:val="bottom"/>
          </w:tcPr>
          <w:p w:rsidR="00BA68BA" w:rsidRPr="004F5D6F" w:rsidRDefault="00BA68BA" w:rsidP="00506DE0">
            <w:pPr>
              <w:keepNext/>
              <w:jc w:val="right"/>
            </w:pPr>
            <w:r w:rsidRPr="004F5D6F">
              <w:t>W2</w:t>
            </w:r>
          </w:p>
        </w:tc>
        <w:tc>
          <w:tcPr>
            <w:tcW w:w="1313" w:type="dxa"/>
            <w:shd w:val="clear" w:color="auto" w:fill="D0D0D0"/>
            <w:vAlign w:val="bottom"/>
          </w:tcPr>
          <w:p w:rsidR="00BA68BA" w:rsidRPr="004F5D6F" w:rsidRDefault="00621898" w:rsidP="008C76EE">
            <w:pPr>
              <w:keepNext/>
            </w:pPr>
            <w:r>
              <w:t>W7</w:t>
            </w:r>
            <w:r w:rsidR="00B435A3">
              <w:t>W8</w:t>
            </w:r>
          </w:p>
        </w:tc>
      </w:tr>
      <w:tr w:rsidR="00BA68BA" w:rsidRPr="004F5D6F" w:rsidTr="00506DE0">
        <w:tc>
          <w:tcPr>
            <w:tcW w:w="9380" w:type="dxa"/>
            <w:gridSpan w:val="4"/>
            <w:shd w:val="clear" w:color="auto" w:fill="D0D0D0"/>
          </w:tcPr>
          <w:p w:rsidR="00BA68BA" w:rsidRPr="004F5D6F" w:rsidRDefault="00D45C81" w:rsidP="00506DE0">
            <w:pPr>
              <w:keepNext/>
            </w:pPr>
            <w:r w:rsidRPr="004F5D6F">
              <w:t>Which party did you vote for in the local elections?</w:t>
            </w:r>
          </w:p>
        </w:tc>
      </w:tr>
    </w:tbl>
    <w:p w:rsidR="00BA68BA" w:rsidRPr="004F5D6F" w:rsidRDefault="00BA68BA" w:rsidP="00BA68BA">
      <w:pPr>
        <w:pStyle w:val="GDefaultWidgetOption"/>
        <w:keepNext/>
        <w:tabs>
          <w:tab w:val="left" w:pos="2160"/>
        </w:tabs>
        <w:rPr>
          <w:vanish w:val="0"/>
        </w:rPr>
      </w:pPr>
    </w:p>
    <w:tbl>
      <w:tblPr>
        <w:tblStyle w:val="GQuestionResponseList"/>
        <w:tblW w:w="0" w:type="auto"/>
        <w:tblInd w:w="0" w:type="dxa"/>
        <w:tblLook w:val="04A0" w:firstRow="1" w:lastRow="0" w:firstColumn="1" w:lastColumn="0" w:noHBand="0" w:noVBand="1"/>
      </w:tblPr>
      <w:tblGrid>
        <w:gridCol w:w="413"/>
        <w:gridCol w:w="361"/>
        <w:gridCol w:w="3731"/>
        <w:gridCol w:w="4428"/>
      </w:tblGrid>
      <w:tr w:rsidR="00BA68BA" w:rsidRPr="004F5D6F" w:rsidTr="00506DE0">
        <w:tc>
          <w:tcPr>
            <w:tcW w:w="413" w:type="dxa"/>
          </w:tcPr>
          <w:p w:rsidR="00BA68BA" w:rsidRPr="004F5D6F" w:rsidRDefault="00BA68BA" w:rsidP="00506DE0">
            <w:pPr>
              <w:keepNext/>
            </w:pPr>
            <w:r w:rsidRPr="004F5D6F">
              <w:rPr>
                <w:rStyle w:val="GResponseCode"/>
              </w:rPr>
              <w:t>1</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Conservative </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2</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Labour</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3</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Liberal Democrat</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4</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Scottish National Party (SNP) </w:t>
            </w:r>
          </w:p>
        </w:tc>
        <w:tc>
          <w:tcPr>
            <w:tcW w:w="4428" w:type="dxa"/>
          </w:tcPr>
          <w:p w:rsidR="00BA68BA" w:rsidRPr="004F5D6F" w:rsidRDefault="00BA68BA" w:rsidP="00506DE0">
            <w:pPr>
              <w:keepNext/>
              <w:jc w:val="right"/>
            </w:pPr>
            <w:r w:rsidRPr="004F5D6F">
              <w:t>Show if country==2</w:t>
            </w:r>
          </w:p>
        </w:tc>
      </w:tr>
      <w:tr w:rsidR="00BA68BA" w:rsidRPr="004F5D6F" w:rsidTr="00506DE0">
        <w:tc>
          <w:tcPr>
            <w:tcW w:w="413" w:type="dxa"/>
          </w:tcPr>
          <w:p w:rsidR="00BA68BA" w:rsidRPr="004F5D6F" w:rsidRDefault="00BA68BA" w:rsidP="00506DE0">
            <w:pPr>
              <w:keepNext/>
            </w:pPr>
            <w:r w:rsidRPr="004F5D6F">
              <w:rPr>
                <w:rStyle w:val="GResponseCode"/>
              </w:rPr>
              <w:t>5</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Plaid Cymru </w:t>
            </w:r>
          </w:p>
        </w:tc>
        <w:tc>
          <w:tcPr>
            <w:tcW w:w="4428" w:type="dxa"/>
          </w:tcPr>
          <w:p w:rsidR="00BA68BA" w:rsidRPr="004F5D6F" w:rsidRDefault="00BA68BA" w:rsidP="00506DE0">
            <w:pPr>
              <w:keepNext/>
              <w:jc w:val="right"/>
            </w:pPr>
            <w:r w:rsidRPr="004F5D6F">
              <w:t>Show if country==3</w:t>
            </w:r>
          </w:p>
        </w:tc>
      </w:tr>
      <w:tr w:rsidR="00BA68BA" w:rsidRPr="004F5D6F" w:rsidTr="00506DE0">
        <w:tc>
          <w:tcPr>
            <w:tcW w:w="413" w:type="dxa"/>
          </w:tcPr>
          <w:p w:rsidR="00BA68BA" w:rsidRPr="004F5D6F" w:rsidRDefault="00BA68BA" w:rsidP="00506DE0">
            <w:pPr>
              <w:keepNext/>
            </w:pPr>
            <w:r w:rsidRPr="004F5D6F">
              <w:rPr>
                <w:rStyle w:val="GResponseCode"/>
              </w:rPr>
              <w:t>6</w:t>
            </w:r>
          </w:p>
        </w:tc>
        <w:tc>
          <w:tcPr>
            <w:tcW w:w="361" w:type="dxa"/>
          </w:tcPr>
          <w:p w:rsidR="00BA68BA" w:rsidRPr="004F5D6F" w:rsidRDefault="00BA68BA" w:rsidP="00506DE0">
            <w:pPr>
              <w:keepNext/>
            </w:pPr>
            <w:r w:rsidRPr="004F5D6F">
              <w:t>○</w:t>
            </w:r>
          </w:p>
        </w:tc>
        <w:tc>
          <w:tcPr>
            <w:tcW w:w="8159" w:type="dxa"/>
            <w:gridSpan w:val="2"/>
          </w:tcPr>
          <w:p w:rsidR="00BA68BA" w:rsidRPr="004F5D6F" w:rsidRDefault="00BA68BA" w:rsidP="00506DE0">
            <w:pPr>
              <w:keepNext/>
            </w:pPr>
            <w:r w:rsidRPr="004F5D6F">
              <w:t>United Kingdom Independence Party (UKIP)</w:t>
            </w:r>
          </w:p>
        </w:tc>
      </w:tr>
      <w:tr w:rsidR="00BA68BA" w:rsidRPr="004F5D6F" w:rsidTr="00506DE0">
        <w:tc>
          <w:tcPr>
            <w:tcW w:w="413" w:type="dxa"/>
          </w:tcPr>
          <w:p w:rsidR="00BA68BA" w:rsidRPr="004F5D6F" w:rsidRDefault="00BA68BA" w:rsidP="00506DE0">
            <w:pPr>
              <w:keepNext/>
            </w:pPr>
            <w:r w:rsidRPr="004F5D6F">
              <w:rPr>
                <w:rStyle w:val="GResponseCode"/>
              </w:rPr>
              <w:t>7</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Green Party</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8</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British National Party (BNP)</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w:t>
            </w:r>
          </w:p>
        </w:tc>
        <w:tc>
          <w:tcPr>
            <w:tcW w:w="361" w:type="dxa"/>
          </w:tcPr>
          <w:p w:rsidR="00BA68BA" w:rsidRPr="004F5D6F" w:rsidRDefault="00BA68BA" w:rsidP="00506DE0">
            <w:pPr>
              <w:keepNext/>
            </w:pPr>
            <w:r w:rsidRPr="004F5D6F">
              <w:t>○</w:t>
            </w:r>
          </w:p>
        </w:tc>
        <w:tc>
          <w:tcPr>
            <w:tcW w:w="3731" w:type="dxa"/>
          </w:tcPr>
          <w:p w:rsidR="00BA68BA" w:rsidRPr="004F5D6F" w:rsidRDefault="00395B97" w:rsidP="00506DE0">
            <w:pPr>
              <w:keepNext/>
            </w:pPr>
            <w:r w:rsidRPr="004F5D6F">
              <w:t>Other (open [local</w:t>
            </w:r>
            <w:r w:rsidR="00BA68BA" w:rsidRPr="004F5D6F">
              <w:t>ElectionVoteOth])</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9999</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Don</w:t>
            </w:r>
            <w:r w:rsidR="00CD63F3">
              <w:t>’</w:t>
            </w:r>
            <w:r w:rsidRPr="004F5D6F">
              <w:t>t know</w:t>
            </w:r>
          </w:p>
        </w:tc>
        <w:tc>
          <w:tcPr>
            <w:tcW w:w="4428" w:type="dxa"/>
          </w:tcPr>
          <w:p w:rsidR="00BA68BA" w:rsidRPr="004F5D6F" w:rsidRDefault="00BA68BA" w:rsidP="00506DE0">
            <w:pPr>
              <w:keepNext/>
              <w:jc w:val="right"/>
            </w:pPr>
          </w:p>
        </w:tc>
      </w:tr>
    </w:tbl>
    <w:p w:rsidR="00474FE8" w:rsidRPr="004F5D6F" w:rsidRDefault="00474FE8" w:rsidP="00BA68BA">
      <w:pPr>
        <w:pStyle w:val="GDefaultWidgetOption"/>
        <w:keepNext/>
        <w:tabs>
          <w:tab w:val="left" w:pos="2160"/>
        </w:tabs>
        <w:rPr>
          <w:vanish w:val="0"/>
        </w:rPr>
      </w:pPr>
    </w:p>
    <w:p w:rsidR="00474FE8" w:rsidRPr="004F5D6F" w:rsidRDefault="00474FE8" w:rsidP="00474FE8">
      <w:pPr>
        <w:pStyle w:val="GPage"/>
        <w:keepNext/>
      </w:pPr>
      <w:bookmarkStart w:id="70" w:name="_Toc455594691"/>
      <w:r w:rsidRPr="004F5D6F">
        <w:t>voteMethodEurope</w:t>
      </w:r>
      <w:bookmarkEnd w:id="70"/>
    </w:p>
    <w:tbl>
      <w:tblPr>
        <w:tblStyle w:val="GQuestionCommonProperties"/>
        <w:tblW w:w="9440" w:type="dxa"/>
        <w:tblInd w:w="0" w:type="dxa"/>
        <w:tblLook w:val="04A0" w:firstRow="1" w:lastRow="0" w:firstColumn="1" w:lastColumn="0" w:noHBand="0" w:noVBand="1"/>
      </w:tblPr>
      <w:tblGrid>
        <w:gridCol w:w="5245"/>
        <w:gridCol w:w="2268"/>
        <w:gridCol w:w="614"/>
        <w:gridCol w:w="1313"/>
      </w:tblGrid>
      <w:tr w:rsidR="00474FE8" w:rsidRPr="004F5D6F" w:rsidTr="00395B97">
        <w:tc>
          <w:tcPr>
            <w:tcW w:w="5245" w:type="dxa"/>
            <w:shd w:val="clear" w:color="auto" w:fill="D0D0D0"/>
          </w:tcPr>
          <w:p w:rsidR="00474FE8" w:rsidRPr="004F5D6F" w:rsidRDefault="00474FE8" w:rsidP="00474FE8">
            <w:pPr>
              <w:pStyle w:val="GVariableNameP"/>
              <w:keepNext/>
            </w:pPr>
            <w:r w:rsidRPr="004F5D6F">
              <w:t>voteMethodEurope if euroTurnoutRetro==1</w:t>
            </w:r>
          </w:p>
        </w:tc>
        <w:tc>
          <w:tcPr>
            <w:tcW w:w="2268" w:type="dxa"/>
            <w:shd w:val="clear" w:color="auto" w:fill="D0D0D0"/>
            <w:vAlign w:val="bottom"/>
          </w:tcPr>
          <w:p w:rsidR="00474FE8" w:rsidRPr="004F5D6F" w:rsidRDefault="00395B97" w:rsidP="00506DE0">
            <w:pPr>
              <w:keepNext/>
              <w:jc w:val="right"/>
            </w:pPr>
            <w:r w:rsidRPr="004F5D6F">
              <w:t>MULTIPLE</w:t>
            </w:r>
            <w:r w:rsidR="00474FE8" w:rsidRPr="004F5D6F">
              <w:t xml:space="preserve"> CHOICE</w:t>
            </w:r>
          </w:p>
        </w:tc>
        <w:tc>
          <w:tcPr>
            <w:tcW w:w="614" w:type="dxa"/>
            <w:shd w:val="clear" w:color="auto" w:fill="D0D0D0"/>
            <w:vAlign w:val="bottom"/>
          </w:tcPr>
          <w:p w:rsidR="00474FE8" w:rsidRPr="004F5D6F" w:rsidRDefault="00474FE8" w:rsidP="00506DE0">
            <w:pPr>
              <w:keepNext/>
              <w:jc w:val="right"/>
            </w:pPr>
            <w:r w:rsidRPr="004F5D6F">
              <w:t>W2</w:t>
            </w:r>
          </w:p>
        </w:tc>
        <w:tc>
          <w:tcPr>
            <w:tcW w:w="1313" w:type="dxa"/>
            <w:shd w:val="clear" w:color="auto" w:fill="D0D0D0"/>
            <w:vAlign w:val="bottom"/>
          </w:tcPr>
          <w:p w:rsidR="00474FE8" w:rsidRPr="004F5D6F" w:rsidRDefault="00474FE8" w:rsidP="00506DE0">
            <w:pPr>
              <w:keepNext/>
              <w:jc w:val="right"/>
            </w:pPr>
          </w:p>
        </w:tc>
      </w:tr>
      <w:tr w:rsidR="00474FE8" w:rsidRPr="004F5D6F" w:rsidTr="00395B97">
        <w:tc>
          <w:tcPr>
            <w:tcW w:w="9440" w:type="dxa"/>
            <w:gridSpan w:val="4"/>
            <w:shd w:val="clear" w:color="auto" w:fill="D0D0D0"/>
          </w:tcPr>
          <w:p w:rsidR="00474FE8" w:rsidRPr="004F5D6F" w:rsidRDefault="00474FE8" w:rsidP="00506DE0">
            <w:pPr>
              <w:keepNext/>
            </w:pPr>
            <w:r w:rsidRPr="004F5D6F">
              <w:t>Thinking back to Election Day on May 22</w:t>
            </w:r>
            <w:r w:rsidR="00E9235A" w:rsidRPr="00E9235A">
              <w:rPr>
                <w:vertAlign w:val="superscript"/>
              </w:rPr>
              <w:t>nd</w:t>
            </w:r>
            <w:r w:rsidRPr="004F5D6F">
              <w:t>, which of the following describes how you cast your ballot? *Tick all that apply.*</w:t>
            </w:r>
          </w:p>
        </w:tc>
      </w:tr>
    </w:tbl>
    <w:p w:rsidR="00474FE8" w:rsidRPr="004F5D6F" w:rsidRDefault="00474FE8" w:rsidP="00474FE8">
      <w:pPr>
        <w:pStyle w:val="GDefaultWidgetOption"/>
        <w:keepNext/>
        <w:tabs>
          <w:tab w:val="left" w:pos="2160"/>
        </w:tabs>
      </w:pPr>
      <w:r w:rsidRPr="004F5D6F">
        <w:t>varlabel</w:t>
      </w:r>
      <w:r w:rsidRPr="004F5D6F">
        <w:tab/>
      </w:r>
    </w:p>
    <w:p w:rsidR="00474FE8" w:rsidRPr="004F5D6F" w:rsidRDefault="00474FE8" w:rsidP="00474FE8">
      <w:pPr>
        <w:pStyle w:val="GDefaultWidgetOption"/>
        <w:keepNext/>
        <w:tabs>
          <w:tab w:val="left" w:pos="2160"/>
        </w:tabs>
      </w:pPr>
      <w:r w:rsidRPr="004F5D6F">
        <w:t>sample</w:t>
      </w:r>
      <w:r w:rsidRPr="004F5D6F">
        <w:tab/>
      </w:r>
    </w:p>
    <w:p w:rsidR="00474FE8" w:rsidRPr="004F5D6F" w:rsidRDefault="00474FE8" w:rsidP="00474FE8">
      <w:pPr>
        <w:pStyle w:val="GWidgetOption"/>
        <w:keepNext/>
        <w:tabs>
          <w:tab w:val="left" w:pos="2160"/>
        </w:tabs>
      </w:pPr>
    </w:p>
    <w:p w:rsidR="00474FE8" w:rsidRPr="004F5D6F" w:rsidRDefault="00474FE8" w:rsidP="00474FE8">
      <w:pPr>
        <w:pStyle w:val="GDefaultWidgetOption"/>
        <w:keepNext/>
        <w:tabs>
          <w:tab w:val="left" w:pos="2160"/>
        </w:tabs>
      </w:pPr>
      <w:r w:rsidRPr="004F5D6F">
        <w:t>required_text</w:t>
      </w:r>
      <w:r w:rsidRPr="004F5D6F">
        <w:tab/>
      </w:r>
    </w:p>
    <w:p w:rsidR="00474FE8" w:rsidRPr="004F5D6F" w:rsidRDefault="00474FE8" w:rsidP="00474FE8">
      <w:pPr>
        <w:pStyle w:val="GDefaultWidgetOption"/>
        <w:keepNext/>
        <w:tabs>
          <w:tab w:val="left" w:pos="2160"/>
        </w:tabs>
      </w:pPr>
      <w:r w:rsidRPr="004F5D6F">
        <w:t>columns</w:t>
      </w:r>
      <w:r w:rsidRPr="004F5D6F">
        <w:tab/>
        <w:t>1</w:t>
      </w:r>
    </w:p>
    <w:p w:rsidR="00474FE8" w:rsidRPr="004F5D6F" w:rsidRDefault="00474FE8" w:rsidP="00474FE8">
      <w:pPr>
        <w:pStyle w:val="GDefaultWidgetOption"/>
        <w:keepNext/>
        <w:tabs>
          <w:tab w:val="left" w:pos="2160"/>
        </w:tabs>
      </w:pPr>
      <w:r w:rsidRPr="004F5D6F">
        <w:t>widget</w:t>
      </w:r>
      <w:r w:rsidRPr="004F5D6F">
        <w:tab/>
      </w:r>
    </w:p>
    <w:p w:rsidR="00474FE8" w:rsidRPr="004F5D6F" w:rsidRDefault="00474FE8" w:rsidP="00474FE8">
      <w:pPr>
        <w:pStyle w:val="GDefaultWidgetOption"/>
        <w:keepNext/>
        <w:tabs>
          <w:tab w:val="left" w:pos="2160"/>
        </w:tabs>
      </w:pPr>
      <w:r w:rsidRPr="004F5D6F">
        <w:t>tags</w:t>
      </w:r>
      <w:r w:rsidRPr="004F5D6F">
        <w:tab/>
      </w:r>
    </w:p>
    <w:p w:rsidR="00474FE8" w:rsidRPr="004F5D6F" w:rsidRDefault="00474FE8" w:rsidP="00474FE8">
      <w:pPr>
        <w:pStyle w:val="GDefaultWidgetOption"/>
        <w:keepNext/>
        <w:tabs>
          <w:tab w:val="left" w:pos="2160"/>
        </w:tabs>
      </w:pPr>
      <w:r w:rsidRPr="004F5D6F">
        <w:t>order</w:t>
      </w:r>
      <w:r w:rsidRPr="004F5D6F">
        <w:tab/>
        <w:t>as-is</w:t>
      </w:r>
    </w:p>
    <w:p w:rsidR="00474FE8" w:rsidRPr="004F5D6F" w:rsidRDefault="00474FE8" w:rsidP="00474FE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2694"/>
        <w:gridCol w:w="283"/>
        <w:gridCol w:w="5528"/>
        <w:gridCol w:w="855"/>
      </w:tblGrid>
      <w:tr w:rsidR="00474FE8" w:rsidRPr="004F5D6F" w:rsidTr="00395B97">
        <w:tc>
          <w:tcPr>
            <w:tcW w:w="2694" w:type="dxa"/>
          </w:tcPr>
          <w:p w:rsidR="00474FE8" w:rsidRPr="004F5D6F" w:rsidRDefault="00395B97" w:rsidP="00506DE0">
            <w:pPr>
              <w:keepNext/>
            </w:pPr>
            <w:r w:rsidRPr="004F5D6F">
              <w:t xml:space="preserve">voteMethodEurope_1 </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voted by post</w:t>
            </w:r>
          </w:p>
        </w:tc>
        <w:tc>
          <w:tcPr>
            <w:tcW w:w="855" w:type="dxa"/>
          </w:tcPr>
          <w:p w:rsidR="00474FE8" w:rsidRPr="004F5D6F" w:rsidRDefault="00474FE8" w:rsidP="00506DE0">
            <w:pPr>
              <w:keepNext/>
              <w:jc w:val="right"/>
            </w:pPr>
          </w:p>
        </w:tc>
      </w:tr>
      <w:tr w:rsidR="00474FE8" w:rsidRPr="004F5D6F" w:rsidTr="00395B97">
        <w:tc>
          <w:tcPr>
            <w:tcW w:w="2694" w:type="dxa"/>
          </w:tcPr>
          <w:p w:rsidR="00474FE8" w:rsidRPr="004F5D6F" w:rsidRDefault="00395B97" w:rsidP="00506DE0">
            <w:pPr>
              <w:keepNext/>
            </w:pPr>
            <w:r w:rsidRPr="004F5D6F">
              <w:t>voteMethodEurope_2</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visited the polling station on my own</w:t>
            </w:r>
          </w:p>
        </w:tc>
        <w:tc>
          <w:tcPr>
            <w:tcW w:w="855" w:type="dxa"/>
          </w:tcPr>
          <w:p w:rsidR="00474FE8" w:rsidRPr="004F5D6F" w:rsidRDefault="00474FE8" w:rsidP="00506DE0">
            <w:pPr>
              <w:keepNext/>
              <w:jc w:val="right"/>
            </w:pPr>
          </w:p>
        </w:tc>
      </w:tr>
      <w:tr w:rsidR="00474FE8" w:rsidRPr="004F5D6F" w:rsidTr="00395B97">
        <w:tc>
          <w:tcPr>
            <w:tcW w:w="2694" w:type="dxa"/>
          </w:tcPr>
          <w:p w:rsidR="00474FE8" w:rsidRPr="004F5D6F" w:rsidRDefault="00395B97" w:rsidP="00506DE0">
            <w:pPr>
              <w:keepNext/>
            </w:pPr>
            <w:r w:rsidRPr="004F5D6F">
              <w:t>voteMethodEurope_3</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visited the polling station with another person who voted</w:t>
            </w:r>
          </w:p>
        </w:tc>
        <w:tc>
          <w:tcPr>
            <w:tcW w:w="855" w:type="dxa"/>
          </w:tcPr>
          <w:p w:rsidR="00474FE8" w:rsidRPr="004F5D6F" w:rsidRDefault="00474FE8" w:rsidP="00506DE0">
            <w:pPr>
              <w:keepNext/>
              <w:jc w:val="right"/>
            </w:pPr>
          </w:p>
        </w:tc>
      </w:tr>
      <w:tr w:rsidR="00395B97" w:rsidRPr="004F5D6F" w:rsidTr="00395B97">
        <w:tc>
          <w:tcPr>
            <w:tcW w:w="2694" w:type="dxa"/>
          </w:tcPr>
          <w:p w:rsidR="00395B97" w:rsidRPr="004F5D6F" w:rsidRDefault="00395B97" w:rsidP="00B11E46">
            <w:pPr>
              <w:keepNext/>
            </w:pPr>
            <w:r w:rsidRPr="004F5D6F">
              <w:t>voteMethodEurope_4</w:t>
            </w:r>
          </w:p>
        </w:tc>
        <w:tc>
          <w:tcPr>
            <w:tcW w:w="283" w:type="dxa"/>
          </w:tcPr>
          <w:p w:rsidR="00395B97" w:rsidRPr="004F5D6F" w:rsidRDefault="00395B97" w:rsidP="00506DE0">
            <w:pPr>
              <w:keepNext/>
            </w:pPr>
            <w:r w:rsidRPr="004F5D6F">
              <w:t>○</w:t>
            </w:r>
          </w:p>
        </w:tc>
        <w:tc>
          <w:tcPr>
            <w:tcW w:w="5528" w:type="dxa"/>
          </w:tcPr>
          <w:p w:rsidR="00395B97" w:rsidRPr="004F5D6F" w:rsidRDefault="00395B97" w:rsidP="00506DE0">
            <w:pPr>
              <w:keepNext/>
            </w:pPr>
            <w:r w:rsidRPr="004F5D6F">
              <w:t>I visited the polling station with someone who did NOT vote</w:t>
            </w:r>
          </w:p>
        </w:tc>
        <w:tc>
          <w:tcPr>
            <w:tcW w:w="855" w:type="dxa"/>
          </w:tcPr>
          <w:p w:rsidR="00395B97" w:rsidRPr="004F5D6F" w:rsidRDefault="00395B97" w:rsidP="00506DE0">
            <w:pPr>
              <w:keepNext/>
              <w:jc w:val="right"/>
            </w:pPr>
          </w:p>
        </w:tc>
      </w:tr>
      <w:tr w:rsidR="00395B97" w:rsidRPr="004F5D6F" w:rsidTr="00395B97">
        <w:tc>
          <w:tcPr>
            <w:tcW w:w="2694" w:type="dxa"/>
          </w:tcPr>
          <w:p w:rsidR="00395B97" w:rsidRPr="004F5D6F" w:rsidRDefault="00395B97" w:rsidP="00B11E46">
            <w:pPr>
              <w:keepNext/>
            </w:pPr>
            <w:r w:rsidRPr="004F5D6F">
              <w:t>voteMethodEurope_dk</w:t>
            </w:r>
          </w:p>
        </w:tc>
        <w:tc>
          <w:tcPr>
            <w:tcW w:w="283" w:type="dxa"/>
          </w:tcPr>
          <w:p w:rsidR="00395B97" w:rsidRPr="004F5D6F" w:rsidRDefault="00395B97" w:rsidP="00506DE0">
            <w:pPr>
              <w:keepNext/>
            </w:pPr>
            <w:r w:rsidRPr="004F5D6F">
              <w:t>○</w:t>
            </w:r>
          </w:p>
        </w:tc>
        <w:tc>
          <w:tcPr>
            <w:tcW w:w="5528" w:type="dxa"/>
          </w:tcPr>
          <w:p w:rsidR="00395B97" w:rsidRPr="004F5D6F" w:rsidRDefault="00395B97" w:rsidP="00506DE0">
            <w:pPr>
              <w:keepNext/>
            </w:pPr>
            <w:r w:rsidRPr="004F5D6F">
              <w:t>Don</w:t>
            </w:r>
            <w:r w:rsidR="00CD63F3">
              <w:t>’</w:t>
            </w:r>
            <w:r w:rsidRPr="004F5D6F">
              <w:t>t know</w:t>
            </w:r>
          </w:p>
        </w:tc>
        <w:tc>
          <w:tcPr>
            <w:tcW w:w="855" w:type="dxa"/>
          </w:tcPr>
          <w:p w:rsidR="00395B97" w:rsidRPr="004F5D6F" w:rsidRDefault="00395B97" w:rsidP="00506DE0">
            <w:pPr>
              <w:keepNext/>
              <w:jc w:val="right"/>
            </w:pPr>
          </w:p>
        </w:tc>
      </w:tr>
    </w:tbl>
    <w:p w:rsidR="001A7BF6" w:rsidRPr="004F5D6F" w:rsidRDefault="001A7BF6">
      <w:pPr>
        <w:rPr>
          <w:sz w:val="36"/>
        </w:rPr>
      </w:pPr>
      <w:r w:rsidRPr="004F5D6F">
        <w:br w:type="page"/>
      </w:r>
    </w:p>
    <w:p w:rsidR="00EC12C0" w:rsidRPr="004F5D6F" w:rsidRDefault="00EC12C0" w:rsidP="00EC12C0">
      <w:pPr>
        <w:pStyle w:val="GPage"/>
        <w:rPr>
          <w:sz w:val="48"/>
        </w:rPr>
      </w:pPr>
      <w:bookmarkStart w:id="71" w:name="_Toc455594692"/>
      <w:r w:rsidRPr="004F5D6F">
        <w:lastRenderedPageBreak/>
        <w:t>euRefVote</w:t>
      </w:r>
      <w:bookmarkEnd w:id="71"/>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EC12C0" w:rsidRPr="004F5D6F" w:rsidTr="00B11E46">
        <w:tc>
          <w:tcPr>
            <w:tcW w:w="2977" w:type="dxa"/>
            <w:shd w:val="clear" w:color="auto" w:fill="D0D0D0"/>
          </w:tcPr>
          <w:p w:rsidR="00EC12C0" w:rsidRPr="004F5D6F" w:rsidRDefault="00C81AE7" w:rsidP="00B11E46">
            <w:pPr>
              <w:pStyle w:val="GVariableNameP"/>
              <w:keepNext/>
            </w:pPr>
            <w:r w:rsidRPr="004F5D6F">
              <w:fldChar w:fldCharType="begin"/>
            </w:r>
            <w:r w:rsidR="00EC12C0" w:rsidRPr="004F5D6F">
              <w:instrText>TC euRefVote \\l 2 \\f a</w:instrText>
            </w:r>
            <w:r w:rsidRPr="004F5D6F">
              <w:fldChar w:fldCharType="end"/>
            </w:r>
            <w:r w:rsidR="00EC12C0" w:rsidRPr="004F5D6F">
              <w:t>euRefVote</w:t>
            </w:r>
          </w:p>
        </w:tc>
        <w:tc>
          <w:tcPr>
            <w:tcW w:w="3191" w:type="dxa"/>
            <w:shd w:val="clear" w:color="auto" w:fill="D0D0D0"/>
            <w:vAlign w:val="bottom"/>
          </w:tcPr>
          <w:p w:rsidR="00EC12C0" w:rsidRPr="004F5D6F" w:rsidRDefault="00EC12C0" w:rsidP="008C76EE">
            <w:pPr>
              <w:keepNext/>
              <w:jc w:val="center"/>
            </w:pPr>
            <w:r w:rsidRPr="004F5D6F">
              <w:t>SINGLE CHOICE</w:t>
            </w:r>
          </w:p>
        </w:tc>
        <w:tc>
          <w:tcPr>
            <w:tcW w:w="1596" w:type="dxa"/>
            <w:shd w:val="clear" w:color="auto" w:fill="D0D0D0"/>
            <w:vAlign w:val="bottom"/>
          </w:tcPr>
          <w:p w:rsidR="00EC12C0" w:rsidRPr="004F5D6F" w:rsidRDefault="008C76EE" w:rsidP="00B11E46">
            <w:pPr>
              <w:keepNext/>
              <w:jc w:val="right"/>
            </w:pPr>
            <w:r>
              <w:t xml:space="preserve"> </w:t>
            </w:r>
            <w:r w:rsidR="00BF786F" w:rsidRPr="004F5D6F">
              <w:t>W1W2W3</w:t>
            </w:r>
            <w:r w:rsidR="004D52E3" w:rsidRPr="004F5D6F">
              <w:t>W4</w:t>
            </w:r>
            <w:r w:rsidR="001A5EC6">
              <w:t>W6</w:t>
            </w:r>
          </w:p>
        </w:tc>
        <w:tc>
          <w:tcPr>
            <w:tcW w:w="1596" w:type="dxa"/>
            <w:shd w:val="clear" w:color="auto" w:fill="D0D0D0"/>
            <w:vAlign w:val="bottom"/>
          </w:tcPr>
          <w:p w:rsidR="00EC12C0" w:rsidRPr="004F5D6F" w:rsidRDefault="00621898" w:rsidP="008C76EE">
            <w:pPr>
              <w:keepNext/>
            </w:pPr>
            <w:r>
              <w:t>W7</w:t>
            </w:r>
            <w:r w:rsidR="00C37970">
              <w:t>W10</w:t>
            </w:r>
          </w:p>
        </w:tc>
      </w:tr>
      <w:tr w:rsidR="00EC12C0" w:rsidRPr="004F5D6F" w:rsidTr="00B11E46">
        <w:tc>
          <w:tcPr>
            <w:tcW w:w="9360" w:type="dxa"/>
            <w:gridSpan w:val="4"/>
            <w:shd w:val="clear" w:color="auto" w:fill="D0D0D0"/>
          </w:tcPr>
          <w:p w:rsidR="00EC12C0" w:rsidRPr="004F5D6F" w:rsidRDefault="00EC12C0" w:rsidP="00B11E46">
            <w:pPr>
              <w:keepNext/>
            </w:pPr>
            <w:r w:rsidRPr="004F5D6F">
              <w:t>If there was a referendum on Britain</w:t>
            </w:r>
            <w:r w:rsidR="00CD63F3">
              <w:t>’</w:t>
            </w:r>
            <w:r w:rsidRPr="004F5D6F">
              <w:t>s membership of the European Union$turnoutText, how do you think you would vote?</w:t>
            </w:r>
          </w:p>
        </w:tc>
      </w:tr>
    </w:tbl>
    <w:p w:rsidR="00EC12C0" w:rsidRPr="004F5D6F" w:rsidRDefault="00EC12C0" w:rsidP="00EC12C0">
      <w:pPr>
        <w:pStyle w:val="GDefaultWidgetOption"/>
        <w:keepNext/>
        <w:tabs>
          <w:tab w:val="left" w:pos="2160"/>
        </w:tabs>
      </w:pPr>
      <w:r w:rsidRPr="004F5D6F">
        <w:t>varlabel</w:t>
      </w:r>
      <w:r w:rsidRPr="004F5D6F">
        <w:tab/>
      </w:r>
    </w:p>
    <w:p w:rsidR="00EC12C0" w:rsidRPr="004F5D6F" w:rsidRDefault="00EC12C0" w:rsidP="00EC12C0">
      <w:pPr>
        <w:pStyle w:val="GDefaultWidgetOption"/>
        <w:keepNext/>
        <w:tabs>
          <w:tab w:val="left" w:pos="2160"/>
        </w:tabs>
      </w:pPr>
      <w:r w:rsidRPr="004F5D6F">
        <w:t>sample</w:t>
      </w:r>
      <w:r w:rsidRPr="004F5D6F">
        <w:tab/>
      </w:r>
    </w:p>
    <w:p w:rsidR="00EC12C0" w:rsidRPr="004F5D6F" w:rsidRDefault="00EC12C0" w:rsidP="00EC12C0">
      <w:pPr>
        <w:pStyle w:val="GWidgetOption"/>
        <w:keepNext/>
        <w:tabs>
          <w:tab w:val="left" w:pos="2160"/>
        </w:tabs>
      </w:pPr>
    </w:p>
    <w:p w:rsidR="00EC12C0" w:rsidRPr="004F5D6F" w:rsidRDefault="00EC12C0" w:rsidP="00EC12C0">
      <w:pPr>
        <w:pStyle w:val="GDefaultWidgetOption"/>
        <w:keepNext/>
        <w:tabs>
          <w:tab w:val="left" w:pos="2160"/>
        </w:tabs>
      </w:pPr>
      <w:r w:rsidRPr="004F5D6F">
        <w:t>required_text</w:t>
      </w:r>
      <w:r w:rsidRPr="004F5D6F">
        <w:tab/>
      </w:r>
    </w:p>
    <w:p w:rsidR="00EC12C0" w:rsidRPr="004F5D6F" w:rsidRDefault="00EC12C0" w:rsidP="00EC12C0">
      <w:pPr>
        <w:pStyle w:val="GDefaultWidgetOption"/>
        <w:keepNext/>
        <w:tabs>
          <w:tab w:val="left" w:pos="2160"/>
        </w:tabs>
      </w:pPr>
      <w:r w:rsidRPr="004F5D6F">
        <w:t>columns</w:t>
      </w:r>
      <w:r w:rsidRPr="004F5D6F">
        <w:tab/>
        <w:t>1</w:t>
      </w:r>
    </w:p>
    <w:p w:rsidR="00EC12C0" w:rsidRPr="004F5D6F" w:rsidRDefault="00EC12C0" w:rsidP="00EC12C0">
      <w:pPr>
        <w:pStyle w:val="GDefaultWidgetOption"/>
        <w:keepNext/>
        <w:tabs>
          <w:tab w:val="left" w:pos="2160"/>
        </w:tabs>
      </w:pPr>
      <w:r w:rsidRPr="004F5D6F">
        <w:t>widget</w:t>
      </w:r>
      <w:r w:rsidRPr="004F5D6F">
        <w:tab/>
      </w:r>
    </w:p>
    <w:p w:rsidR="00EC12C0" w:rsidRPr="004F5D6F" w:rsidRDefault="00EC12C0" w:rsidP="00EC12C0">
      <w:pPr>
        <w:pStyle w:val="GDefaultWidgetOption"/>
        <w:keepNext/>
        <w:tabs>
          <w:tab w:val="left" w:pos="2160"/>
        </w:tabs>
      </w:pPr>
      <w:r w:rsidRPr="004F5D6F">
        <w:t>tags</w:t>
      </w:r>
      <w:r w:rsidRPr="004F5D6F">
        <w:tab/>
      </w:r>
    </w:p>
    <w:p w:rsidR="00EC12C0" w:rsidRPr="004F5D6F" w:rsidRDefault="00EC12C0" w:rsidP="00EC12C0">
      <w:pPr>
        <w:pStyle w:val="GDefaultWidgetOption"/>
        <w:keepNext/>
        <w:tabs>
          <w:tab w:val="left" w:pos="2160"/>
        </w:tabs>
      </w:pPr>
      <w:r w:rsidRPr="004F5D6F">
        <w:t>order</w:t>
      </w:r>
      <w:r w:rsidRPr="004F5D6F">
        <w:tab/>
        <w:t>as-is</w:t>
      </w:r>
    </w:p>
    <w:p w:rsidR="00EC12C0" w:rsidRPr="004F5D6F" w:rsidRDefault="00EC12C0" w:rsidP="00EC12C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C12C0" w:rsidRPr="004F5D6F" w:rsidTr="00B11E46">
        <w:tc>
          <w:tcPr>
            <w:tcW w:w="336" w:type="dxa"/>
          </w:tcPr>
          <w:p w:rsidR="00EC12C0" w:rsidRPr="004F5D6F" w:rsidRDefault="00EC12C0" w:rsidP="00B11E46">
            <w:pPr>
              <w:keepNext/>
            </w:pPr>
            <w:r w:rsidRPr="004F5D6F">
              <w:rPr>
                <w:rStyle w:val="GResponseCode"/>
              </w:rPr>
              <w:t>1</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Leave the EU</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0</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Stay in the EU</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2</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I would not vote</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9999</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Don</w:t>
            </w:r>
            <w:r w:rsidR="00CD63F3">
              <w:t>’</w:t>
            </w:r>
            <w:r w:rsidRPr="004F5D6F">
              <w:t>t know</w:t>
            </w:r>
          </w:p>
        </w:tc>
        <w:tc>
          <w:tcPr>
            <w:tcW w:w="4428" w:type="dxa"/>
          </w:tcPr>
          <w:p w:rsidR="00EC12C0" w:rsidRPr="004F5D6F" w:rsidRDefault="00EC12C0" w:rsidP="00B11E46">
            <w:pPr>
              <w:keepNext/>
              <w:jc w:val="right"/>
            </w:pPr>
          </w:p>
        </w:tc>
      </w:tr>
    </w:tbl>
    <w:p w:rsidR="00EC12C0" w:rsidRPr="004F5D6F" w:rsidRDefault="00EC12C0" w:rsidP="00EC12C0">
      <w:pPr>
        <w:pStyle w:val="GQuestionSpacer"/>
      </w:pPr>
    </w:p>
    <w:p w:rsidR="00BA68BA" w:rsidRPr="004F5D6F" w:rsidRDefault="00BA68BA" w:rsidP="00BA68BA">
      <w:pPr>
        <w:pStyle w:val="GDefaultWidgetOption"/>
        <w:keepNext/>
        <w:tabs>
          <w:tab w:val="left" w:pos="2160"/>
        </w:tabs>
      </w:pPr>
      <w:r w:rsidRPr="004F5D6F">
        <w:t>varlabel</w:t>
      </w:r>
      <w:r w:rsidRPr="004F5D6F">
        <w:tab/>
      </w:r>
    </w:p>
    <w:p w:rsidR="00BA68BA" w:rsidRPr="004F5D6F" w:rsidRDefault="00BA68BA" w:rsidP="00BA68BA">
      <w:pPr>
        <w:pStyle w:val="GDefaultWidgetOption"/>
        <w:keepNext/>
        <w:tabs>
          <w:tab w:val="left" w:pos="2160"/>
        </w:tabs>
      </w:pPr>
      <w:r w:rsidRPr="004F5D6F">
        <w:t>sample</w:t>
      </w:r>
      <w:r w:rsidRPr="004F5D6F">
        <w:tab/>
      </w:r>
    </w:p>
    <w:p w:rsidR="00BA68BA" w:rsidRPr="004F5D6F" w:rsidRDefault="00BA68BA" w:rsidP="00BA68BA"/>
    <w:p w:rsidR="0074627A" w:rsidRPr="004F5D6F" w:rsidRDefault="0074627A" w:rsidP="0074627A">
      <w:pPr>
        <w:pStyle w:val="GModule"/>
      </w:pPr>
      <w:bookmarkStart w:id="72" w:name="_Toc455594693"/>
      <w:r w:rsidRPr="004F5D6F">
        <w:t>Module: Networks</w:t>
      </w:r>
      <w:bookmarkEnd w:id="72"/>
    </w:p>
    <w:p w:rsidR="0074627A" w:rsidRPr="004F5D6F" w:rsidRDefault="0074627A" w:rsidP="0074627A">
      <w:pPr>
        <w:pStyle w:val="GPage"/>
      </w:pPr>
      <w:bookmarkStart w:id="73" w:name="_Toc455594694"/>
      <w:r w:rsidRPr="004F5D6F">
        <w:t>discussPol</w:t>
      </w:r>
      <w:bookmarkEnd w:id="73"/>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74627A" w:rsidRPr="004F5D6F" w:rsidTr="00506DE0">
        <w:tc>
          <w:tcPr>
            <w:tcW w:w="4536" w:type="dxa"/>
            <w:shd w:val="clear" w:color="auto" w:fill="D0D0D0"/>
          </w:tcPr>
          <w:p w:rsidR="0074627A" w:rsidRPr="004F5D6F" w:rsidRDefault="00C3780C" w:rsidP="00C3780C">
            <w:pPr>
              <w:pStyle w:val="GVariableNameP"/>
              <w:keepNext/>
            </w:pPr>
            <w:r w:rsidRPr="004F5D6F">
              <w:t>discussPol</w:t>
            </w:r>
            <w:r w:rsidR="00EC12C0" w:rsidRPr="004F5D6F">
              <w:t>Days</w:t>
            </w:r>
          </w:p>
        </w:tc>
        <w:tc>
          <w:tcPr>
            <w:tcW w:w="1926" w:type="dxa"/>
            <w:shd w:val="clear" w:color="auto" w:fill="D0D0D0"/>
            <w:vAlign w:val="bottom"/>
          </w:tcPr>
          <w:p w:rsidR="0074627A" w:rsidRPr="004F5D6F" w:rsidRDefault="0074627A" w:rsidP="0074627A">
            <w:pPr>
              <w:keepNext/>
              <w:jc w:val="right"/>
            </w:pPr>
            <w:r w:rsidRPr="004F5D6F">
              <w:t>SCALE</w:t>
            </w:r>
          </w:p>
        </w:tc>
        <w:tc>
          <w:tcPr>
            <w:tcW w:w="1459" w:type="dxa"/>
            <w:shd w:val="clear" w:color="auto" w:fill="D0D0D0"/>
            <w:vAlign w:val="bottom"/>
          </w:tcPr>
          <w:p w:rsidR="0074627A" w:rsidRPr="004F5D6F" w:rsidRDefault="0074627A" w:rsidP="00506DE0">
            <w:pPr>
              <w:keepNext/>
              <w:jc w:val="right"/>
            </w:pPr>
            <w:r w:rsidRPr="004F5D6F">
              <w:t>W2</w:t>
            </w:r>
            <w:r w:rsidR="00A622CB" w:rsidRPr="004F5D6F">
              <w:t>W4W5</w:t>
            </w:r>
            <w:r w:rsidR="001A5EC6">
              <w:t>W6</w:t>
            </w:r>
          </w:p>
        </w:tc>
        <w:tc>
          <w:tcPr>
            <w:tcW w:w="1459" w:type="dxa"/>
            <w:shd w:val="clear" w:color="auto" w:fill="D0D0D0"/>
            <w:vAlign w:val="bottom"/>
          </w:tcPr>
          <w:p w:rsidR="0074627A" w:rsidRPr="004F5D6F" w:rsidRDefault="00E36E85" w:rsidP="00506DE0">
            <w:pPr>
              <w:keepNext/>
              <w:jc w:val="right"/>
            </w:pPr>
            <w:r>
              <w:t>W8</w:t>
            </w:r>
          </w:p>
        </w:tc>
      </w:tr>
      <w:tr w:rsidR="0074627A" w:rsidRPr="004F5D6F" w:rsidTr="00506DE0">
        <w:tc>
          <w:tcPr>
            <w:tcW w:w="9380" w:type="dxa"/>
            <w:gridSpan w:val="4"/>
            <w:shd w:val="clear" w:color="auto" w:fill="D0D0D0"/>
          </w:tcPr>
          <w:p w:rsidR="0074627A" w:rsidRPr="004F5D6F" w:rsidRDefault="0074627A" w:rsidP="00506DE0">
            <w:pPr>
              <w:keepNext/>
            </w:pPr>
            <w:r w:rsidRPr="004F5D6F">
              <w:t>During the last week, roughly on how many days did you talk about politics parties with other people?</w:t>
            </w:r>
          </w:p>
        </w:tc>
      </w:tr>
    </w:tbl>
    <w:p w:rsidR="0074627A" w:rsidRPr="004F5D6F" w:rsidRDefault="0074627A" w:rsidP="0074627A">
      <w:pPr>
        <w:pStyle w:val="GDefaultWidgetOption"/>
        <w:keepNext/>
        <w:tabs>
          <w:tab w:val="left" w:pos="2160"/>
        </w:tabs>
      </w:pPr>
      <w:r w:rsidRPr="004F5D6F">
        <w:t>varlabel</w:t>
      </w:r>
      <w:r w:rsidRPr="004F5D6F">
        <w:tab/>
      </w:r>
    </w:p>
    <w:p w:rsidR="0074627A" w:rsidRPr="004F5D6F" w:rsidRDefault="0074627A" w:rsidP="0074627A">
      <w:pPr>
        <w:pStyle w:val="GDefaultWidgetOption"/>
        <w:keepNext/>
        <w:tabs>
          <w:tab w:val="left" w:pos="2160"/>
        </w:tabs>
      </w:pPr>
      <w:r w:rsidRPr="004F5D6F">
        <w:t>sample</w:t>
      </w:r>
      <w:r w:rsidRPr="004F5D6F">
        <w:tab/>
      </w:r>
    </w:p>
    <w:p w:rsidR="0074627A" w:rsidRPr="004F5D6F" w:rsidRDefault="0074627A" w:rsidP="0074627A">
      <w:pPr>
        <w:pStyle w:val="GWidgetOption"/>
        <w:keepNext/>
        <w:tabs>
          <w:tab w:val="left" w:pos="2160"/>
        </w:tabs>
      </w:pPr>
    </w:p>
    <w:p w:rsidR="0074627A" w:rsidRPr="004F5D6F" w:rsidRDefault="0074627A" w:rsidP="0074627A">
      <w:pPr>
        <w:pStyle w:val="GDefaultWidgetOption"/>
        <w:keepNext/>
        <w:tabs>
          <w:tab w:val="left" w:pos="2160"/>
        </w:tabs>
      </w:pPr>
      <w:r w:rsidRPr="004F5D6F">
        <w:t>required_text</w:t>
      </w:r>
      <w:r w:rsidRPr="004F5D6F">
        <w:tab/>
      </w:r>
    </w:p>
    <w:p w:rsidR="0074627A" w:rsidRPr="004F5D6F" w:rsidRDefault="0074627A" w:rsidP="0074627A">
      <w:pPr>
        <w:pStyle w:val="GDefaultWidgetOption"/>
        <w:keepNext/>
        <w:tabs>
          <w:tab w:val="left" w:pos="2160"/>
        </w:tabs>
      </w:pPr>
      <w:r w:rsidRPr="004F5D6F">
        <w:t>columns</w:t>
      </w:r>
      <w:r w:rsidRPr="004F5D6F">
        <w:tab/>
        <w:t>1</w:t>
      </w:r>
    </w:p>
    <w:p w:rsidR="0074627A" w:rsidRPr="004F5D6F" w:rsidRDefault="0074627A" w:rsidP="0074627A">
      <w:pPr>
        <w:pStyle w:val="GDefaultWidgetOption"/>
        <w:keepNext/>
        <w:tabs>
          <w:tab w:val="left" w:pos="2160"/>
        </w:tabs>
      </w:pPr>
      <w:r w:rsidRPr="004F5D6F">
        <w:t>widget</w:t>
      </w:r>
      <w:r w:rsidRPr="004F5D6F">
        <w:tab/>
      </w:r>
    </w:p>
    <w:p w:rsidR="0074627A" w:rsidRPr="004F5D6F" w:rsidRDefault="0074627A" w:rsidP="0074627A">
      <w:pPr>
        <w:pStyle w:val="GDefaultWidgetOption"/>
        <w:keepNext/>
        <w:tabs>
          <w:tab w:val="left" w:pos="2160"/>
        </w:tabs>
      </w:pPr>
      <w:r w:rsidRPr="004F5D6F">
        <w:t>tags</w:t>
      </w:r>
      <w:r w:rsidRPr="004F5D6F">
        <w:tab/>
      </w:r>
    </w:p>
    <w:p w:rsidR="0074627A" w:rsidRPr="004F5D6F" w:rsidRDefault="0074627A" w:rsidP="0074627A">
      <w:pPr>
        <w:pStyle w:val="GDefaultWidgetOption"/>
        <w:keepNext/>
        <w:tabs>
          <w:tab w:val="left" w:pos="2160"/>
        </w:tabs>
      </w:pPr>
      <w:r w:rsidRPr="004F5D6F">
        <w:t>order</w:t>
      </w:r>
      <w:r w:rsidRPr="004F5D6F">
        <w:tab/>
        <w:t>as-is</w:t>
      </w:r>
    </w:p>
    <w:p w:rsidR="0074627A" w:rsidRPr="004F5D6F" w:rsidRDefault="0074627A" w:rsidP="0074627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265"/>
        <w:gridCol w:w="3894"/>
      </w:tblGrid>
      <w:tr w:rsidR="0074627A" w:rsidRPr="004F5D6F" w:rsidTr="0074627A">
        <w:tc>
          <w:tcPr>
            <w:tcW w:w="336" w:type="dxa"/>
          </w:tcPr>
          <w:p w:rsidR="0074627A" w:rsidRPr="004F5D6F" w:rsidRDefault="0074627A" w:rsidP="00506DE0">
            <w:pPr>
              <w:keepNext/>
              <w:rPr>
                <w:sz w:val="12"/>
                <w:szCs w:val="12"/>
              </w:rPr>
            </w:pPr>
            <w:r w:rsidRPr="004F5D6F">
              <w:rPr>
                <w:sz w:val="12"/>
                <w:szCs w:val="12"/>
              </w:rPr>
              <w:t>0</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 xml:space="preserve">0 </w:t>
            </w:r>
            <w:r w:rsidRPr="004F5D6F">
              <w:t>–</w:t>
            </w:r>
            <w:r w:rsidRPr="004F5D6F">
              <w:t xml:space="preserve"> I did not discuss politics last week</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1</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1</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2</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2</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3</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3</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4</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4</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5</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5</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6</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6</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7</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 xml:space="preserve">7 </w:t>
            </w:r>
            <w:r w:rsidR="00CD63F3">
              <w:t>–</w:t>
            </w:r>
            <w:r w:rsidRPr="004F5D6F">
              <w:t xml:space="preserve"> I discussed politics every day last week</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pPr>
            <w:r w:rsidRPr="004F5D6F">
              <w:rPr>
                <w:rStyle w:val="GResponseCode"/>
              </w:rPr>
              <w:t>9999</w:t>
            </w:r>
          </w:p>
        </w:tc>
        <w:tc>
          <w:tcPr>
            <w:tcW w:w="361" w:type="dxa"/>
          </w:tcPr>
          <w:p w:rsidR="0074627A" w:rsidRPr="004F5D6F" w:rsidRDefault="0074627A" w:rsidP="00506DE0">
            <w:pPr>
              <w:keepNext/>
            </w:pPr>
            <w:r w:rsidRPr="004F5D6F">
              <w:t>○</w:t>
            </w:r>
          </w:p>
        </w:tc>
        <w:tc>
          <w:tcPr>
            <w:tcW w:w="4265" w:type="dxa"/>
          </w:tcPr>
          <w:p w:rsidR="0074627A" w:rsidRPr="004F5D6F" w:rsidRDefault="0074627A" w:rsidP="00506DE0">
            <w:pPr>
              <w:keepNext/>
            </w:pPr>
            <w:r w:rsidRPr="004F5D6F">
              <w:t>Don</w:t>
            </w:r>
            <w:r w:rsidR="00CD63F3">
              <w:t>’</w:t>
            </w:r>
            <w:r w:rsidRPr="004F5D6F">
              <w:t>t know</w:t>
            </w:r>
          </w:p>
        </w:tc>
        <w:tc>
          <w:tcPr>
            <w:tcW w:w="3894" w:type="dxa"/>
          </w:tcPr>
          <w:p w:rsidR="0074627A" w:rsidRPr="004F5D6F" w:rsidRDefault="0074627A" w:rsidP="00506DE0">
            <w:pPr>
              <w:keepNext/>
              <w:jc w:val="right"/>
            </w:pPr>
          </w:p>
        </w:tc>
      </w:tr>
    </w:tbl>
    <w:p w:rsidR="00C3780C" w:rsidRPr="004F5D6F" w:rsidRDefault="00C3780C"/>
    <w:p w:rsidR="00C3780C" w:rsidRPr="004F5D6F" w:rsidRDefault="00C3780C" w:rsidP="00C3780C">
      <w:pPr>
        <w:pStyle w:val="GPage"/>
      </w:pPr>
      <w:bookmarkStart w:id="74" w:name="_Toc455594695"/>
      <w:r w:rsidRPr="004F5D6F">
        <w:t>discussantNameGenerator</w:t>
      </w:r>
      <w:bookmarkEnd w:id="74"/>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C3780C" w:rsidRPr="004F5D6F" w:rsidTr="00506DE0">
        <w:tc>
          <w:tcPr>
            <w:tcW w:w="4536" w:type="dxa"/>
            <w:shd w:val="clear" w:color="auto" w:fill="D0D0D0"/>
          </w:tcPr>
          <w:p w:rsidR="00C3780C" w:rsidRPr="004F5D6F" w:rsidRDefault="00C3780C" w:rsidP="00506DE0">
            <w:pPr>
              <w:pStyle w:val="GVariableNameP"/>
              <w:keepNext/>
            </w:pPr>
            <w:r w:rsidRPr="004F5D6F">
              <w:lastRenderedPageBreak/>
              <w:t>discussantNameGenerator</w:t>
            </w:r>
          </w:p>
        </w:tc>
        <w:tc>
          <w:tcPr>
            <w:tcW w:w="1926" w:type="dxa"/>
            <w:shd w:val="clear" w:color="auto" w:fill="D0D0D0"/>
            <w:vAlign w:val="bottom"/>
          </w:tcPr>
          <w:p w:rsidR="00C3780C" w:rsidRPr="004F5D6F" w:rsidRDefault="00C3780C" w:rsidP="00506DE0">
            <w:pPr>
              <w:keepNext/>
              <w:jc w:val="right"/>
            </w:pPr>
            <w:r w:rsidRPr="004F5D6F">
              <w:t>grid-open</w:t>
            </w:r>
          </w:p>
        </w:tc>
        <w:tc>
          <w:tcPr>
            <w:tcW w:w="1459" w:type="dxa"/>
            <w:shd w:val="clear" w:color="auto" w:fill="D0D0D0"/>
            <w:vAlign w:val="bottom"/>
          </w:tcPr>
          <w:p w:rsidR="00C3780C" w:rsidRPr="004F5D6F" w:rsidRDefault="00C3780C" w:rsidP="00506DE0">
            <w:pPr>
              <w:keepNext/>
              <w:jc w:val="right"/>
            </w:pPr>
            <w:r w:rsidRPr="004F5D6F">
              <w:t>W2</w:t>
            </w:r>
            <w:r w:rsidR="00D92D83" w:rsidRPr="004F5D6F">
              <w:t>W4</w:t>
            </w:r>
          </w:p>
        </w:tc>
        <w:tc>
          <w:tcPr>
            <w:tcW w:w="1459" w:type="dxa"/>
            <w:shd w:val="clear" w:color="auto" w:fill="D0D0D0"/>
            <w:vAlign w:val="bottom"/>
          </w:tcPr>
          <w:p w:rsidR="00C3780C" w:rsidRPr="004F5D6F" w:rsidRDefault="00C3780C" w:rsidP="00506DE0">
            <w:pPr>
              <w:keepNext/>
              <w:jc w:val="right"/>
            </w:pPr>
          </w:p>
        </w:tc>
      </w:tr>
      <w:tr w:rsidR="00C3780C" w:rsidRPr="004F5D6F" w:rsidTr="00506DE0">
        <w:tc>
          <w:tcPr>
            <w:tcW w:w="9380" w:type="dxa"/>
            <w:gridSpan w:val="4"/>
            <w:shd w:val="clear" w:color="auto" w:fill="D0D0D0"/>
          </w:tcPr>
          <w:p w:rsidR="00C3780C" w:rsidRPr="004F5D6F" w:rsidRDefault="00C3780C" w:rsidP="00506DE0">
            <w:pPr>
              <w:keepNext/>
            </w:pPr>
            <w:r w:rsidRPr="004F5D6F">
              <w:t>Can you think of anyone you sometimes talk to about politics? These people might or might not be relatives. *Provide up to three names starting from the top box. For example, if you only to talk to one person please fill in the top box, if you talk to two people please fill in the top two boxes, if you do not talk to anybody please skip the question.* (If you prefer, you can provide a nickname or initials)</w:t>
            </w:r>
          </w:p>
        </w:tc>
      </w:tr>
    </w:tbl>
    <w:p w:rsidR="00C3780C" w:rsidRPr="004F5D6F" w:rsidRDefault="00C3780C" w:rsidP="00C3780C">
      <w:pPr>
        <w:pStyle w:val="GDefaultWidgetOption"/>
        <w:keepNext/>
        <w:tabs>
          <w:tab w:val="left" w:pos="2160"/>
        </w:tabs>
      </w:pPr>
      <w:r w:rsidRPr="004F5D6F">
        <w:t>varlabel</w:t>
      </w:r>
      <w:r w:rsidRPr="004F5D6F">
        <w:tab/>
      </w:r>
    </w:p>
    <w:p w:rsidR="00C3780C" w:rsidRPr="004F5D6F" w:rsidRDefault="00C3780C" w:rsidP="00C3780C">
      <w:pPr>
        <w:pStyle w:val="GDefaultWidgetOption"/>
        <w:keepNext/>
        <w:tabs>
          <w:tab w:val="left" w:pos="2160"/>
        </w:tabs>
      </w:pPr>
      <w:r w:rsidRPr="004F5D6F">
        <w:t>sample</w:t>
      </w:r>
      <w:r w:rsidRPr="004F5D6F">
        <w:tab/>
      </w:r>
    </w:p>
    <w:p w:rsidR="00C3780C" w:rsidRPr="004F5D6F" w:rsidRDefault="00C3780C" w:rsidP="00C3780C">
      <w:pPr>
        <w:pStyle w:val="GWidgetOption"/>
        <w:keepNext/>
        <w:tabs>
          <w:tab w:val="left" w:pos="2160"/>
        </w:tabs>
      </w:pPr>
    </w:p>
    <w:p w:rsidR="00C3780C" w:rsidRPr="004F5D6F" w:rsidRDefault="00C3780C" w:rsidP="00C3780C">
      <w:pPr>
        <w:pStyle w:val="GDefaultWidgetOption"/>
        <w:keepNext/>
        <w:tabs>
          <w:tab w:val="left" w:pos="2160"/>
        </w:tabs>
      </w:pPr>
      <w:r w:rsidRPr="004F5D6F">
        <w:t>required_text</w:t>
      </w:r>
      <w:r w:rsidRPr="004F5D6F">
        <w:tab/>
      </w:r>
    </w:p>
    <w:p w:rsidR="00C3780C" w:rsidRPr="004F5D6F" w:rsidRDefault="00C3780C" w:rsidP="00C3780C">
      <w:pPr>
        <w:pStyle w:val="GDefaultWidgetOption"/>
        <w:keepNext/>
        <w:tabs>
          <w:tab w:val="left" w:pos="2160"/>
        </w:tabs>
      </w:pPr>
      <w:r w:rsidRPr="004F5D6F">
        <w:t>columns</w:t>
      </w:r>
      <w:r w:rsidRPr="004F5D6F">
        <w:tab/>
        <w:t>1</w:t>
      </w:r>
    </w:p>
    <w:p w:rsidR="00C3780C" w:rsidRPr="004F5D6F" w:rsidRDefault="00C3780C" w:rsidP="00C3780C">
      <w:pPr>
        <w:pStyle w:val="GDefaultWidgetOption"/>
        <w:keepNext/>
        <w:tabs>
          <w:tab w:val="left" w:pos="2160"/>
        </w:tabs>
      </w:pPr>
      <w:r w:rsidRPr="004F5D6F">
        <w:t>widget</w:t>
      </w:r>
      <w:r w:rsidRPr="004F5D6F">
        <w:tab/>
      </w:r>
    </w:p>
    <w:p w:rsidR="00C3780C" w:rsidRPr="004F5D6F" w:rsidRDefault="00C3780C" w:rsidP="00C3780C">
      <w:pPr>
        <w:pStyle w:val="GDefaultWidgetOption"/>
        <w:keepNext/>
        <w:tabs>
          <w:tab w:val="left" w:pos="2160"/>
        </w:tabs>
      </w:pPr>
      <w:r w:rsidRPr="004F5D6F">
        <w:t>tags</w:t>
      </w:r>
      <w:r w:rsidRPr="004F5D6F">
        <w:tab/>
      </w:r>
    </w:p>
    <w:p w:rsidR="00C3780C" w:rsidRPr="004F5D6F" w:rsidRDefault="00C3780C" w:rsidP="00C3780C">
      <w:pPr>
        <w:pStyle w:val="GDefaultWidgetOption"/>
        <w:keepNext/>
        <w:tabs>
          <w:tab w:val="left" w:pos="2160"/>
        </w:tabs>
      </w:pPr>
      <w:r w:rsidRPr="004F5D6F">
        <w:t>order</w:t>
      </w:r>
      <w:r w:rsidRPr="004F5D6F">
        <w:tab/>
        <w:t>as-is</w:t>
      </w:r>
    </w:p>
    <w:p w:rsidR="00C3780C" w:rsidRPr="004F5D6F" w:rsidRDefault="00C3780C" w:rsidP="00C3780C">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851"/>
        <w:gridCol w:w="283"/>
        <w:gridCol w:w="4137"/>
        <w:gridCol w:w="3894"/>
      </w:tblGrid>
      <w:tr w:rsidR="00C3780C" w:rsidRPr="004F5D6F" w:rsidTr="00C3780C">
        <w:tc>
          <w:tcPr>
            <w:tcW w:w="851" w:type="dxa"/>
          </w:tcPr>
          <w:p w:rsidR="00C3780C" w:rsidRPr="004F5D6F" w:rsidRDefault="007703E6" w:rsidP="00506DE0">
            <w:pPr>
              <w:keepNext/>
            </w:pPr>
            <w:r w:rsidRPr="004F5D6F">
              <w:t>n</w:t>
            </w:r>
            <w:r w:rsidR="00C3780C" w:rsidRPr="004F5D6F">
              <w:t xml:space="preserve">ame1 </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1</w:t>
            </w:r>
          </w:p>
        </w:tc>
        <w:tc>
          <w:tcPr>
            <w:tcW w:w="3894" w:type="dxa"/>
          </w:tcPr>
          <w:p w:rsidR="00C3780C" w:rsidRPr="004F5D6F" w:rsidRDefault="00C3780C" w:rsidP="00506DE0">
            <w:pPr>
              <w:keepNext/>
              <w:jc w:val="right"/>
            </w:pPr>
          </w:p>
        </w:tc>
      </w:tr>
      <w:tr w:rsidR="00C3780C" w:rsidRPr="004F5D6F" w:rsidTr="00C3780C">
        <w:tc>
          <w:tcPr>
            <w:tcW w:w="851" w:type="dxa"/>
          </w:tcPr>
          <w:p w:rsidR="00C3780C" w:rsidRPr="004F5D6F" w:rsidRDefault="007703E6" w:rsidP="00506DE0">
            <w:pPr>
              <w:keepNext/>
            </w:pPr>
            <w:r w:rsidRPr="004F5D6F">
              <w:t>n</w:t>
            </w:r>
            <w:r w:rsidR="00C3780C" w:rsidRPr="004F5D6F">
              <w:t xml:space="preserve">ame2 </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2</w:t>
            </w:r>
          </w:p>
        </w:tc>
        <w:tc>
          <w:tcPr>
            <w:tcW w:w="3894" w:type="dxa"/>
          </w:tcPr>
          <w:p w:rsidR="00C3780C" w:rsidRPr="004F5D6F" w:rsidRDefault="00C3780C" w:rsidP="00506DE0">
            <w:pPr>
              <w:keepNext/>
              <w:jc w:val="right"/>
            </w:pPr>
          </w:p>
        </w:tc>
      </w:tr>
      <w:tr w:rsidR="00C3780C" w:rsidRPr="004F5D6F" w:rsidTr="00C3780C">
        <w:tc>
          <w:tcPr>
            <w:tcW w:w="851" w:type="dxa"/>
          </w:tcPr>
          <w:p w:rsidR="00C3780C" w:rsidRPr="004F5D6F" w:rsidRDefault="007703E6" w:rsidP="00506DE0">
            <w:pPr>
              <w:keepNext/>
            </w:pPr>
            <w:r w:rsidRPr="004F5D6F">
              <w:t>n</w:t>
            </w:r>
            <w:r w:rsidR="00C3780C" w:rsidRPr="004F5D6F">
              <w:t>ame3</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3</w:t>
            </w:r>
          </w:p>
        </w:tc>
        <w:tc>
          <w:tcPr>
            <w:tcW w:w="3894" w:type="dxa"/>
          </w:tcPr>
          <w:p w:rsidR="00C3780C" w:rsidRPr="004F5D6F" w:rsidRDefault="00C3780C" w:rsidP="00506DE0">
            <w:pPr>
              <w:keepNext/>
              <w:jc w:val="right"/>
            </w:pPr>
          </w:p>
        </w:tc>
      </w:tr>
    </w:tbl>
    <w:p w:rsidR="00C3780C" w:rsidRPr="004F5D6F" w:rsidRDefault="007703E6">
      <w:r w:rsidRPr="004F5D6F">
        <w:t xml:space="preserve">Note: the text data for names are not included in data releases to preserve anonymity. Instead name1, name2 and name3 are binary variables indicating whether a name was given. </w:t>
      </w:r>
      <w:r w:rsidR="00C3780C" w:rsidRPr="004F5D6F">
        <w:br w:type="page"/>
      </w:r>
    </w:p>
    <w:p w:rsidR="00C3780C" w:rsidRPr="004F5D6F" w:rsidRDefault="00C3780C" w:rsidP="000F71D7">
      <w:pPr>
        <w:pStyle w:val="GPage"/>
      </w:pPr>
      <w:bookmarkStart w:id="75" w:name="_Toc455594696"/>
      <w:r w:rsidRPr="004F5D6F">
        <w:lastRenderedPageBreak/>
        <w:t>discussantsRelationship</w:t>
      </w:r>
      <w:bookmarkEnd w:id="75"/>
    </w:p>
    <w:tbl>
      <w:tblPr>
        <w:tblStyle w:val="GQuestionCommonProperties"/>
        <w:tblW w:w="0" w:type="auto"/>
        <w:tblInd w:w="0" w:type="dxa"/>
        <w:tblLook w:val="04A0" w:firstRow="1" w:lastRow="0" w:firstColumn="1" w:lastColumn="0" w:noHBand="0" w:noVBand="1"/>
      </w:tblPr>
      <w:tblGrid>
        <w:gridCol w:w="6804"/>
        <w:gridCol w:w="1278"/>
        <w:gridCol w:w="639"/>
        <w:gridCol w:w="639"/>
      </w:tblGrid>
      <w:tr w:rsidR="00C26FEC" w:rsidRPr="004F5D6F" w:rsidTr="00FD0ADE">
        <w:tc>
          <w:tcPr>
            <w:tcW w:w="6804" w:type="dxa"/>
            <w:shd w:val="clear" w:color="auto" w:fill="D0D0D0"/>
          </w:tcPr>
          <w:p w:rsidR="00C26FEC" w:rsidRPr="004F5D6F" w:rsidRDefault="00C81AE7" w:rsidP="00091382">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discussantsRelationship \\l 2 \\f a</w:instrText>
            </w:r>
            <w:r w:rsidRPr="004F5D6F">
              <w:rPr>
                <w:b/>
                <w:color w:val="F2F2F2"/>
                <w:sz w:val="28"/>
              </w:rPr>
              <w:fldChar w:fldCharType="end"/>
            </w:r>
            <w:r w:rsidR="00C26FEC" w:rsidRPr="004F5D6F">
              <w:rPr>
                <w:b/>
                <w:color w:val="F2F2F2"/>
                <w:sz w:val="28"/>
              </w:rPr>
              <w:t>discussantsRelationship- Show if name1[0] or name2[0] or name3[0]</w:t>
            </w:r>
          </w:p>
        </w:tc>
        <w:tc>
          <w:tcPr>
            <w:tcW w:w="1278" w:type="dxa"/>
            <w:shd w:val="clear" w:color="auto" w:fill="D0D0D0"/>
            <w:vAlign w:val="center"/>
          </w:tcPr>
          <w:p w:rsidR="00C26FEC" w:rsidRPr="004F5D6F" w:rsidRDefault="00C26FEC" w:rsidP="00FD0ADE">
            <w:pPr>
              <w:keepNext/>
              <w:spacing w:after="120"/>
              <w:jc w:val="right"/>
            </w:pPr>
            <w:r w:rsidRPr="004F5D6F">
              <w:t>GRID</w:t>
            </w:r>
          </w:p>
        </w:tc>
        <w:tc>
          <w:tcPr>
            <w:tcW w:w="639" w:type="dxa"/>
            <w:shd w:val="clear" w:color="auto" w:fill="D0D0D0"/>
            <w:vAlign w:val="center"/>
          </w:tcPr>
          <w:p w:rsidR="00C26FEC" w:rsidRPr="004F5D6F" w:rsidRDefault="00C26FEC" w:rsidP="00FD0ADE">
            <w:pPr>
              <w:keepNext/>
              <w:jc w:val="right"/>
            </w:pPr>
            <w:r w:rsidRPr="004F5D6F">
              <w:t>W2</w:t>
            </w:r>
            <w:r w:rsidR="00D92D83" w:rsidRPr="004F5D6F">
              <w:t>W4</w:t>
            </w:r>
          </w:p>
        </w:tc>
        <w:tc>
          <w:tcPr>
            <w:tcW w:w="639" w:type="dxa"/>
            <w:shd w:val="clear" w:color="auto" w:fill="D0D0D0"/>
            <w:vAlign w:val="center"/>
          </w:tcPr>
          <w:p w:rsidR="00C26FEC" w:rsidRPr="004F5D6F" w:rsidRDefault="00C26FEC" w:rsidP="00FD0ADE">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What is your relationship to each of these people?</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820"/>
        <w:gridCol w:w="4036"/>
      </w:tblGrid>
      <w:tr w:rsidR="000F71D7" w:rsidRPr="004F5D6F" w:rsidTr="000F71D7">
        <w:tc>
          <w:tcPr>
            <w:tcW w:w="4820" w:type="dxa"/>
          </w:tcPr>
          <w:p w:rsidR="000F71D7" w:rsidRPr="004F5D6F" w:rsidRDefault="000F71D7" w:rsidP="000F71D7">
            <w:pPr>
              <w:keepNext/>
            </w:pPr>
            <w:r w:rsidRPr="004F5D6F">
              <w:t>relationshipName1- Show if name1[0]</w:t>
            </w:r>
          </w:p>
        </w:tc>
        <w:tc>
          <w:tcPr>
            <w:tcW w:w="4036" w:type="dxa"/>
          </w:tcPr>
          <w:p w:rsidR="000F71D7" w:rsidRPr="004F5D6F" w:rsidRDefault="000F71D7" w:rsidP="000F71D7">
            <w:pPr>
              <w:keepNext/>
            </w:pPr>
            <w:r w:rsidRPr="004F5D6F">
              <w:t>$name1</w:t>
            </w:r>
          </w:p>
        </w:tc>
      </w:tr>
      <w:tr w:rsidR="000F71D7" w:rsidRPr="004F5D6F" w:rsidTr="000F71D7">
        <w:tc>
          <w:tcPr>
            <w:tcW w:w="4820" w:type="dxa"/>
          </w:tcPr>
          <w:p w:rsidR="000F71D7" w:rsidRPr="004F5D6F" w:rsidRDefault="000F71D7" w:rsidP="000F71D7">
            <w:pPr>
              <w:keepNext/>
            </w:pPr>
            <w:r w:rsidRPr="004F5D6F">
              <w:t>relationshipName2- Show if name2[0]</w:t>
            </w:r>
          </w:p>
        </w:tc>
        <w:tc>
          <w:tcPr>
            <w:tcW w:w="4036" w:type="dxa"/>
          </w:tcPr>
          <w:p w:rsidR="000F71D7" w:rsidRPr="004F5D6F" w:rsidRDefault="000F71D7" w:rsidP="000F71D7">
            <w:pPr>
              <w:keepNext/>
            </w:pPr>
            <w:r w:rsidRPr="004F5D6F">
              <w:t>$name2</w:t>
            </w:r>
          </w:p>
        </w:tc>
      </w:tr>
      <w:tr w:rsidR="000F71D7" w:rsidRPr="004F5D6F" w:rsidTr="000F71D7">
        <w:tc>
          <w:tcPr>
            <w:tcW w:w="4820" w:type="dxa"/>
          </w:tcPr>
          <w:p w:rsidR="000F71D7" w:rsidRPr="004F5D6F" w:rsidRDefault="000F71D7" w:rsidP="000F71D7">
            <w:pPr>
              <w:keepNext/>
            </w:pPr>
            <w:r w:rsidRPr="004F5D6F">
              <w:t>relationshipName3- Show if name3[0]</w:t>
            </w:r>
          </w:p>
        </w:tc>
        <w:tc>
          <w:tcPr>
            <w:tcW w:w="4036"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Your spouse or partner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Another relative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 friend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4</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 neighbour or co-worker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7</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Other</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 w:rsidRPr="004F5D6F">
        <w:rPr>
          <w:vanish/>
        </w:rPr>
        <w:br w:type="page"/>
      </w:r>
      <w:r w:rsidRPr="004F5D6F">
        <w:rPr>
          <w:vanish/>
        </w:rPr>
        <w:br w:type="page"/>
      </w:r>
    </w:p>
    <w:tbl>
      <w:tblPr>
        <w:tblStyle w:val="GQuestionCommonProperties"/>
        <w:tblW w:w="9420" w:type="dxa"/>
        <w:tblInd w:w="0" w:type="dxa"/>
        <w:tblLook w:val="04A0" w:firstRow="1" w:lastRow="0" w:firstColumn="1" w:lastColumn="0" w:noHBand="0" w:noVBand="1"/>
      </w:tblPr>
      <w:tblGrid>
        <w:gridCol w:w="6346"/>
        <w:gridCol w:w="1975"/>
        <w:gridCol w:w="615"/>
        <w:gridCol w:w="484"/>
      </w:tblGrid>
      <w:tr w:rsidR="00C26FEC" w:rsidRPr="004F5D6F" w:rsidTr="00FD0ADE">
        <w:tc>
          <w:tcPr>
            <w:tcW w:w="6379" w:type="dxa"/>
            <w:shd w:val="clear" w:color="auto" w:fill="D0D0D0"/>
          </w:tcPr>
          <w:p w:rsidR="00C26FEC" w:rsidRPr="004F5D6F" w:rsidRDefault="00C81AE7" w:rsidP="00C26FEC">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discussantsSameAddress \\l 2 \\f a</w:instrText>
            </w:r>
            <w:r w:rsidRPr="004F5D6F">
              <w:rPr>
                <w:b/>
                <w:color w:val="F2F2F2"/>
                <w:sz w:val="28"/>
              </w:rPr>
              <w:fldChar w:fldCharType="end"/>
            </w:r>
            <w:r w:rsidR="00C26FEC" w:rsidRPr="004F5D6F">
              <w:rPr>
                <w:b/>
                <w:color w:val="F2F2F2"/>
                <w:sz w:val="28"/>
              </w:rPr>
              <w:t>discussantsSameAddress</w:t>
            </w:r>
            <w:r w:rsidR="0067257C" w:rsidRPr="004F5D6F">
              <w:rPr>
                <w:b/>
                <w:color w:val="F2F2F2"/>
                <w:sz w:val="28"/>
              </w:rPr>
              <w:t xml:space="preserve"> </w:t>
            </w:r>
            <w:r w:rsidR="00CD63F3">
              <w:rPr>
                <w:b/>
                <w:color w:val="F2F2F2"/>
                <w:sz w:val="28"/>
              </w:rPr>
              <w:t>–</w:t>
            </w:r>
            <w:r w:rsidR="0067257C" w:rsidRPr="004F5D6F">
              <w:rPr>
                <w:b/>
                <w:color w:val="F2F2F2"/>
                <w:sz w:val="28"/>
              </w:rPr>
              <w:t xml:space="preserve"> Show if name1[0] or name2[0] or name3[0]</w:t>
            </w:r>
          </w:p>
        </w:tc>
        <w:tc>
          <w:tcPr>
            <w:tcW w:w="1985" w:type="dxa"/>
            <w:shd w:val="clear" w:color="auto" w:fill="D0D0D0"/>
            <w:vAlign w:val="center"/>
          </w:tcPr>
          <w:p w:rsidR="00C26FEC" w:rsidRPr="004F5D6F" w:rsidRDefault="00C26FEC" w:rsidP="00FD0ADE">
            <w:pPr>
              <w:keepNext/>
              <w:spacing w:after="120"/>
              <w:jc w:val="right"/>
            </w:pPr>
            <w:r w:rsidRPr="004F5D6F">
              <w:t>MULTIPLE CHOICE</w:t>
            </w:r>
          </w:p>
        </w:tc>
        <w:tc>
          <w:tcPr>
            <w:tcW w:w="567" w:type="dxa"/>
            <w:shd w:val="clear" w:color="auto" w:fill="D0D0D0"/>
            <w:vAlign w:val="center"/>
          </w:tcPr>
          <w:p w:rsidR="00C26FEC" w:rsidRPr="004F5D6F" w:rsidRDefault="00C26FEC" w:rsidP="00FD0ADE">
            <w:pPr>
              <w:keepNext/>
              <w:jc w:val="right"/>
            </w:pPr>
            <w:r w:rsidRPr="004F5D6F">
              <w:t>W2</w:t>
            </w:r>
            <w:r w:rsidR="00D92D83" w:rsidRPr="004F5D6F">
              <w:t>W4</w:t>
            </w:r>
          </w:p>
        </w:tc>
        <w:tc>
          <w:tcPr>
            <w:tcW w:w="489" w:type="dxa"/>
            <w:shd w:val="clear" w:color="auto" w:fill="D0D0D0"/>
            <w:vAlign w:val="center"/>
          </w:tcPr>
          <w:p w:rsidR="00C26FEC" w:rsidRPr="004F5D6F" w:rsidRDefault="00C26FEC" w:rsidP="00FD0ADE">
            <w:pPr>
              <w:keepNext/>
              <w:jc w:val="right"/>
            </w:pPr>
          </w:p>
        </w:tc>
      </w:tr>
      <w:tr w:rsidR="000F71D7" w:rsidRPr="004F5D6F" w:rsidTr="0067257C">
        <w:tc>
          <w:tcPr>
            <w:tcW w:w="9420" w:type="dxa"/>
            <w:gridSpan w:val="4"/>
            <w:shd w:val="clear" w:color="auto" w:fill="D0D0D0"/>
          </w:tcPr>
          <w:p w:rsidR="000F71D7" w:rsidRPr="004F5D6F" w:rsidRDefault="000F71D7" w:rsidP="000F71D7">
            <w:pPr>
              <w:keepNext/>
              <w:spacing w:after="120"/>
            </w:pPr>
            <w:r w:rsidRPr="004F5D6F">
              <w:t>Which, if any, of these people live at the same address as you? *Please tick all that apply.*</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max</w:t>
      </w:r>
      <w:r w:rsidRPr="004F5D6F">
        <w:rPr>
          <w:vanish/>
        </w:rPr>
        <w:tab/>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horizontal</w:t>
      </w:r>
      <w:r w:rsidRPr="004F5D6F">
        <w:rPr>
          <w:vanish/>
        </w:rPr>
        <w:tab/>
        <w:t>False</w:t>
      </w:r>
    </w:p>
    <w:p w:rsidR="000F71D7" w:rsidRPr="004F5D6F" w:rsidRDefault="000F71D7" w:rsidP="000F71D7">
      <w:pPr>
        <w:keepNext/>
        <w:tabs>
          <w:tab w:val="left" w:pos="2160"/>
        </w:tabs>
        <w:spacing w:after="80"/>
        <w:rPr>
          <w:vanish/>
        </w:rPr>
      </w:pPr>
      <w:r w:rsidRPr="004F5D6F">
        <w:rPr>
          <w:vanish/>
        </w:rPr>
        <w:t>exactly</w:t>
      </w:r>
      <w:r w:rsidRPr="004F5D6F">
        <w:rPr>
          <w:vanish/>
        </w:rPr>
        <w:tab/>
      </w:r>
    </w:p>
    <w:p w:rsidR="000F71D7" w:rsidRPr="004F5D6F" w:rsidRDefault="000F71D7" w:rsidP="000F71D7">
      <w:pPr>
        <w:keepNext/>
        <w:tabs>
          <w:tab w:val="left" w:pos="2160"/>
        </w:tabs>
        <w:spacing w:after="80"/>
        <w:rPr>
          <w:vanish/>
        </w:rPr>
      </w:pPr>
      <w:r w:rsidRPr="004F5D6F">
        <w:rPr>
          <w:vanish/>
        </w:rPr>
        <w:t>sample</w:t>
      </w:r>
      <w:r w:rsidRPr="004F5D6F">
        <w:rPr>
          <w:vanish/>
        </w:rPr>
        <w:tab/>
      </w:r>
    </w:p>
    <w:p w:rsidR="000F71D7" w:rsidRPr="004F5D6F" w:rsidRDefault="000F71D7" w:rsidP="000F71D7">
      <w:pPr>
        <w:keepNext/>
        <w:tabs>
          <w:tab w:val="left" w:pos="2160"/>
        </w:tabs>
        <w:spacing w:after="80"/>
        <w:rPr>
          <w:vanish/>
        </w:rPr>
      </w:pPr>
      <w:r w:rsidRPr="004F5D6F">
        <w:rPr>
          <w:vanish/>
        </w:rPr>
        <w:t>min</w:t>
      </w:r>
      <w:r w:rsidRPr="004F5D6F">
        <w:rPr>
          <w:vanish/>
        </w:rPr>
        <w:tab/>
      </w:r>
    </w:p>
    <w:tbl>
      <w:tblPr>
        <w:tblStyle w:val="GQuestionResponseList"/>
        <w:tblW w:w="9380" w:type="dxa"/>
        <w:tblInd w:w="0" w:type="dxa"/>
        <w:tblLook w:val="04A0" w:firstRow="1" w:lastRow="0" w:firstColumn="1" w:lastColumn="0" w:noHBand="0" w:noVBand="1"/>
      </w:tblPr>
      <w:tblGrid>
        <w:gridCol w:w="2463"/>
        <w:gridCol w:w="298"/>
        <w:gridCol w:w="2912"/>
        <w:gridCol w:w="3707"/>
      </w:tblGrid>
      <w:tr w:rsidR="000F71D7" w:rsidRPr="004F5D6F" w:rsidTr="00FD0ADE">
        <w:tc>
          <w:tcPr>
            <w:tcW w:w="2463" w:type="dxa"/>
          </w:tcPr>
          <w:p w:rsidR="000F71D7" w:rsidRPr="004F5D6F" w:rsidRDefault="00FD0ADE" w:rsidP="000F71D7">
            <w:pPr>
              <w:keepNext/>
            </w:pPr>
            <w:r w:rsidRPr="004F5D6F">
              <w:t>discussantsSameAddress_1</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$name1</w:t>
            </w:r>
          </w:p>
        </w:tc>
        <w:tc>
          <w:tcPr>
            <w:tcW w:w="3707" w:type="dxa"/>
          </w:tcPr>
          <w:p w:rsidR="000F71D7" w:rsidRPr="004F5D6F" w:rsidRDefault="000F71D7" w:rsidP="000F71D7">
            <w:pPr>
              <w:keepNext/>
              <w:jc w:val="right"/>
            </w:pPr>
            <w:r w:rsidRPr="004F5D6F">
              <w:t>Show if name1[0]</w:t>
            </w:r>
          </w:p>
        </w:tc>
      </w:tr>
      <w:tr w:rsidR="000F71D7" w:rsidRPr="004F5D6F" w:rsidTr="00FD0ADE">
        <w:tc>
          <w:tcPr>
            <w:tcW w:w="2463" w:type="dxa"/>
          </w:tcPr>
          <w:p w:rsidR="000F71D7" w:rsidRPr="004F5D6F" w:rsidRDefault="00FD0ADE" w:rsidP="000F71D7">
            <w:pPr>
              <w:keepNext/>
            </w:pPr>
            <w:r w:rsidRPr="004F5D6F">
              <w:t>discussantsSameAddress_2</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$name2</w:t>
            </w:r>
          </w:p>
        </w:tc>
        <w:tc>
          <w:tcPr>
            <w:tcW w:w="3707" w:type="dxa"/>
          </w:tcPr>
          <w:p w:rsidR="000F71D7" w:rsidRPr="004F5D6F" w:rsidRDefault="000F71D7" w:rsidP="000F71D7">
            <w:pPr>
              <w:keepNext/>
              <w:jc w:val="right"/>
            </w:pPr>
            <w:r w:rsidRPr="004F5D6F">
              <w:t>Show if name2[0]</w:t>
            </w:r>
          </w:p>
        </w:tc>
      </w:tr>
      <w:tr w:rsidR="000F71D7" w:rsidRPr="004F5D6F" w:rsidTr="00FD0ADE">
        <w:tc>
          <w:tcPr>
            <w:tcW w:w="2463" w:type="dxa"/>
          </w:tcPr>
          <w:p w:rsidR="000F71D7" w:rsidRPr="004F5D6F" w:rsidRDefault="00FD0ADE" w:rsidP="000F71D7">
            <w:pPr>
              <w:keepNext/>
            </w:pPr>
            <w:r w:rsidRPr="004F5D6F">
              <w:t>discussantsSameAddress_3</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$name3</w:t>
            </w:r>
          </w:p>
        </w:tc>
        <w:tc>
          <w:tcPr>
            <w:tcW w:w="3707" w:type="dxa"/>
          </w:tcPr>
          <w:p w:rsidR="000F71D7" w:rsidRPr="004F5D6F" w:rsidRDefault="000F71D7" w:rsidP="000F71D7">
            <w:pPr>
              <w:keepNext/>
              <w:jc w:val="right"/>
            </w:pPr>
            <w:r w:rsidRPr="004F5D6F">
              <w:t>Show if name3[0]</w:t>
            </w:r>
          </w:p>
        </w:tc>
      </w:tr>
      <w:tr w:rsidR="000F71D7" w:rsidRPr="004F5D6F" w:rsidTr="00FD0ADE">
        <w:tc>
          <w:tcPr>
            <w:tcW w:w="2463" w:type="dxa"/>
          </w:tcPr>
          <w:p w:rsidR="000F71D7" w:rsidRPr="004F5D6F" w:rsidRDefault="000F71D7" w:rsidP="000F71D7">
            <w:pPr>
              <w:keepNext/>
            </w:pP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None of these people live at the same address as me</w:t>
            </w:r>
          </w:p>
        </w:tc>
        <w:tc>
          <w:tcPr>
            <w:tcW w:w="3707" w:type="dxa"/>
          </w:tcPr>
          <w:p w:rsidR="000F71D7" w:rsidRPr="004F5D6F" w:rsidRDefault="000F71D7" w:rsidP="000F71D7">
            <w:pPr>
              <w:keepNext/>
              <w:jc w:val="right"/>
            </w:pPr>
            <w:r w:rsidRPr="004F5D6F">
              <w:t>Not randomized,</w:t>
            </w:r>
            <w:r w:rsidR="00FD0ADE" w:rsidRPr="004F5D6F">
              <w:t xml:space="preserve"> </w:t>
            </w:r>
            <w:r w:rsidRPr="004F5D6F">
              <w:t>exclude other punches</w:t>
            </w:r>
          </w:p>
        </w:tc>
      </w:tr>
      <w:tr w:rsidR="000F71D7" w:rsidRPr="004F5D6F" w:rsidTr="00FD0ADE">
        <w:tc>
          <w:tcPr>
            <w:tcW w:w="2463" w:type="dxa"/>
          </w:tcPr>
          <w:p w:rsidR="000F71D7" w:rsidRPr="004F5D6F" w:rsidRDefault="000F71D7" w:rsidP="000F71D7">
            <w:pPr>
              <w:keepNext/>
            </w:pP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Don</w:t>
            </w:r>
            <w:r w:rsidR="00CD63F3">
              <w:t>’</w:t>
            </w:r>
            <w:r w:rsidRPr="004F5D6F">
              <w:t>t know</w:t>
            </w:r>
          </w:p>
        </w:tc>
        <w:tc>
          <w:tcPr>
            <w:tcW w:w="3707" w:type="dxa"/>
          </w:tcPr>
          <w:p w:rsidR="000F71D7" w:rsidRPr="004F5D6F" w:rsidRDefault="000F71D7" w:rsidP="000F71D7">
            <w:pPr>
              <w:keepNext/>
              <w:jc w:val="right"/>
            </w:pPr>
            <w:r w:rsidRPr="004F5D6F">
              <w:t>Exclude other punches</w:t>
            </w:r>
          </w:p>
        </w:tc>
      </w:tr>
    </w:tbl>
    <w:p w:rsidR="000F71D7" w:rsidRPr="004F5D6F" w:rsidRDefault="000F71D7" w:rsidP="000F71D7">
      <w:pPr>
        <w:spacing w:after="0"/>
        <w:rPr>
          <w:sz w:val="12"/>
        </w:rPr>
      </w:pPr>
    </w:p>
    <w:p w:rsidR="000F71D7" w:rsidRPr="004F5D6F" w:rsidRDefault="000F71D7">
      <w:pPr>
        <w:rPr>
          <w:sz w:val="12"/>
        </w:rPr>
      </w:pPr>
      <w:r w:rsidRPr="004F5D6F">
        <w:rPr>
          <w:sz w:val="12"/>
        </w:rPr>
        <w:br w:type="page"/>
      </w:r>
    </w:p>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76" w:name="_Toc395875848"/>
      <w:bookmarkStart w:id="77" w:name="_Toc455594697"/>
      <w:r w:rsidRPr="004F5D6F">
        <w:rPr>
          <w:sz w:val="36"/>
        </w:rPr>
        <w:t>discussantsDays1</w:t>
      </w:r>
      <w:bookmarkEnd w:id="76"/>
      <w:bookmarkEnd w:id="77"/>
    </w:p>
    <w:tbl>
      <w:tblPr>
        <w:tblStyle w:val="GQuestionCommonProperties"/>
        <w:tblW w:w="9380" w:type="dxa"/>
        <w:tblInd w:w="0" w:type="dxa"/>
        <w:tblLook w:val="04A0" w:firstRow="1" w:lastRow="0" w:firstColumn="1" w:lastColumn="0" w:noHBand="0" w:noVBand="1"/>
      </w:tblPr>
      <w:tblGrid>
        <w:gridCol w:w="5103"/>
        <w:gridCol w:w="2138"/>
        <w:gridCol w:w="1069"/>
        <w:gridCol w:w="1070"/>
      </w:tblGrid>
      <w:tr w:rsidR="00C26FEC" w:rsidRPr="004F5D6F" w:rsidTr="00B11E46">
        <w:tc>
          <w:tcPr>
            <w:tcW w:w="5103" w:type="dxa"/>
            <w:shd w:val="clear" w:color="auto" w:fill="D0D0D0"/>
          </w:tcPr>
          <w:p w:rsidR="00C26FEC" w:rsidRPr="004F5D6F" w:rsidRDefault="00C81AE7" w:rsidP="00205069">
            <w:pPr>
              <w:keepNext/>
              <w:shd w:val="clear" w:color="auto" w:fill="000000"/>
              <w:spacing w:after="80"/>
              <w:rPr>
                <w:b/>
                <w:bCs/>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rFonts w:ascii="System" w:hAnsi="System" w:cs="System"/>
                <w:b/>
                <w:bCs/>
                <w:sz w:val="20"/>
              </w:rPr>
              <w:t xml:space="preserve"> </w:t>
            </w:r>
            <w:r w:rsidR="00C26FEC" w:rsidRPr="004F5D6F">
              <w:rPr>
                <w:b/>
                <w:bCs/>
                <w:color w:val="F2F2F2"/>
                <w:sz w:val="28"/>
              </w:rPr>
              <w:t>discussPolDaysD1</w:t>
            </w:r>
            <w:r w:rsidR="00C26FEC" w:rsidRPr="004F5D6F">
              <w:rPr>
                <w:b/>
                <w:color w:val="F2F2F2"/>
                <w:sz w:val="28"/>
              </w:rPr>
              <w:t>- Show if name1[0]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$name1?</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r w:rsidRPr="004F5D6F">
        <w:t>min</w:t>
      </w:r>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750F86">
      <w:pPr>
        <w:keepNext/>
        <w:tabs>
          <w:tab w:val="left" w:pos="2160"/>
        </w:tabs>
        <w:spacing w:after="80"/>
      </w:pPr>
      <w:r w:rsidRPr="004F5D6F">
        <w:t>dk</w:t>
      </w:r>
      <w:r w:rsidRPr="004F5D6F">
        <w:tab/>
      </w:r>
      <w:r w:rsidR="00FD0ADE" w:rsidRPr="004F5D6F">
        <w:t>9999</w:t>
      </w:r>
      <w:r w:rsidRPr="004F5D6F">
        <w:t xml:space="preserve"> </w:t>
      </w:r>
      <w:r w:rsidRPr="004F5D6F">
        <w:rPr>
          <w:vanish/>
        </w:rPr>
        <w:t>required_text</w:t>
      </w:r>
      <w:r w:rsidRPr="004F5D6F">
        <w:rPr>
          <w:vanish/>
        </w:rPr>
        <w:tab/>
      </w:r>
    </w:p>
    <w:p w:rsidR="000F71D7" w:rsidRPr="004F5D6F" w:rsidRDefault="000F71D7" w:rsidP="000F71D7">
      <w:pPr>
        <w:keepNext/>
        <w:pBdr>
          <w:bottom w:val="single" w:sz="4" w:space="1" w:color="auto"/>
        </w:pBdr>
        <w:ind w:right="2835"/>
        <w:outlineLvl w:val="1"/>
        <w:rPr>
          <w:sz w:val="36"/>
        </w:rPr>
      </w:pPr>
      <w:bookmarkStart w:id="78" w:name="_Toc455594698"/>
      <w:r w:rsidRPr="004F5D6F">
        <w:rPr>
          <w:sz w:val="36"/>
        </w:rPr>
        <w:t>discussantsDays2</w:t>
      </w:r>
      <w:bookmarkEnd w:id="78"/>
    </w:p>
    <w:tbl>
      <w:tblPr>
        <w:tblStyle w:val="GQuestionCommonProperties"/>
        <w:tblW w:w="9380" w:type="dxa"/>
        <w:tblInd w:w="0" w:type="dxa"/>
        <w:tblLook w:val="04A0" w:firstRow="1" w:lastRow="0" w:firstColumn="1" w:lastColumn="0" w:noHBand="0" w:noVBand="1"/>
      </w:tblPr>
      <w:tblGrid>
        <w:gridCol w:w="5103"/>
        <w:gridCol w:w="2138"/>
        <w:gridCol w:w="1069"/>
        <w:gridCol w:w="1070"/>
      </w:tblGrid>
      <w:tr w:rsidR="00C26FEC" w:rsidRPr="004F5D6F" w:rsidTr="00B11E46">
        <w:tc>
          <w:tcPr>
            <w:tcW w:w="5103" w:type="dxa"/>
            <w:shd w:val="clear" w:color="auto" w:fill="D0D0D0"/>
          </w:tcPr>
          <w:p w:rsidR="00C26FEC" w:rsidRPr="004F5D6F" w:rsidRDefault="00C81AE7" w:rsidP="00205069">
            <w:pPr>
              <w:keepNext/>
              <w:shd w:val="clear" w:color="auto" w:fill="000000"/>
              <w:spacing w:after="80"/>
              <w:rPr>
                <w:b/>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b/>
                <w:bCs/>
                <w:color w:val="F2F2F2"/>
                <w:sz w:val="28"/>
              </w:rPr>
              <w:t>discussPolDaysD2</w:t>
            </w:r>
            <w:r w:rsidR="00C26FEC" w:rsidRPr="004F5D6F">
              <w:rPr>
                <w:b/>
                <w:color w:val="F2F2F2"/>
                <w:sz w:val="28"/>
              </w:rPr>
              <w:t>- Show if name2[0]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$name2?</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r w:rsidRPr="004F5D6F">
        <w:t>min</w:t>
      </w:r>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FD0ADE" w:rsidP="00750F86">
      <w:pPr>
        <w:keepNext/>
        <w:tabs>
          <w:tab w:val="left" w:pos="2160"/>
        </w:tabs>
        <w:spacing w:after="80"/>
      </w:pPr>
      <w:r w:rsidRPr="004F5D6F">
        <w:t>dk</w:t>
      </w:r>
      <w:r w:rsidRPr="004F5D6F">
        <w:tab/>
        <w:t>9999</w:t>
      </w:r>
      <w:r w:rsidRPr="004F5D6F">
        <w:rPr>
          <w:vanish/>
        </w:rPr>
        <w:t>required_text</w:t>
      </w:r>
    </w:p>
    <w:p w:rsidR="000F71D7" w:rsidRPr="004F5D6F" w:rsidRDefault="000F71D7" w:rsidP="000F71D7">
      <w:pPr>
        <w:keepNext/>
        <w:pBdr>
          <w:bottom w:val="single" w:sz="4" w:space="1" w:color="auto"/>
        </w:pBdr>
        <w:ind w:right="2835"/>
        <w:outlineLvl w:val="1"/>
        <w:rPr>
          <w:sz w:val="36"/>
        </w:rPr>
      </w:pPr>
      <w:bookmarkStart w:id="79" w:name="_Toc455594699"/>
      <w:r w:rsidRPr="004F5D6F">
        <w:rPr>
          <w:sz w:val="36"/>
        </w:rPr>
        <w:t>discussantsDays3</w:t>
      </w:r>
      <w:bookmarkEnd w:id="79"/>
    </w:p>
    <w:tbl>
      <w:tblPr>
        <w:tblStyle w:val="GQuestionCommonProperties"/>
        <w:tblW w:w="9380" w:type="dxa"/>
        <w:tblInd w:w="0" w:type="dxa"/>
        <w:tblLook w:val="04A0" w:firstRow="1" w:lastRow="0" w:firstColumn="1" w:lastColumn="0" w:noHBand="0" w:noVBand="1"/>
      </w:tblPr>
      <w:tblGrid>
        <w:gridCol w:w="5103"/>
        <w:gridCol w:w="2138"/>
        <w:gridCol w:w="1069"/>
        <w:gridCol w:w="1070"/>
      </w:tblGrid>
      <w:tr w:rsidR="00C26FEC" w:rsidRPr="004F5D6F" w:rsidTr="00B11E46">
        <w:tc>
          <w:tcPr>
            <w:tcW w:w="5103" w:type="dxa"/>
            <w:shd w:val="clear" w:color="auto" w:fill="D0D0D0"/>
          </w:tcPr>
          <w:p w:rsidR="00C26FEC" w:rsidRPr="004F5D6F" w:rsidRDefault="00C81AE7" w:rsidP="00205069">
            <w:pPr>
              <w:keepNext/>
              <w:shd w:val="clear" w:color="auto" w:fill="000000"/>
              <w:spacing w:after="80"/>
              <w:rPr>
                <w:b/>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b/>
                <w:bCs/>
                <w:color w:val="F2F2F2"/>
                <w:sz w:val="28"/>
              </w:rPr>
              <w:t>discussPolDaysD3</w:t>
            </w:r>
            <w:r w:rsidR="00C26FEC" w:rsidRPr="004F5D6F">
              <w:rPr>
                <w:b/>
                <w:color w:val="F2F2F2"/>
                <w:sz w:val="28"/>
              </w:rPr>
              <w:t>- Show if name3[0]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$name3?</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r w:rsidRPr="004F5D6F">
        <w:t>min</w:t>
      </w:r>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FD0ADE" w:rsidP="00750F86">
      <w:pPr>
        <w:keepNext/>
        <w:tabs>
          <w:tab w:val="left" w:pos="2160"/>
        </w:tabs>
        <w:spacing w:after="80"/>
      </w:pPr>
      <w:r w:rsidRPr="004F5D6F">
        <w:t>dk</w:t>
      </w:r>
      <w:r w:rsidRPr="004F5D6F">
        <w:tab/>
        <w:t>9999</w:t>
      </w:r>
      <w:r w:rsidR="000F71D7" w:rsidRPr="004F5D6F">
        <w:rPr>
          <w:vanish/>
        </w:rPr>
        <w:t>required_text</w:t>
      </w:r>
      <w:r w:rsidR="000F71D7" w:rsidRPr="004F5D6F">
        <w:rPr>
          <w:vanish/>
        </w:rPr>
        <w:tab/>
      </w:r>
    </w:p>
    <w:p w:rsidR="000F71D7" w:rsidRPr="004F5D6F" w:rsidRDefault="000F71D7">
      <w:r w:rsidRPr="004F5D6F">
        <w:rPr>
          <w:vanish/>
        </w:rPr>
        <w:br w:type="page"/>
      </w:r>
    </w:p>
    <w:p w:rsidR="000F71D7" w:rsidRPr="004F5D6F" w:rsidRDefault="000F71D7" w:rsidP="000F71D7">
      <w:pPr>
        <w:keepNext/>
        <w:pBdr>
          <w:bottom w:val="single" w:sz="4" w:space="1" w:color="auto"/>
        </w:pBdr>
        <w:ind w:right="2835"/>
        <w:outlineLvl w:val="1"/>
        <w:rPr>
          <w:sz w:val="36"/>
        </w:rPr>
      </w:pPr>
      <w:bookmarkStart w:id="80" w:name="_Toc395875852"/>
      <w:bookmarkStart w:id="81" w:name="_Toc455594700"/>
      <w:r w:rsidRPr="004F5D6F">
        <w:rPr>
          <w:sz w:val="36"/>
        </w:rPr>
        <w:lastRenderedPageBreak/>
        <w:t>discussantClass</w:t>
      </w:r>
      <w:bookmarkEnd w:id="80"/>
      <w:bookmarkEnd w:id="81"/>
    </w:p>
    <w:tbl>
      <w:tblPr>
        <w:tblStyle w:val="GQuestionCommonProperties"/>
        <w:tblW w:w="9380" w:type="dxa"/>
        <w:tblInd w:w="0" w:type="dxa"/>
        <w:tblLook w:val="04A0" w:firstRow="1" w:lastRow="0" w:firstColumn="1" w:lastColumn="0" w:noHBand="0" w:noVBand="1"/>
      </w:tblPr>
      <w:tblGrid>
        <w:gridCol w:w="7230"/>
        <w:gridCol w:w="1075"/>
        <w:gridCol w:w="537"/>
        <w:gridCol w:w="538"/>
      </w:tblGrid>
      <w:tr w:rsidR="00C26FEC" w:rsidRPr="004F5D6F" w:rsidTr="00750F86">
        <w:tc>
          <w:tcPr>
            <w:tcW w:w="7230" w:type="dxa"/>
            <w:shd w:val="clear" w:color="auto" w:fill="D0D0D0"/>
          </w:tcPr>
          <w:p w:rsidR="00C26FEC" w:rsidRPr="004F5D6F" w:rsidRDefault="00C81AE7"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discussantClass \\l 2 \\f a</w:instrText>
            </w:r>
            <w:r w:rsidRPr="004F5D6F">
              <w:rPr>
                <w:b/>
                <w:color w:val="F2F2F2"/>
                <w:sz w:val="28"/>
              </w:rPr>
              <w:fldChar w:fldCharType="end"/>
            </w:r>
            <w:r w:rsidR="00C26FEC" w:rsidRPr="004F5D6F">
              <w:rPr>
                <w:b/>
                <w:color w:val="F2F2F2"/>
                <w:sz w:val="28"/>
              </w:rPr>
              <w:t>discussantClass- Show if name1[0] or name2[0] or name3[0]</w:t>
            </w:r>
          </w:p>
        </w:tc>
        <w:tc>
          <w:tcPr>
            <w:tcW w:w="1075" w:type="dxa"/>
            <w:shd w:val="clear" w:color="auto" w:fill="D0D0D0"/>
            <w:vAlign w:val="center"/>
          </w:tcPr>
          <w:p w:rsidR="00C26FEC" w:rsidRPr="004F5D6F" w:rsidRDefault="00C26FEC" w:rsidP="00750F86">
            <w:pPr>
              <w:keepNext/>
              <w:spacing w:after="120"/>
              <w:jc w:val="right"/>
            </w:pPr>
            <w:r w:rsidRPr="004F5D6F">
              <w:t>GRID</w:t>
            </w:r>
          </w:p>
        </w:tc>
        <w:tc>
          <w:tcPr>
            <w:tcW w:w="537" w:type="dxa"/>
            <w:shd w:val="clear" w:color="auto" w:fill="D0D0D0"/>
            <w:vAlign w:val="center"/>
          </w:tcPr>
          <w:p w:rsidR="00C26FEC" w:rsidRPr="004F5D6F" w:rsidRDefault="00C26FEC" w:rsidP="00750F86">
            <w:pPr>
              <w:keepNext/>
              <w:jc w:val="right"/>
            </w:pPr>
            <w:r w:rsidRPr="004F5D6F">
              <w:t>W2</w:t>
            </w:r>
          </w:p>
        </w:tc>
        <w:tc>
          <w:tcPr>
            <w:tcW w:w="538" w:type="dxa"/>
            <w:shd w:val="clear" w:color="auto" w:fill="D0D0D0"/>
            <w:vAlign w:val="bottom"/>
          </w:tcPr>
          <w:p w:rsidR="00C26FEC" w:rsidRPr="004F5D6F" w:rsidRDefault="00C26FEC" w:rsidP="000F71D7">
            <w:pPr>
              <w:keepNext/>
              <w:jc w:val="right"/>
            </w:pPr>
          </w:p>
        </w:tc>
      </w:tr>
      <w:tr w:rsidR="000F71D7" w:rsidRPr="004F5D6F" w:rsidTr="000F71D7">
        <w:tc>
          <w:tcPr>
            <w:tcW w:w="9380" w:type="dxa"/>
            <w:gridSpan w:val="4"/>
            <w:shd w:val="clear" w:color="auto" w:fill="D0D0D0"/>
          </w:tcPr>
          <w:p w:rsidR="000F71D7" w:rsidRPr="004F5D6F" w:rsidRDefault="000F71D7" w:rsidP="000F71D7">
            <w:pPr>
              <w:keepNext/>
              <w:spacing w:after="120"/>
            </w:pPr>
            <w:r w:rsidRPr="004F5D6F">
              <w:t>Do you ever think of each of these people as belonging to any particular class?</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253"/>
        <w:gridCol w:w="5107"/>
      </w:tblGrid>
      <w:tr w:rsidR="000F71D7" w:rsidRPr="004F5D6F" w:rsidTr="000F71D7">
        <w:tc>
          <w:tcPr>
            <w:tcW w:w="4253" w:type="dxa"/>
          </w:tcPr>
          <w:p w:rsidR="000F71D7" w:rsidRPr="004F5D6F" w:rsidRDefault="000F71D7" w:rsidP="000F71D7">
            <w:pPr>
              <w:keepNext/>
            </w:pPr>
            <w:r w:rsidRPr="004F5D6F">
              <w:t>discussantClassName1- Show if name1[0]</w:t>
            </w:r>
          </w:p>
        </w:tc>
        <w:tc>
          <w:tcPr>
            <w:tcW w:w="5107" w:type="dxa"/>
          </w:tcPr>
          <w:p w:rsidR="000F71D7" w:rsidRPr="004F5D6F" w:rsidRDefault="000F71D7" w:rsidP="000F71D7">
            <w:pPr>
              <w:keepNext/>
            </w:pPr>
            <w:r w:rsidRPr="004F5D6F">
              <w:t>$name1</w:t>
            </w:r>
          </w:p>
        </w:tc>
      </w:tr>
      <w:tr w:rsidR="000F71D7" w:rsidRPr="004F5D6F" w:rsidTr="000F71D7">
        <w:tc>
          <w:tcPr>
            <w:tcW w:w="4253" w:type="dxa"/>
          </w:tcPr>
          <w:p w:rsidR="000F71D7" w:rsidRPr="004F5D6F" w:rsidRDefault="000F71D7" w:rsidP="000F71D7">
            <w:pPr>
              <w:keepNext/>
            </w:pPr>
            <w:r w:rsidRPr="004F5D6F">
              <w:t>discussantClassName2- Show if name2[0]</w:t>
            </w:r>
          </w:p>
        </w:tc>
        <w:tc>
          <w:tcPr>
            <w:tcW w:w="5107" w:type="dxa"/>
          </w:tcPr>
          <w:p w:rsidR="000F71D7" w:rsidRPr="004F5D6F" w:rsidRDefault="000F71D7" w:rsidP="000F71D7">
            <w:pPr>
              <w:keepNext/>
            </w:pPr>
            <w:r w:rsidRPr="004F5D6F">
              <w:t>$name2</w:t>
            </w:r>
          </w:p>
        </w:tc>
      </w:tr>
      <w:tr w:rsidR="000F71D7" w:rsidRPr="004F5D6F" w:rsidTr="000F71D7">
        <w:tc>
          <w:tcPr>
            <w:tcW w:w="4253" w:type="dxa"/>
          </w:tcPr>
          <w:p w:rsidR="000F71D7" w:rsidRPr="004F5D6F" w:rsidRDefault="000F71D7" w:rsidP="000F71D7">
            <w:pPr>
              <w:keepNext/>
            </w:pPr>
            <w:r w:rsidRPr="004F5D6F">
              <w:t>discussantClassName3- Show if name3[0]</w:t>
            </w:r>
          </w:p>
        </w:tc>
        <w:tc>
          <w:tcPr>
            <w:tcW w:w="5107"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52"/>
        <w:gridCol w:w="361"/>
        <w:gridCol w:w="3731"/>
        <w:gridCol w:w="4428"/>
      </w:tblGrid>
      <w:tr w:rsidR="000F71D7" w:rsidRPr="004F5D6F" w:rsidTr="000F71D7">
        <w:tc>
          <w:tcPr>
            <w:tcW w:w="352"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middle class</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working class</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other</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99</w:t>
            </w:r>
            <w:r w:rsidR="00CE62FD"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82" w:name="_Toc455594701"/>
      <w:r w:rsidRPr="004F5D6F">
        <w:rPr>
          <w:sz w:val="36"/>
        </w:rPr>
        <w:t>discussant_Ethnicity</w:t>
      </w:r>
      <w:bookmarkEnd w:id="82"/>
    </w:p>
    <w:tbl>
      <w:tblPr>
        <w:tblStyle w:val="GQuestionCommonProperties"/>
        <w:tblW w:w="0" w:type="auto"/>
        <w:tblInd w:w="0" w:type="dxa"/>
        <w:tblLook w:val="04A0" w:firstRow="1" w:lastRow="0" w:firstColumn="1" w:lastColumn="0" w:noHBand="0" w:noVBand="1"/>
      </w:tblPr>
      <w:tblGrid>
        <w:gridCol w:w="7938"/>
        <w:gridCol w:w="711"/>
        <w:gridCol w:w="355"/>
        <w:gridCol w:w="356"/>
      </w:tblGrid>
      <w:tr w:rsidR="00C26FEC" w:rsidRPr="004F5D6F" w:rsidTr="00750F86">
        <w:tc>
          <w:tcPr>
            <w:tcW w:w="7938" w:type="dxa"/>
            <w:shd w:val="clear" w:color="auto" w:fill="D0D0D0"/>
          </w:tcPr>
          <w:p w:rsidR="00C26FEC" w:rsidRPr="004F5D6F" w:rsidRDefault="00C26FEC" w:rsidP="00CE62FD">
            <w:pPr>
              <w:keepNext/>
              <w:shd w:val="clear" w:color="auto" w:fill="000000"/>
              <w:spacing w:after="120"/>
              <w:rPr>
                <w:b/>
                <w:color w:val="F2F2F2"/>
                <w:sz w:val="28"/>
              </w:rPr>
            </w:pPr>
            <w:r w:rsidRPr="004F5D6F">
              <w:rPr>
                <w:b/>
                <w:bCs/>
                <w:color w:val="F2F2F2"/>
                <w:sz w:val="28"/>
              </w:rPr>
              <w:t>discussantEthnicity</w:t>
            </w:r>
            <w:r w:rsidRPr="004F5D6F">
              <w:rPr>
                <w:b/>
                <w:color w:val="F2F2F2"/>
                <w:sz w:val="28"/>
              </w:rPr>
              <w:t>- Show if name1[0] or name2[0] or name3[0]</w:t>
            </w:r>
          </w:p>
        </w:tc>
        <w:tc>
          <w:tcPr>
            <w:tcW w:w="711" w:type="dxa"/>
            <w:shd w:val="clear" w:color="auto" w:fill="D0D0D0"/>
            <w:vAlign w:val="center"/>
          </w:tcPr>
          <w:p w:rsidR="00C26FEC" w:rsidRPr="004F5D6F" w:rsidRDefault="00C26FEC" w:rsidP="00750F86">
            <w:pPr>
              <w:keepNext/>
              <w:spacing w:after="120"/>
              <w:jc w:val="right"/>
            </w:pPr>
            <w:r w:rsidRPr="004F5D6F">
              <w:t>GRID</w:t>
            </w:r>
          </w:p>
        </w:tc>
        <w:tc>
          <w:tcPr>
            <w:tcW w:w="355" w:type="dxa"/>
            <w:shd w:val="clear" w:color="auto" w:fill="D0D0D0"/>
            <w:vAlign w:val="center"/>
          </w:tcPr>
          <w:p w:rsidR="00C26FEC" w:rsidRPr="004F5D6F" w:rsidRDefault="00C26FEC" w:rsidP="00750F86">
            <w:pPr>
              <w:keepNext/>
              <w:jc w:val="right"/>
            </w:pPr>
            <w:r w:rsidRPr="004F5D6F">
              <w:t>W2</w:t>
            </w:r>
          </w:p>
        </w:tc>
        <w:tc>
          <w:tcPr>
            <w:tcW w:w="356"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Which of these people do you consider to be part of the same ethnic group as you?</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253"/>
        <w:gridCol w:w="4603"/>
      </w:tblGrid>
      <w:tr w:rsidR="000F71D7" w:rsidRPr="004F5D6F" w:rsidTr="00750F86">
        <w:tc>
          <w:tcPr>
            <w:tcW w:w="4253" w:type="dxa"/>
          </w:tcPr>
          <w:p w:rsidR="000F71D7" w:rsidRPr="004F5D6F" w:rsidRDefault="000F71D7" w:rsidP="000F71D7">
            <w:pPr>
              <w:keepNext/>
            </w:pPr>
            <w:r w:rsidRPr="004F5D6F">
              <w:t>discussantEthnicity1- Show if name1[0]</w:t>
            </w:r>
          </w:p>
        </w:tc>
        <w:tc>
          <w:tcPr>
            <w:tcW w:w="4603" w:type="dxa"/>
          </w:tcPr>
          <w:p w:rsidR="000F71D7" w:rsidRPr="004F5D6F" w:rsidRDefault="000F71D7" w:rsidP="000F71D7">
            <w:pPr>
              <w:keepNext/>
            </w:pPr>
            <w:r w:rsidRPr="004F5D6F">
              <w:t>$name1</w:t>
            </w:r>
          </w:p>
        </w:tc>
      </w:tr>
      <w:tr w:rsidR="000F71D7" w:rsidRPr="004F5D6F" w:rsidTr="00750F86">
        <w:tc>
          <w:tcPr>
            <w:tcW w:w="4253" w:type="dxa"/>
          </w:tcPr>
          <w:p w:rsidR="000F71D7" w:rsidRPr="004F5D6F" w:rsidRDefault="000F71D7" w:rsidP="000F71D7">
            <w:pPr>
              <w:keepNext/>
            </w:pPr>
            <w:r w:rsidRPr="004F5D6F">
              <w:t>discussantEthnicity2- Show if name2[0]</w:t>
            </w:r>
          </w:p>
        </w:tc>
        <w:tc>
          <w:tcPr>
            <w:tcW w:w="4603" w:type="dxa"/>
          </w:tcPr>
          <w:p w:rsidR="000F71D7" w:rsidRPr="004F5D6F" w:rsidRDefault="000F71D7" w:rsidP="000F71D7">
            <w:pPr>
              <w:keepNext/>
            </w:pPr>
            <w:r w:rsidRPr="004F5D6F">
              <w:t>$name2</w:t>
            </w:r>
          </w:p>
        </w:tc>
      </w:tr>
      <w:tr w:rsidR="000F71D7" w:rsidRPr="004F5D6F" w:rsidTr="00750F86">
        <w:tc>
          <w:tcPr>
            <w:tcW w:w="4253" w:type="dxa"/>
          </w:tcPr>
          <w:p w:rsidR="000F71D7" w:rsidRPr="004F5D6F" w:rsidRDefault="000F71D7" w:rsidP="000F71D7">
            <w:pPr>
              <w:keepNext/>
            </w:pPr>
            <w:r w:rsidRPr="004F5D6F">
              <w:t>discussantEthnicity3- Show if name3[0]</w:t>
            </w:r>
          </w:p>
        </w:tc>
        <w:tc>
          <w:tcPr>
            <w:tcW w:w="4603"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Same ethnicity</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Different ethnicity</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99</w:t>
            </w:r>
            <w:r w:rsidR="00CE62FD"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 w:rsidRPr="004F5D6F">
        <w:rPr>
          <w:vanish/>
        </w:rPr>
        <w:br w:type="page"/>
      </w:r>
    </w:p>
    <w:p w:rsidR="000F71D7" w:rsidRPr="004F5D6F" w:rsidRDefault="000F71D7" w:rsidP="000F71D7">
      <w:pPr>
        <w:keepNext/>
        <w:pBdr>
          <w:bottom w:val="single" w:sz="4" w:space="1" w:color="auto"/>
        </w:pBdr>
        <w:ind w:right="2835"/>
        <w:outlineLvl w:val="1"/>
        <w:rPr>
          <w:sz w:val="36"/>
        </w:rPr>
      </w:pPr>
      <w:bookmarkStart w:id="83" w:name="_Toc455594702"/>
      <w:r w:rsidRPr="004F5D6F">
        <w:rPr>
          <w:sz w:val="36"/>
        </w:rPr>
        <w:lastRenderedPageBreak/>
        <w:t>discussantVote</w:t>
      </w:r>
      <w:bookmarkEnd w:id="83"/>
    </w:p>
    <w:tbl>
      <w:tblPr>
        <w:tblStyle w:val="GQuestionCommonProperties"/>
        <w:tblW w:w="0" w:type="auto"/>
        <w:tblInd w:w="0" w:type="dxa"/>
        <w:tblLook w:val="04A0" w:firstRow="1" w:lastRow="0" w:firstColumn="1" w:lastColumn="0" w:noHBand="0" w:noVBand="1"/>
      </w:tblPr>
      <w:tblGrid>
        <w:gridCol w:w="7050"/>
        <w:gridCol w:w="1131"/>
        <w:gridCol w:w="615"/>
        <w:gridCol w:w="564"/>
      </w:tblGrid>
      <w:tr w:rsidR="00C26FEC" w:rsidRPr="004F5D6F" w:rsidTr="00750F86">
        <w:tc>
          <w:tcPr>
            <w:tcW w:w="7088" w:type="dxa"/>
            <w:shd w:val="clear" w:color="auto" w:fill="D0D0D0"/>
          </w:tcPr>
          <w:p w:rsidR="00C26FEC" w:rsidRPr="004F5D6F" w:rsidRDefault="00C81AE7"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discussantVote \\l 2 \\f a</w:instrText>
            </w:r>
            <w:r w:rsidRPr="004F5D6F">
              <w:rPr>
                <w:b/>
                <w:color w:val="F2F2F2"/>
                <w:sz w:val="28"/>
              </w:rPr>
              <w:fldChar w:fldCharType="end"/>
            </w:r>
            <w:r w:rsidR="00C26FEC" w:rsidRPr="004F5D6F">
              <w:rPr>
                <w:b/>
                <w:color w:val="F2F2F2"/>
                <w:sz w:val="28"/>
              </w:rPr>
              <w:t>discussantVote- Show if name1[0] or name2[0] or name3[0]</w:t>
            </w:r>
          </w:p>
        </w:tc>
        <w:tc>
          <w:tcPr>
            <w:tcW w:w="1136" w:type="dxa"/>
            <w:shd w:val="clear" w:color="auto" w:fill="D0D0D0"/>
            <w:vAlign w:val="center"/>
          </w:tcPr>
          <w:p w:rsidR="00C26FEC" w:rsidRPr="004F5D6F" w:rsidRDefault="00C26FEC" w:rsidP="00750F86">
            <w:pPr>
              <w:keepNext/>
              <w:spacing w:after="120"/>
              <w:jc w:val="right"/>
            </w:pPr>
            <w:r w:rsidRPr="004F5D6F">
              <w:t>GRID</w:t>
            </w:r>
          </w:p>
        </w:tc>
        <w:tc>
          <w:tcPr>
            <w:tcW w:w="568" w:type="dxa"/>
            <w:shd w:val="clear" w:color="auto" w:fill="D0D0D0"/>
            <w:vAlign w:val="center"/>
          </w:tcPr>
          <w:p w:rsidR="00C26FEC" w:rsidRPr="004F5D6F" w:rsidRDefault="00C26FEC" w:rsidP="00750F86">
            <w:pPr>
              <w:keepNext/>
              <w:jc w:val="right"/>
            </w:pPr>
            <w:r w:rsidRPr="004F5D6F">
              <w:t>W2</w:t>
            </w:r>
            <w:r w:rsidR="00D92D83" w:rsidRPr="004F5D6F">
              <w:t>W4</w:t>
            </w:r>
          </w:p>
        </w:tc>
        <w:tc>
          <w:tcPr>
            <w:tcW w:w="568"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Which political party do you think each of these people usually votes for?</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820"/>
        <w:gridCol w:w="4540"/>
      </w:tblGrid>
      <w:tr w:rsidR="000F71D7" w:rsidRPr="004F5D6F" w:rsidTr="000F71D7">
        <w:tc>
          <w:tcPr>
            <w:tcW w:w="4820" w:type="dxa"/>
          </w:tcPr>
          <w:p w:rsidR="000F71D7" w:rsidRPr="004F5D6F" w:rsidRDefault="000F71D7" w:rsidP="000F71D7">
            <w:pPr>
              <w:keepNext/>
            </w:pPr>
            <w:r w:rsidRPr="004F5D6F">
              <w:t>discussantVoteName1- Show if name1[0]</w:t>
            </w:r>
          </w:p>
        </w:tc>
        <w:tc>
          <w:tcPr>
            <w:tcW w:w="4540" w:type="dxa"/>
          </w:tcPr>
          <w:p w:rsidR="000F71D7" w:rsidRPr="004F5D6F" w:rsidRDefault="000F71D7" w:rsidP="000F71D7">
            <w:pPr>
              <w:keepNext/>
            </w:pPr>
            <w:r w:rsidRPr="004F5D6F">
              <w:t>$name1</w:t>
            </w:r>
          </w:p>
        </w:tc>
      </w:tr>
      <w:tr w:rsidR="000F71D7" w:rsidRPr="004F5D6F" w:rsidTr="000F71D7">
        <w:tc>
          <w:tcPr>
            <w:tcW w:w="4820" w:type="dxa"/>
          </w:tcPr>
          <w:p w:rsidR="000F71D7" w:rsidRPr="004F5D6F" w:rsidRDefault="000F71D7" w:rsidP="000F71D7">
            <w:pPr>
              <w:keepNext/>
            </w:pPr>
            <w:r w:rsidRPr="004F5D6F">
              <w:t>discussantVoteName2- Show if name2[0]</w:t>
            </w:r>
          </w:p>
        </w:tc>
        <w:tc>
          <w:tcPr>
            <w:tcW w:w="4540" w:type="dxa"/>
          </w:tcPr>
          <w:p w:rsidR="000F71D7" w:rsidRPr="004F5D6F" w:rsidRDefault="000F71D7" w:rsidP="000F71D7">
            <w:pPr>
              <w:keepNext/>
            </w:pPr>
            <w:r w:rsidRPr="004F5D6F">
              <w:t>$name2</w:t>
            </w:r>
          </w:p>
        </w:tc>
      </w:tr>
      <w:tr w:rsidR="000F71D7" w:rsidRPr="004F5D6F" w:rsidTr="000F71D7">
        <w:tc>
          <w:tcPr>
            <w:tcW w:w="4820" w:type="dxa"/>
          </w:tcPr>
          <w:p w:rsidR="000F71D7" w:rsidRPr="004F5D6F" w:rsidRDefault="000F71D7" w:rsidP="000F71D7">
            <w:pPr>
              <w:keepNext/>
            </w:pPr>
            <w:r w:rsidRPr="004F5D6F">
              <w:t>discussantVoteName3- Show if name3[0]</w:t>
            </w:r>
          </w:p>
        </w:tc>
        <w:tc>
          <w:tcPr>
            <w:tcW w:w="4540"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Labour</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Conservative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Liberal Democrat</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4</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SNP</w:t>
            </w:r>
          </w:p>
        </w:tc>
        <w:tc>
          <w:tcPr>
            <w:tcW w:w="4428" w:type="dxa"/>
          </w:tcPr>
          <w:p w:rsidR="000F71D7" w:rsidRPr="004F5D6F" w:rsidRDefault="000F71D7" w:rsidP="000F71D7">
            <w:pPr>
              <w:keepNext/>
              <w:jc w:val="right"/>
            </w:pPr>
            <w:r w:rsidRPr="004F5D6F">
              <w:t>Show if country==2</w:t>
            </w:r>
          </w:p>
        </w:tc>
      </w:tr>
      <w:tr w:rsidR="000F71D7" w:rsidRPr="004F5D6F" w:rsidTr="000F71D7">
        <w:tc>
          <w:tcPr>
            <w:tcW w:w="336" w:type="dxa"/>
          </w:tcPr>
          <w:p w:rsidR="000F71D7" w:rsidRPr="004F5D6F" w:rsidRDefault="000F71D7" w:rsidP="000F71D7">
            <w:pPr>
              <w:keepNext/>
            </w:pPr>
            <w:r w:rsidRPr="004F5D6F">
              <w:rPr>
                <w:b/>
                <w:sz w:val="12"/>
              </w:rPr>
              <w:t>5</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Plaid Cymru </w:t>
            </w:r>
          </w:p>
        </w:tc>
        <w:tc>
          <w:tcPr>
            <w:tcW w:w="4428" w:type="dxa"/>
          </w:tcPr>
          <w:p w:rsidR="000F71D7" w:rsidRPr="004F5D6F" w:rsidRDefault="000F71D7" w:rsidP="000F71D7">
            <w:pPr>
              <w:keepNext/>
              <w:jc w:val="right"/>
            </w:pPr>
            <w:r w:rsidRPr="004F5D6F">
              <w:t>Show if country==3</w:t>
            </w:r>
          </w:p>
        </w:tc>
      </w:tr>
      <w:tr w:rsidR="000F71D7" w:rsidRPr="004F5D6F" w:rsidTr="000F71D7">
        <w:tc>
          <w:tcPr>
            <w:tcW w:w="336" w:type="dxa"/>
          </w:tcPr>
          <w:p w:rsidR="000F71D7" w:rsidRPr="004F5D6F" w:rsidRDefault="000F71D7" w:rsidP="000F71D7">
            <w:pPr>
              <w:keepNext/>
            </w:pPr>
            <w:r w:rsidRPr="004F5D6F">
              <w:rPr>
                <w:b/>
                <w:sz w:val="12"/>
              </w:rPr>
              <w:t>6</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Greens</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7</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UKIP</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8</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BNP</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Other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10</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They do not vote</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99</w:t>
            </w:r>
            <w:r w:rsidR="00BB07C0"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keepNext/>
        <w:pBdr>
          <w:bottom w:val="single" w:sz="4" w:space="1" w:color="auto"/>
        </w:pBdr>
        <w:ind w:right="2835"/>
        <w:outlineLvl w:val="1"/>
        <w:rPr>
          <w:sz w:val="36"/>
        </w:rPr>
      </w:pPr>
      <w:bookmarkStart w:id="84" w:name="_Toc455594703"/>
      <w:r w:rsidRPr="004F5D6F">
        <w:rPr>
          <w:sz w:val="36"/>
        </w:rPr>
        <w:t>discussantTurnoutEU</w:t>
      </w:r>
      <w:bookmarkEnd w:id="84"/>
    </w:p>
    <w:tbl>
      <w:tblPr>
        <w:tblStyle w:val="GQuestionCommonProperties"/>
        <w:tblW w:w="0" w:type="auto"/>
        <w:tblInd w:w="0" w:type="dxa"/>
        <w:tblLook w:val="04A0" w:firstRow="1" w:lastRow="0" w:firstColumn="1" w:lastColumn="0" w:noHBand="0" w:noVBand="1"/>
      </w:tblPr>
      <w:tblGrid>
        <w:gridCol w:w="7704"/>
        <w:gridCol w:w="700"/>
        <w:gridCol w:w="615"/>
        <w:gridCol w:w="341"/>
      </w:tblGrid>
      <w:tr w:rsidR="00C26FEC" w:rsidRPr="004F5D6F" w:rsidTr="00750F86">
        <w:tc>
          <w:tcPr>
            <w:tcW w:w="7938" w:type="dxa"/>
            <w:shd w:val="clear" w:color="auto" w:fill="D0D0D0"/>
          </w:tcPr>
          <w:p w:rsidR="00C26FEC" w:rsidRPr="004F5D6F" w:rsidRDefault="00C81AE7"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discussantTurnoutEU \\l 2 \\f a</w:instrText>
            </w:r>
            <w:r w:rsidRPr="004F5D6F">
              <w:rPr>
                <w:b/>
                <w:color w:val="F2F2F2"/>
                <w:sz w:val="28"/>
              </w:rPr>
              <w:fldChar w:fldCharType="end"/>
            </w:r>
            <w:r w:rsidR="00C26FEC" w:rsidRPr="004F5D6F">
              <w:rPr>
                <w:b/>
                <w:color w:val="F2F2F2"/>
                <w:sz w:val="28"/>
              </w:rPr>
              <w:t>discussantTurnoutEU- Show if name1[0] or name2[0] or name3[0]</w:t>
            </w:r>
          </w:p>
        </w:tc>
        <w:tc>
          <w:tcPr>
            <w:tcW w:w="711" w:type="dxa"/>
            <w:shd w:val="clear" w:color="auto" w:fill="D0D0D0"/>
            <w:vAlign w:val="center"/>
          </w:tcPr>
          <w:p w:rsidR="00C26FEC" w:rsidRPr="004F5D6F" w:rsidRDefault="00C26FEC" w:rsidP="00750F86">
            <w:pPr>
              <w:keepNext/>
              <w:spacing w:after="120"/>
              <w:jc w:val="right"/>
            </w:pPr>
            <w:r w:rsidRPr="004F5D6F">
              <w:t>GRID</w:t>
            </w:r>
          </w:p>
        </w:tc>
        <w:tc>
          <w:tcPr>
            <w:tcW w:w="355" w:type="dxa"/>
            <w:shd w:val="clear" w:color="auto" w:fill="D0D0D0"/>
            <w:vAlign w:val="center"/>
          </w:tcPr>
          <w:p w:rsidR="00C26FEC" w:rsidRPr="004F5D6F" w:rsidRDefault="00C26FEC" w:rsidP="00750F86">
            <w:pPr>
              <w:keepNext/>
              <w:jc w:val="right"/>
            </w:pPr>
            <w:r w:rsidRPr="004F5D6F">
              <w:t>W2</w:t>
            </w:r>
            <w:r w:rsidR="00D92D83" w:rsidRPr="004F5D6F">
              <w:t>W4</w:t>
            </w:r>
          </w:p>
        </w:tc>
        <w:tc>
          <w:tcPr>
            <w:tcW w:w="356"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As far as you know, did each of these people vote in the recent European Elections?</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111"/>
        <w:gridCol w:w="4745"/>
      </w:tblGrid>
      <w:tr w:rsidR="000F71D7" w:rsidRPr="004F5D6F" w:rsidTr="000F71D7">
        <w:tc>
          <w:tcPr>
            <w:tcW w:w="4111" w:type="dxa"/>
          </w:tcPr>
          <w:p w:rsidR="000F71D7" w:rsidRPr="004F5D6F" w:rsidRDefault="000F71D7" w:rsidP="000F71D7">
            <w:pPr>
              <w:keepNext/>
            </w:pPr>
            <w:r w:rsidRPr="004F5D6F">
              <w:t>discussantturnoutName1- Show if name1[0]</w:t>
            </w:r>
          </w:p>
        </w:tc>
        <w:tc>
          <w:tcPr>
            <w:tcW w:w="4745" w:type="dxa"/>
          </w:tcPr>
          <w:p w:rsidR="000F71D7" w:rsidRPr="004F5D6F" w:rsidRDefault="000F71D7" w:rsidP="000F71D7">
            <w:pPr>
              <w:keepNext/>
            </w:pPr>
            <w:r w:rsidRPr="004F5D6F">
              <w:t>$name1</w:t>
            </w:r>
          </w:p>
        </w:tc>
      </w:tr>
      <w:tr w:rsidR="000F71D7" w:rsidRPr="004F5D6F" w:rsidTr="000F71D7">
        <w:tc>
          <w:tcPr>
            <w:tcW w:w="4111" w:type="dxa"/>
          </w:tcPr>
          <w:p w:rsidR="000F71D7" w:rsidRPr="004F5D6F" w:rsidRDefault="000F71D7" w:rsidP="000F71D7">
            <w:pPr>
              <w:keepNext/>
            </w:pPr>
            <w:r w:rsidRPr="004F5D6F">
              <w:t>discussantturnoutName2- Show if name2[0]</w:t>
            </w:r>
          </w:p>
        </w:tc>
        <w:tc>
          <w:tcPr>
            <w:tcW w:w="4745" w:type="dxa"/>
          </w:tcPr>
          <w:p w:rsidR="000F71D7" w:rsidRPr="004F5D6F" w:rsidRDefault="000F71D7" w:rsidP="000F71D7">
            <w:pPr>
              <w:keepNext/>
            </w:pPr>
            <w:r w:rsidRPr="004F5D6F">
              <w:t>$name2</w:t>
            </w:r>
          </w:p>
        </w:tc>
      </w:tr>
      <w:tr w:rsidR="000F71D7" w:rsidRPr="004F5D6F" w:rsidTr="000F71D7">
        <w:tc>
          <w:tcPr>
            <w:tcW w:w="4111" w:type="dxa"/>
          </w:tcPr>
          <w:p w:rsidR="000F71D7" w:rsidRPr="004F5D6F" w:rsidRDefault="000F71D7" w:rsidP="000F71D7">
            <w:pPr>
              <w:keepNext/>
            </w:pPr>
            <w:r w:rsidRPr="004F5D6F">
              <w:t>discussantturnoutName3- Show if name3[0]</w:t>
            </w:r>
          </w:p>
        </w:tc>
        <w:tc>
          <w:tcPr>
            <w:tcW w:w="4745"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E6F1A" w:rsidRPr="004F5D6F" w:rsidTr="000F71D7">
        <w:tc>
          <w:tcPr>
            <w:tcW w:w="336" w:type="dxa"/>
          </w:tcPr>
          <w:p w:rsidR="009E6F1A" w:rsidRPr="004F5D6F" w:rsidRDefault="009E6F1A" w:rsidP="00B11E46">
            <w:pPr>
              <w:keepNext/>
            </w:pPr>
            <w:r w:rsidRPr="004F5D6F">
              <w:rPr>
                <w:b/>
                <w:sz w:val="12"/>
              </w:rPr>
              <w:t>0</w:t>
            </w:r>
          </w:p>
        </w:tc>
        <w:tc>
          <w:tcPr>
            <w:tcW w:w="361" w:type="dxa"/>
          </w:tcPr>
          <w:p w:rsidR="009E6F1A" w:rsidRPr="004F5D6F" w:rsidRDefault="009E6F1A" w:rsidP="00B11E46">
            <w:pPr>
              <w:keepNext/>
            </w:pPr>
            <w:r w:rsidRPr="004F5D6F">
              <w:t>○</w:t>
            </w:r>
          </w:p>
        </w:tc>
        <w:tc>
          <w:tcPr>
            <w:tcW w:w="3731" w:type="dxa"/>
          </w:tcPr>
          <w:p w:rsidR="009E6F1A" w:rsidRPr="004F5D6F" w:rsidRDefault="009E6F1A" w:rsidP="00B11E46">
            <w:pPr>
              <w:keepNext/>
            </w:pPr>
            <w:r w:rsidRPr="004F5D6F">
              <w:t>No, didn</w:t>
            </w:r>
            <w:r w:rsidRPr="004F5D6F">
              <w:t>’</w:t>
            </w:r>
            <w:r w:rsidRPr="004F5D6F">
              <w:t>t vote</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9E6F1A" w:rsidP="000F71D7">
            <w:pPr>
              <w:keepNext/>
            </w:pPr>
            <w:r w:rsidRPr="004F5D6F">
              <w:rPr>
                <w:b/>
                <w:sz w:val="12"/>
              </w:rPr>
              <w:t>1</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Yes, they voted</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4A23D0" w:rsidP="000F71D7">
            <w:pPr>
              <w:keepNext/>
            </w:pPr>
            <w:r w:rsidRPr="004F5D6F">
              <w:rPr>
                <w:b/>
                <w:sz w:val="12"/>
              </w:rPr>
              <w:t>9999</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Don</w:t>
            </w:r>
            <w:r w:rsidRPr="004F5D6F">
              <w:t>’</w:t>
            </w:r>
            <w:r w:rsidRPr="004F5D6F">
              <w:t>t know</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4A23D0" w:rsidP="000F71D7">
            <w:pPr>
              <w:keepNext/>
            </w:pPr>
            <w:r w:rsidRPr="004F5D6F">
              <w:rPr>
                <w:b/>
                <w:sz w:val="12"/>
              </w:rPr>
              <w:t>2</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They were not eligible to vote</w:t>
            </w:r>
          </w:p>
        </w:tc>
        <w:tc>
          <w:tcPr>
            <w:tcW w:w="4428" w:type="dxa"/>
          </w:tcPr>
          <w:p w:rsidR="009E6F1A" w:rsidRPr="004F5D6F" w:rsidRDefault="009E6F1A" w:rsidP="000F71D7">
            <w:pPr>
              <w:keepNext/>
              <w:jc w:val="right"/>
            </w:pPr>
          </w:p>
        </w:tc>
      </w:tr>
    </w:tbl>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85" w:name="_Toc455594704"/>
      <w:r w:rsidRPr="004F5D6F">
        <w:rPr>
          <w:sz w:val="36"/>
        </w:rPr>
        <w:t>discussantsAskedYouToVote</w:t>
      </w:r>
      <w:bookmarkEnd w:id="85"/>
    </w:p>
    <w:tbl>
      <w:tblPr>
        <w:tblStyle w:val="GQuestionCommonProperties"/>
        <w:tblW w:w="0" w:type="auto"/>
        <w:tblInd w:w="0" w:type="dxa"/>
        <w:tblLook w:val="04A0" w:firstRow="1" w:lastRow="0" w:firstColumn="1" w:lastColumn="0" w:noHBand="0" w:noVBand="1"/>
      </w:tblPr>
      <w:tblGrid>
        <w:gridCol w:w="6096"/>
        <w:gridCol w:w="1632"/>
        <w:gridCol w:w="816"/>
        <w:gridCol w:w="816"/>
      </w:tblGrid>
      <w:tr w:rsidR="00C26FEC" w:rsidRPr="004F5D6F" w:rsidTr="00C820C0">
        <w:tc>
          <w:tcPr>
            <w:tcW w:w="6096" w:type="dxa"/>
            <w:shd w:val="clear" w:color="auto" w:fill="D0D0D0"/>
          </w:tcPr>
          <w:p w:rsidR="00C26FEC" w:rsidRPr="004F5D6F" w:rsidRDefault="00C81AE7"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discussantsAskedYouToVote \\l 2 \\f a</w:instrText>
            </w:r>
            <w:r w:rsidRPr="004F5D6F">
              <w:rPr>
                <w:b/>
                <w:color w:val="F2F2F2"/>
                <w:sz w:val="28"/>
              </w:rPr>
              <w:fldChar w:fldCharType="end"/>
            </w:r>
            <w:r w:rsidR="00C26FEC" w:rsidRPr="004F5D6F">
              <w:rPr>
                <w:b/>
                <w:color w:val="F2F2F2"/>
                <w:sz w:val="28"/>
              </w:rPr>
              <w:t>discussantsAskedYouToVote- Show if youngPerson and youngPerson !=1</w:t>
            </w:r>
          </w:p>
        </w:tc>
        <w:tc>
          <w:tcPr>
            <w:tcW w:w="1632" w:type="dxa"/>
            <w:shd w:val="clear" w:color="auto" w:fill="D0D0D0"/>
            <w:vAlign w:val="center"/>
          </w:tcPr>
          <w:p w:rsidR="00C26FEC" w:rsidRPr="004F5D6F" w:rsidRDefault="00C26FEC" w:rsidP="00C820C0">
            <w:pPr>
              <w:keepNext/>
              <w:spacing w:after="120"/>
              <w:jc w:val="right"/>
            </w:pPr>
            <w:r w:rsidRPr="004F5D6F">
              <w:t>MULTIPLE CHOICE</w:t>
            </w:r>
          </w:p>
        </w:tc>
        <w:tc>
          <w:tcPr>
            <w:tcW w:w="816" w:type="dxa"/>
            <w:shd w:val="clear" w:color="auto" w:fill="D0D0D0"/>
            <w:vAlign w:val="center"/>
          </w:tcPr>
          <w:p w:rsidR="00C26FEC" w:rsidRPr="004F5D6F" w:rsidRDefault="00C26FEC" w:rsidP="00C820C0">
            <w:pPr>
              <w:keepNext/>
              <w:jc w:val="right"/>
            </w:pPr>
            <w:r w:rsidRPr="004F5D6F">
              <w:t>W2</w:t>
            </w:r>
          </w:p>
        </w:tc>
        <w:tc>
          <w:tcPr>
            <w:tcW w:w="816" w:type="dxa"/>
            <w:shd w:val="clear" w:color="auto" w:fill="D0D0D0"/>
            <w:vAlign w:val="center"/>
          </w:tcPr>
          <w:p w:rsidR="00C26FEC" w:rsidRPr="004F5D6F" w:rsidRDefault="00C26FEC" w:rsidP="00C820C0">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Thinking back to the day of the elections on May 22</w:t>
            </w:r>
            <w:r w:rsidR="00E9235A" w:rsidRPr="00E9235A">
              <w:rPr>
                <w:vertAlign w:val="superscript"/>
              </w:rPr>
              <w:t>nd</w:t>
            </w:r>
            <w:r w:rsidRPr="004F5D6F">
              <w:t>, did any of these people ask you to go to vote together? *Please tick all that apply.*</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max</w:t>
      </w:r>
      <w:r w:rsidRPr="004F5D6F">
        <w:rPr>
          <w:vanish/>
        </w:rPr>
        <w:tab/>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horizontal</w:t>
      </w:r>
      <w:r w:rsidRPr="004F5D6F">
        <w:rPr>
          <w:vanish/>
        </w:rPr>
        <w:tab/>
        <w:t>False</w:t>
      </w:r>
    </w:p>
    <w:p w:rsidR="000F71D7" w:rsidRPr="004F5D6F" w:rsidRDefault="000F71D7" w:rsidP="000F71D7">
      <w:pPr>
        <w:keepNext/>
        <w:tabs>
          <w:tab w:val="left" w:pos="2160"/>
        </w:tabs>
        <w:spacing w:after="80"/>
        <w:rPr>
          <w:vanish/>
        </w:rPr>
      </w:pPr>
      <w:r w:rsidRPr="004F5D6F">
        <w:rPr>
          <w:vanish/>
        </w:rPr>
        <w:t>exactly</w:t>
      </w:r>
      <w:r w:rsidRPr="004F5D6F">
        <w:rPr>
          <w:vanish/>
        </w:rPr>
        <w:tab/>
      </w:r>
    </w:p>
    <w:p w:rsidR="000F71D7" w:rsidRPr="004F5D6F" w:rsidRDefault="000F71D7" w:rsidP="000F71D7">
      <w:pPr>
        <w:keepNext/>
        <w:tabs>
          <w:tab w:val="left" w:pos="2160"/>
        </w:tabs>
        <w:spacing w:after="80"/>
        <w:rPr>
          <w:vanish/>
        </w:rPr>
      </w:pPr>
      <w:r w:rsidRPr="004F5D6F">
        <w:rPr>
          <w:vanish/>
        </w:rPr>
        <w:t>sample</w:t>
      </w:r>
      <w:r w:rsidRPr="004F5D6F">
        <w:rPr>
          <w:vanish/>
        </w:rPr>
        <w:tab/>
      </w:r>
    </w:p>
    <w:p w:rsidR="000F71D7" w:rsidRPr="004F5D6F" w:rsidRDefault="000F71D7" w:rsidP="000F71D7">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3105"/>
        <w:gridCol w:w="204"/>
        <w:gridCol w:w="2678"/>
        <w:gridCol w:w="3373"/>
      </w:tblGrid>
      <w:tr w:rsidR="000F71D7" w:rsidRPr="004F5D6F" w:rsidTr="0000059D">
        <w:tc>
          <w:tcPr>
            <w:tcW w:w="2835" w:type="dxa"/>
          </w:tcPr>
          <w:p w:rsidR="000F71D7" w:rsidRPr="004F5D6F" w:rsidRDefault="0000059D" w:rsidP="000F71D7">
            <w:pPr>
              <w:keepNext/>
            </w:pPr>
            <w:r w:rsidRPr="004F5D6F">
              <w:t>discussantsAskedYouToVote_1</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$name1</w:t>
            </w:r>
          </w:p>
        </w:tc>
        <w:tc>
          <w:tcPr>
            <w:tcW w:w="3505" w:type="dxa"/>
          </w:tcPr>
          <w:p w:rsidR="000F71D7" w:rsidRPr="004F5D6F" w:rsidRDefault="000F71D7" w:rsidP="000F71D7">
            <w:pPr>
              <w:keepNext/>
              <w:jc w:val="right"/>
            </w:pPr>
            <w:r w:rsidRPr="004F5D6F">
              <w:t>Show if name1[0]</w:t>
            </w:r>
          </w:p>
        </w:tc>
      </w:tr>
      <w:tr w:rsidR="000F71D7" w:rsidRPr="004F5D6F" w:rsidTr="0000059D">
        <w:tc>
          <w:tcPr>
            <w:tcW w:w="2835" w:type="dxa"/>
          </w:tcPr>
          <w:p w:rsidR="000F71D7" w:rsidRPr="004F5D6F" w:rsidRDefault="0000059D" w:rsidP="000F71D7">
            <w:pPr>
              <w:keepNext/>
            </w:pPr>
            <w:r w:rsidRPr="004F5D6F">
              <w:t>discussantsAskedYouToVote_2</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$name2</w:t>
            </w:r>
          </w:p>
        </w:tc>
        <w:tc>
          <w:tcPr>
            <w:tcW w:w="3505" w:type="dxa"/>
          </w:tcPr>
          <w:p w:rsidR="000F71D7" w:rsidRPr="004F5D6F" w:rsidRDefault="000F71D7" w:rsidP="000F71D7">
            <w:pPr>
              <w:keepNext/>
              <w:jc w:val="right"/>
            </w:pPr>
            <w:r w:rsidRPr="004F5D6F">
              <w:t>Show if name2[0]</w:t>
            </w:r>
          </w:p>
        </w:tc>
      </w:tr>
      <w:tr w:rsidR="000F71D7" w:rsidRPr="004F5D6F" w:rsidTr="0000059D">
        <w:tc>
          <w:tcPr>
            <w:tcW w:w="2835" w:type="dxa"/>
          </w:tcPr>
          <w:p w:rsidR="000F71D7" w:rsidRPr="004F5D6F" w:rsidRDefault="0000059D" w:rsidP="000F71D7">
            <w:pPr>
              <w:keepNext/>
            </w:pPr>
            <w:r w:rsidRPr="004F5D6F">
              <w:t>discussantsAskedYouToVote_3</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$name3</w:t>
            </w:r>
          </w:p>
        </w:tc>
        <w:tc>
          <w:tcPr>
            <w:tcW w:w="3505" w:type="dxa"/>
          </w:tcPr>
          <w:p w:rsidR="000F71D7" w:rsidRPr="004F5D6F" w:rsidRDefault="000F71D7" w:rsidP="000F71D7">
            <w:pPr>
              <w:keepNext/>
              <w:jc w:val="right"/>
            </w:pPr>
            <w:r w:rsidRPr="004F5D6F">
              <w:t>Show if name3[0]</w:t>
            </w:r>
          </w:p>
        </w:tc>
      </w:tr>
      <w:tr w:rsidR="000F71D7" w:rsidRPr="004F5D6F" w:rsidTr="0000059D">
        <w:tc>
          <w:tcPr>
            <w:tcW w:w="2835" w:type="dxa"/>
          </w:tcPr>
          <w:p w:rsidR="000F71D7" w:rsidRPr="004F5D6F" w:rsidRDefault="0000059D" w:rsidP="000F71D7">
            <w:pPr>
              <w:keepNext/>
            </w:pPr>
            <w:r w:rsidRPr="004F5D6F">
              <w:t>discussantsAskedYouToVote_4</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Your partner or spouse</w:t>
            </w:r>
          </w:p>
        </w:tc>
        <w:tc>
          <w:tcPr>
            <w:tcW w:w="3505" w:type="dxa"/>
          </w:tcPr>
          <w:p w:rsidR="000F71D7" w:rsidRPr="004F5D6F" w:rsidRDefault="000F71D7" w:rsidP="000F71D7">
            <w:pPr>
              <w:keepNext/>
              <w:jc w:val="right"/>
            </w:pPr>
            <w:r w:rsidRPr="004F5D6F">
              <w:t>Show if relationshipname1 != 1 and relationshipname2 != 1 and relationshipname3 != 1</w:t>
            </w:r>
          </w:p>
        </w:tc>
      </w:tr>
      <w:tr w:rsidR="000F71D7" w:rsidRPr="004F5D6F" w:rsidTr="0000059D">
        <w:tc>
          <w:tcPr>
            <w:tcW w:w="2835" w:type="dxa"/>
          </w:tcPr>
          <w:p w:rsidR="000F71D7" w:rsidRPr="004F5D6F" w:rsidRDefault="0000059D" w:rsidP="000F71D7">
            <w:pPr>
              <w:keepNext/>
            </w:pPr>
            <w:r w:rsidRPr="004F5D6F">
              <w:t>discussantsAskedYouToVote_5</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Someone else living at the same address as you</w:t>
            </w:r>
          </w:p>
        </w:tc>
        <w:tc>
          <w:tcPr>
            <w:tcW w:w="3505" w:type="dxa"/>
          </w:tcPr>
          <w:p w:rsidR="000F71D7" w:rsidRPr="004F5D6F" w:rsidRDefault="000F71D7" w:rsidP="000F71D7">
            <w:pPr>
              <w:keepNext/>
              <w:jc w:val="right"/>
            </w:pPr>
          </w:p>
        </w:tc>
      </w:tr>
      <w:tr w:rsidR="000F71D7" w:rsidRPr="004F5D6F" w:rsidTr="0000059D">
        <w:tc>
          <w:tcPr>
            <w:tcW w:w="2835" w:type="dxa"/>
          </w:tcPr>
          <w:p w:rsidR="000F71D7" w:rsidRPr="004F5D6F" w:rsidRDefault="0000059D" w:rsidP="000F71D7">
            <w:pPr>
              <w:keepNext/>
            </w:pPr>
            <w:r w:rsidRPr="004F5D6F">
              <w:t>discussantsAskedYouToVote_6</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Any other person not mentioned above</w:t>
            </w:r>
          </w:p>
        </w:tc>
        <w:tc>
          <w:tcPr>
            <w:tcW w:w="3505" w:type="dxa"/>
          </w:tcPr>
          <w:p w:rsidR="000F71D7" w:rsidRPr="004F5D6F" w:rsidRDefault="000F71D7" w:rsidP="000F71D7">
            <w:pPr>
              <w:keepNext/>
              <w:jc w:val="right"/>
            </w:pPr>
          </w:p>
        </w:tc>
      </w:tr>
      <w:tr w:rsidR="000F71D7" w:rsidRPr="004F5D6F" w:rsidTr="0000059D">
        <w:tc>
          <w:tcPr>
            <w:tcW w:w="2835" w:type="dxa"/>
          </w:tcPr>
          <w:p w:rsidR="000F71D7" w:rsidRPr="004F5D6F" w:rsidRDefault="0000059D" w:rsidP="000F71D7">
            <w:pPr>
              <w:keepNext/>
            </w:pPr>
            <w:r w:rsidRPr="004F5D6F">
              <w:t>discussantsAskedYouToVote_none</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None of these</w:t>
            </w:r>
          </w:p>
        </w:tc>
        <w:tc>
          <w:tcPr>
            <w:tcW w:w="3505" w:type="dxa"/>
          </w:tcPr>
          <w:p w:rsidR="000F71D7" w:rsidRPr="004F5D6F" w:rsidRDefault="000F71D7" w:rsidP="000F71D7">
            <w:pPr>
              <w:keepNext/>
              <w:jc w:val="right"/>
            </w:pPr>
            <w:r w:rsidRPr="004F5D6F">
              <w:t>Exclude other punches</w:t>
            </w:r>
          </w:p>
        </w:tc>
      </w:tr>
      <w:tr w:rsidR="000F71D7" w:rsidRPr="004F5D6F" w:rsidTr="0000059D">
        <w:tc>
          <w:tcPr>
            <w:tcW w:w="2835" w:type="dxa"/>
          </w:tcPr>
          <w:p w:rsidR="000F71D7" w:rsidRPr="004F5D6F" w:rsidRDefault="0000059D" w:rsidP="000F71D7">
            <w:pPr>
              <w:keepNext/>
            </w:pPr>
            <w:r w:rsidRPr="004F5D6F">
              <w:t>discussantsAskedYouToVote_DK</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Don</w:t>
            </w:r>
            <w:r w:rsidR="00CD63F3">
              <w:t>’</w:t>
            </w:r>
            <w:r w:rsidRPr="004F5D6F">
              <w:t>t know</w:t>
            </w:r>
          </w:p>
        </w:tc>
        <w:tc>
          <w:tcPr>
            <w:tcW w:w="3505" w:type="dxa"/>
          </w:tcPr>
          <w:p w:rsidR="000F71D7" w:rsidRPr="004F5D6F" w:rsidRDefault="000F71D7" w:rsidP="000F71D7">
            <w:pPr>
              <w:keepNext/>
              <w:jc w:val="right"/>
            </w:pPr>
            <w:r w:rsidRPr="004F5D6F">
              <w:t>Exclude other punches</w:t>
            </w:r>
          </w:p>
        </w:tc>
      </w:tr>
    </w:tbl>
    <w:p w:rsidR="000F71D7" w:rsidRPr="004F5D6F" w:rsidRDefault="000F71D7" w:rsidP="000F71D7">
      <w:pPr>
        <w:spacing w:after="0"/>
        <w:rPr>
          <w:sz w:val="12"/>
        </w:rPr>
      </w:pPr>
    </w:p>
    <w:p w:rsidR="00861A70" w:rsidRPr="004F5D6F" w:rsidRDefault="00861A70" w:rsidP="00861A70">
      <w:pPr>
        <w:keepNext/>
        <w:pBdr>
          <w:bottom w:val="single" w:sz="4" w:space="1" w:color="auto"/>
        </w:pBdr>
        <w:ind w:right="2835"/>
        <w:outlineLvl w:val="1"/>
        <w:rPr>
          <w:sz w:val="36"/>
        </w:rPr>
      </w:pPr>
      <w:bookmarkStart w:id="86" w:name="_Toc455594705"/>
      <w:r w:rsidRPr="004F5D6F">
        <w:rPr>
          <w:sz w:val="36"/>
        </w:rPr>
        <w:lastRenderedPageBreak/>
        <w:t>discussantsAccompaniedVote</w:t>
      </w:r>
      <w:bookmarkEnd w:id="86"/>
    </w:p>
    <w:tbl>
      <w:tblPr>
        <w:tblStyle w:val="GQuestionCommonProperties"/>
        <w:tblW w:w="0" w:type="auto"/>
        <w:tblInd w:w="0" w:type="dxa"/>
        <w:tblLook w:val="04A0" w:firstRow="1" w:lastRow="0" w:firstColumn="1" w:lastColumn="0" w:noHBand="0" w:noVBand="1"/>
      </w:tblPr>
      <w:tblGrid>
        <w:gridCol w:w="6804"/>
        <w:gridCol w:w="1278"/>
        <w:gridCol w:w="639"/>
        <w:gridCol w:w="639"/>
      </w:tblGrid>
      <w:tr w:rsidR="00C26FEC" w:rsidRPr="004F5D6F" w:rsidTr="00B11E46">
        <w:tc>
          <w:tcPr>
            <w:tcW w:w="6804" w:type="dxa"/>
            <w:shd w:val="clear" w:color="auto" w:fill="D0D0D0"/>
          </w:tcPr>
          <w:p w:rsidR="00C26FEC" w:rsidRPr="004F5D6F" w:rsidRDefault="00C81AE7" w:rsidP="00861A70">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discussantsAccompaniedVote \\l 2 \\f a</w:instrText>
            </w:r>
            <w:r w:rsidRPr="004F5D6F">
              <w:rPr>
                <w:b/>
                <w:color w:val="F2F2F2"/>
                <w:sz w:val="28"/>
              </w:rPr>
              <w:fldChar w:fldCharType="end"/>
            </w:r>
            <w:r w:rsidR="00C26FEC" w:rsidRPr="004F5D6F">
              <w:rPr>
                <w:b/>
                <w:color w:val="F2F2F2"/>
                <w:sz w:val="28"/>
              </w:rPr>
              <w:t>discussantsAccompaniedVote- Show if voteMethodEurope.has_any ([3,4])</w:t>
            </w:r>
          </w:p>
        </w:tc>
        <w:tc>
          <w:tcPr>
            <w:tcW w:w="1278" w:type="dxa"/>
            <w:shd w:val="clear" w:color="auto" w:fill="D0D0D0"/>
            <w:vAlign w:val="bottom"/>
          </w:tcPr>
          <w:p w:rsidR="00C26FEC" w:rsidRPr="004F5D6F" w:rsidRDefault="00C26FEC" w:rsidP="00861A70">
            <w:pPr>
              <w:keepNext/>
              <w:spacing w:after="120"/>
              <w:jc w:val="right"/>
            </w:pPr>
            <w:r w:rsidRPr="004F5D6F">
              <w:t>MULTIPLE CHOICE</w:t>
            </w:r>
          </w:p>
        </w:tc>
        <w:tc>
          <w:tcPr>
            <w:tcW w:w="639" w:type="dxa"/>
            <w:shd w:val="clear" w:color="auto" w:fill="D0D0D0"/>
            <w:vAlign w:val="bottom"/>
          </w:tcPr>
          <w:p w:rsidR="00C26FEC" w:rsidRPr="004F5D6F" w:rsidRDefault="00C26FEC" w:rsidP="00861A70">
            <w:pPr>
              <w:keepNext/>
              <w:jc w:val="right"/>
            </w:pPr>
            <w:r w:rsidRPr="004F5D6F">
              <w:t>W2</w:t>
            </w:r>
          </w:p>
        </w:tc>
        <w:tc>
          <w:tcPr>
            <w:tcW w:w="639" w:type="dxa"/>
            <w:shd w:val="clear" w:color="auto" w:fill="D0D0D0"/>
            <w:vAlign w:val="bottom"/>
          </w:tcPr>
          <w:p w:rsidR="00C26FEC" w:rsidRPr="004F5D6F" w:rsidRDefault="00C26FEC" w:rsidP="00861A70">
            <w:pPr>
              <w:keepNext/>
              <w:jc w:val="right"/>
            </w:pPr>
          </w:p>
        </w:tc>
      </w:tr>
      <w:tr w:rsidR="00861A70" w:rsidRPr="004F5D6F" w:rsidTr="00861A70">
        <w:tc>
          <w:tcPr>
            <w:tcW w:w="9360" w:type="dxa"/>
            <w:gridSpan w:val="4"/>
            <w:shd w:val="clear" w:color="auto" w:fill="D0D0D0"/>
          </w:tcPr>
          <w:p w:rsidR="00861A70" w:rsidRPr="004F5D6F" w:rsidRDefault="00861A70" w:rsidP="00861A70">
            <w:pPr>
              <w:keepNext/>
              <w:spacing w:after="120"/>
            </w:pPr>
            <w:r w:rsidRPr="004F5D6F">
              <w:t>You said earlier that you went to vote on May 22</w:t>
            </w:r>
            <w:r w:rsidR="00E9235A" w:rsidRPr="00E9235A">
              <w:rPr>
                <w:vertAlign w:val="superscript"/>
              </w:rPr>
              <w:t>nd</w:t>
            </w:r>
            <w:r w:rsidRPr="004F5D6F">
              <w:t xml:space="preserve"> with someone else. Who was that?</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max</w:t>
      </w:r>
      <w:r w:rsidRPr="004F5D6F">
        <w:rPr>
          <w:vanish/>
        </w:rPr>
        <w:tab/>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horizontal</w:t>
      </w:r>
      <w:r w:rsidRPr="004F5D6F">
        <w:rPr>
          <w:vanish/>
        </w:rPr>
        <w:tab/>
        <w:t>False</w:t>
      </w:r>
    </w:p>
    <w:p w:rsidR="00861A70" w:rsidRPr="004F5D6F" w:rsidRDefault="00861A70" w:rsidP="00861A70">
      <w:pPr>
        <w:keepNext/>
        <w:tabs>
          <w:tab w:val="left" w:pos="2160"/>
        </w:tabs>
        <w:spacing w:after="80"/>
        <w:rPr>
          <w:vanish/>
        </w:rPr>
      </w:pPr>
      <w:r w:rsidRPr="004F5D6F">
        <w:rPr>
          <w:vanish/>
        </w:rPr>
        <w:t>exactly</w:t>
      </w:r>
      <w:r w:rsidRPr="004F5D6F">
        <w:rPr>
          <w:vanish/>
        </w:rPr>
        <w:tab/>
      </w:r>
    </w:p>
    <w:p w:rsidR="00861A70" w:rsidRPr="004F5D6F" w:rsidRDefault="00861A70" w:rsidP="00861A70">
      <w:pPr>
        <w:keepNext/>
        <w:tabs>
          <w:tab w:val="left" w:pos="2160"/>
        </w:tabs>
        <w:spacing w:after="80"/>
        <w:rPr>
          <w:vanish/>
        </w:rPr>
      </w:pPr>
      <w:r w:rsidRPr="004F5D6F">
        <w:rPr>
          <w:vanish/>
        </w:rPr>
        <w:t>sample</w:t>
      </w:r>
      <w:r w:rsidRPr="004F5D6F">
        <w:rPr>
          <w:vanish/>
        </w:rPr>
        <w:tab/>
      </w:r>
    </w:p>
    <w:p w:rsidR="00861A70" w:rsidRPr="004F5D6F" w:rsidRDefault="00861A70" w:rsidP="00861A70">
      <w:pPr>
        <w:keepNext/>
        <w:tabs>
          <w:tab w:val="left" w:pos="2160"/>
        </w:tabs>
        <w:spacing w:after="80"/>
        <w:rPr>
          <w:vanish/>
        </w:rPr>
      </w:pPr>
      <w:r w:rsidRPr="004F5D6F">
        <w:rPr>
          <w:vanish/>
        </w:rPr>
        <w:t>min</w:t>
      </w:r>
      <w:r w:rsidRPr="004F5D6F">
        <w:rPr>
          <w:vanish/>
        </w:rPr>
        <w:tab/>
      </w:r>
    </w:p>
    <w:tbl>
      <w:tblPr>
        <w:tblStyle w:val="GQuestionResponseList"/>
        <w:tblW w:w="9380" w:type="dxa"/>
        <w:tblInd w:w="0" w:type="dxa"/>
        <w:tblLook w:val="04A0" w:firstRow="1" w:lastRow="0" w:firstColumn="1" w:lastColumn="0" w:noHBand="0" w:noVBand="1"/>
      </w:tblPr>
      <w:tblGrid>
        <w:gridCol w:w="3221"/>
        <w:gridCol w:w="537"/>
        <w:gridCol w:w="2974"/>
        <w:gridCol w:w="2648"/>
      </w:tblGrid>
      <w:tr w:rsidR="00861A70" w:rsidRPr="004F5D6F" w:rsidTr="00C820C0">
        <w:tc>
          <w:tcPr>
            <w:tcW w:w="3221" w:type="dxa"/>
          </w:tcPr>
          <w:p w:rsidR="00861A70" w:rsidRPr="004F5D6F" w:rsidRDefault="009D073A" w:rsidP="00861A70">
            <w:pPr>
              <w:keepNext/>
            </w:pPr>
            <w:r w:rsidRPr="004F5D6F">
              <w:t>discussantsAccompaniedVote_1</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$name1</w:t>
            </w:r>
          </w:p>
        </w:tc>
        <w:tc>
          <w:tcPr>
            <w:tcW w:w="2648" w:type="dxa"/>
          </w:tcPr>
          <w:p w:rsidR="00861A70" w:rsidRPr="004F5D6F" w:rsidRDefault="00861A70" w:rsidP="00861A70">
            <w:pPr>
              <w:keepNext/>
              <w:jc w:val="right"/>
            </w:pPr>
            <w:r w:rsidRPr="004F5D6F">
              <w:t>Show if name1[0]</w:t>
            </w:r>
          </w:p>
        </w:tc>
      </w:tr>
      <w:tr w:rsidR="00861A70" w:rsidRPr="004F5D6F" w:rsidTr="00C820C0">
        <w:tc>
          <w:tcPr>
            <w:tcW w:w="3221" w:type="dxa"/>
          </w:tcPr>
          <w:p w:rsidR="00861A70" w:rsidRPr="004F5D6F" w:rsidRDefault="009D073A" w:rsidP="00861A70">
            <w:pPr>
              <w:keepNext/>
            </w:pPr>
            <w:r w:rsidRPr="004F5D6F">
              <w:t>discussantsAccompaniedVote_2</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$name2</w:t>
            </w:r>
          </w:p>
        </w:tc>
        <w:tc>
          <w:tcPr>
            <w:tcW w:w="2648" w:type="dxa"/>
          </w:tcPr>
          <w:p w:rsidR="00861A70" w:rsidRPr="004F5D6F" w:rsidRDefault="00861A70" w:rsidP="00861A70">
            <w:pPr>
              <w:keepNext/>
              <w:jc w:val="right"/>
            </w:pPr>
            <w:r w:rsidRPr="004F5D6F">
              <w:t>Show if name2[0]</w:t>
            </w:r>
          </w:p>
        </w:tc>
      </w:tr>
      <w:tr w:rsidR="00861A70" w:rsidRPr="004F5D6F" w:rsidTr="00C820C0">
        <w:tc>
          <w:tcPr>
            <w:tcW w:w="3221" w:type="dxa"/>
          </w:tcPr>
          <w:p w:rsidR="00861A70" w:rsidRPr="004F5D6F" w:rsidRDefault="009D073A" w:rsidP="00861A70">
            <w:pPr>
              <w:keepNext/>
            </w:pPr>
            <w:r w:rsidRPr="004F5D6F">
              <w:t>discussantsAccompaniedVote_3</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$name3</w:t>
            </w:r>
          </w:p>
        </w:tc>
        <w:tc>
          <w:tcPr>
            <w:tcW w:w="2648" w:type="dxa"/>
          </w:tcPr>
          <w:p w:rsidR="00861A70" w:rsidRPr="004F5D6F" w:rsidRDefault="00861A70" w:rsidP="00861A70">
            <w:pPr>
              <w:keepNext/>
              <w:jc w:val="right"/>
            </w:pPr>
            <w:r w:rsidRPr="004F5D6F">
              <w:t>Show if name3[0]</w:t>
            </w:r>
          </w:p>
        </w:tc>
      </w:tr>
      <w:tr w:rsidR="00861A70" w:rsidRPr="004F5D6F" w:rsidTr="00C820C0">
        <w:tc>
          <w:tcPr>
            <w:tcW w:w="3221" w:type="dxa"/>
          </w:tcPr>
          <w:p w:rsidR="00861A70" w:rsidRPr="004F5D6F" w:rsidRDefault="009D073A" w:rsidP="00861A70">
            <w:pPr>
              <w:keepNext/>
            </w:pPr>
            <w:r w:rsidRPr="004F5D6F">
              <w:t>discussantsAccompaniedVote_4</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Your partner or spouse</w:t>
            </w:r>
          </w:p>
        </w:tc>
        <w:tc>
          <w:tcPr>
            <w:tcW w:w="2648" w:type="dxa"/>
          </w:tcPr>
          <w:p w:rsidR="00861A70" w:rsidRPr="004F5D6F" w:rsidRDefault="00861A70" w:rsidP="00861A70">
            <w:pPr>
              <w:keepNext/>
              <w:jc w:val="right"/>
            </w:pPr>
            <w:r w:rsidRPr="004F5D6F">
              <w:t>Show if relationshipname1 != 1 and relationshipname2 != 1 and relationshipname3 != 1</w:t>
            </w:r>
          </w:p>
        </w:tc>
      </w:tr>
      <w:tr w:rsidR="00861A70" w:rsidRPr="004F5D6F" w:rsidTr="00C820C0">
        <w:tc>
          <w:tcPr>
            <w:tcW w:w="3221" w:type="dxa"/>
          </w:tcPr>
          <w:p w:rsidR="00861A70" w:rsidRPr="004F5D6F" w:rsidRDefault="009D073A" w:rsidP="00861A70">
            <w:pPr>
              <w:keepNext/>
            </w:pPr>
            <w:r w:rsidRPr="004F5D6F">
              <w:t>discussantsAccompaniedVote_5</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Someone else living at the same address as you</w:t>
            </w:r>
          </w:p>
        </w:tc>
        <w:tc>
          <w:tcPr>
            <w:tcW w:w="2648" w:type="dxa"/>
          </w:tcPr>
          <w:p w:rsidR="00861A70" w:rsidRPr="004F5D6F" w:rsidRDefault="00861A70" w:rsidP="00861A70">
            <w:pPr>
              <w:keepNext/>
              <w:jc w:val="right"/>
            </w:pPr>
          </w:p>
        </w:tc>
      </w:tr>
      <w:tr w:rsidR="00861A70" w:rsidRPr="004F5D6F" w:rsidTr="00C820C0">
        <w:tc>
          <w:tcPr>
            <w:tcW w:w="3221" w:type="dxa"/>
          </w:tcPr>
          <w:p w:rsidR="00861A70" w:rsidRPr="004F5D6F" w:rsidRDefault="009D073A" w:rsidP="00861A70">
            <w:pPr>
              <w:keepNext/>
            </w:pPr>
            <w:r w:rsidRPr="004F5D6F">
              <w:t>discussantsAccompaniedVote_6</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Any other person not mentioned above and not living at your address</w:t>
            </w:r>
          </w:p>
        </w:tc>
        <w:tc>
          <w:tcPr>
            <w:tcW w:w="2648" w:type="dxa"/>
          </w:tcPr>
          <w:p w:rsidR="00861A70" w:rsidRPr="004F5D6F" w:rsidRDefault="00861A70" w:rsidP="00861A70">
            <w:pPr>
              <w:keepNext/>
              <w:jc w:val="right"/>
            </w:pPr>
          </w:p>
        </w:tc>
      </w:tr>
      <w:tr w:rsidR="00861A70" w:rsidRPr="004F5D6F" w:rsidTr="00C820C0">
        <w:tc>
          <w:tcPr>
            <w:tcW w:w="3221" w:type="dxa"/>
          </w:tcPr>
          <w:p w:rsidR="00861A70" w:rsidRPr="004F5D6F" w:rsidRDefault="009D073A" w:rsidP="00861A70">
            <w:pPr>
              <w:keepNext/>
            </w:pPr>
            <w:r w:rsidRPr="004F5D6F">
              <w:t>discussantsAccompaniedVote_none</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None of these</w:t>
            </w:r>
          </w:p>
        </w:tc>
        <w:tc>
          <w:tcPr>
            <w:tcW w:w="2648" w:type="dxa"/>
          </w:tcPr>
          <w:p w:rsidR="00861A70" w:rsidRPr="004F5D6F" w:rsidRDefault="00861A70" w:rsidP="00861A70">
            <w:pPr>
              <w:keepNext/>
              <w:jc w:val="right"/>
            </w:pPr>
            <w:r w:rsidRPr="004F5D6F">
              <w:t>Exclude other punches</w:t>
            </w:r>
          </w:p>
        </w:tc>
      </w:tr>
      <w:tr w:rsidR="00861A70" w:rsidRPr="004F5D6F" w:rsidTr="00C820C0">
        <w:tc>
          <w:tcPr>
            <w:tcW w:w="3221" w:type="dxa"/>
          </w:tcPr>
          <w:p w:rsidR="00861A70" w:rsidRPr="004F5D6F" w:rsidRDefault="009D073A" w:rsidP="00861A70">
            <w:pPr>
              <w:keepNext/>
            </w:pPr>
            <w:r w:rsidRPr="004F5D6F">
              <w:t>discussantsAccompaniedVote_dk</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Don</w:t>
            </w:r>
            <w:r w:rsidR="00CD63F3">
              <w:t>’</w:t>
            </w:r>
            <w:r w:rsidRPr="004F5D6F">
              <w:t>t know</w:t>
            </w:r>
          </w:p>
        </w:tc>
        <w:tc>
          <w:tcPr>
            <w:tcW w:w="2648" w:type="dxa"/>
          </w:tcPr>
          <w:p w:rsidR="00861A70" w:rsidRPr="004F5D6F" w:rsidRDefault="00861A70" w:rsidP="00861A70">
            <w:pPr>
              <w:keepNext/>
              <w:jc w:val="right"/>
            </w:pPr>
            <w:r w:rsidRPr="004F5D6F">
              <w:t>Exclude other punches</w:t>
            </w:r>
          </w:p>
        </w:tc>
      </w:tr>
    </w:tbl>
    <w:p w:rsidR="00861A70" w:rsidRPr="004F5D6F" w:rsidRDefault="00861A70" w:rsidP="00861A70">
      <w:pPr>
        <w:spacing w:after="0"/>
        <w:rPr>
          <w:sz w:val="12"/>
        </w:rPr>
      </w:pPr>
    </w:p>
    <w:p w:rsidR="00861A70" w:rsidRPr="004F5D6F" w:rsidRDefault="00861A70" w:rsidP="00861A70">
      <w:pPr>
        <w:keepNext/>
        <w:pBdr>
          <w:bottom w:val="single" w:sz="4" w:space="1" w:color="auto"/>
        </w:pBdr>
        <w:ind w:right="2835"/>
        <w:outlineLvl w:val="1"/>
        <w:rPr>
          <w:sz w:val="36"/>
        </w:rPr>
      </w:pPr>
      <w:bookmarkStart w:id="87" w:name="_Toc455594706"/>
      <w:r w:rsidRPr="004F5D6F">
        <w:rPr>
          <w:sz w:val="36"/>
        </w:rPr>
        <w:t>discussantApprovalVote</w:t>
      </w:r>
      <w:bookmarkEnd w:id="87"/>
    </w:p>
    <w:tbl>
      <w:tblPr>
        <w:tblStyle w:val="GQuestionCommonProperties"/>
        <w:tblW w:w="0" w:type="auto"/>
        <w:tblInd w:w="0" w:type="dxa"/>
        <w:tblLook w:val="04A0" w:firstRow="1" w:lastRow="0" w:firstColumn="1" w:lastColumn="0" w:noHBand="0" w:noVBand="1"/>
      </w:tblPr>
      <w:tblGrid>
        <w:gridCol w:w="6936"/>
        <w:gridCol w:w="1206"/>
        <w:gridCol w:w="615"/>
        <w:gridCol w:w="603"/>
      </w:tblGrid>
      <w:tr w:rsidR="00C26FEC" w:rsidRPr="004F5D6F" w:rsidTr="00B11E46">
        <w:tc>
          <w:tcPr>
            <w:tcW w:w="6946" w:type="dxa"/>
            <w:shd w:val="clear" w:color="auto" w:fill="D0D0D0"/>
          </w:tcPr>
          <w:p w:rsidR="00C26FEC" w:rsidRPr="004F5D6F" w:rsidRDefault="00C81AE7" w:rsidP="00861A70">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discussantApprovalVote \\l 2 \\f a</w:instrText>
            </w:r>
            <w:r w:rsidRPr="004F5D6F">
              <w:rPr>
                <w:b/>
                <w:color w:val="F2F2F2"/>
                <w:sz w:val="28"/>
              </w:rPr>
              <w:fldChar w:fldCharType="end"/>
            </w:r>
            <w:r w:rsidR="00C26FEC" w:rsidRPr="004F5D6F">
              <w:rPr>
                <w:b/>
                <w:color w:val="F2F2F2"/>
                <w:sz w:val="28"/>
              </w:rPr>
              <w:t>discussantApprovalVote- Show if (youngPerson and youngPerson !=1) and (name1[0] or name2[0] or name3[0])</w:t>
            </w:r>
          </w:p>
        </w:tc>
        <w:tc>
          <w:tcPr>
            <w:tcW w:w="1207" w:type="dxa"/>
            <w:shd w:val="clear" w:color="auto" w:fill="D0D0D0"/>
            <w:vAlign w:val="bottom"/>
          </w:tcPr>
          <w:p w:rsidR="00C26FEC" w:rsidRPr="004F5D6F" w:rsidRDefault="00C26FEC" w:rsidP="00861A70">
            <w:pPr>
              <w:keepNext/>
              <w:spacing w:after="120"/>
              <w:jc w:val="right"/>
            </w:pPr>
            <w:r w:rsidRPr="004F5D6F">
              <w:t>DYNAMIC GRID</w:t>
            </w:r>
          </w:p>
        </w:tc>
        <w:tc>
          <w:tcPr>
            <w:tcW w:w="603" w:type="dxa"/>
            <w:shd w:val="clear" w:color="auto" w:fill="D0D0D0"/>
            <w:vAlign w:val="bottom"/>
          </w:tcPr>
          <w:p w:rsidR="00C26FEC" w:rsidRPr="004F5D6F" w:rsidRDefault="00C26FEC" w:rsidP="00861A70">
            <w:pPr>
              <w:keepNext/>
              <w:jc w:val="right"/>
            </w:pPr>
            <w:r w:rsidRPr="004F5D6F">
              <w:t>W2</w:t>
            </w:r>
            <w:r w:rsidR="00D92D83" w:rsidRPr="004F5D6F">
              <w:t>W4</w:t>
            </w:r>
          </w:p>
        </w:tc>
        <w:tc>
          <w:tcPr>
            <w:tcW w:w="604" w:type="dxa"/>
            <w:shd w:val="clear" w:color="auto" w:fill="D0D0D0"/>
            <w:vAlign w:val="bottom"/>
          </w:tcPr>
          <w:p w:rsidR="00C26FEC" w:rsidRPr="004F5D6F" w:rsidRDefault="00C26FEC" w:rsidP="00861A70">
            <w:pPr>
              <w:keepNext/>
              <w:jc w:val="right"/>
            </w:pPr>
          </w:p>
        </w:tc>
      </w:tr>
      <w:tr w:rsidR="00861A70" w:rsidRPr="004F5D6F" w:rsidTr="00861A70">
        <w:tc>
          <w:tcPr>
            <w:tcW w:w="9360" w:type="dxa"/>
            <w:gridSpan w:val="4"/>
            <w:shd w:val="clear" w:color="auto" w:fill="D0D0D0"/>
          </w:tcPr>
          <w:p w:rsidR="00861A70" w:rsidRPr="004F5D6F" w:rsidRDefault="00861A70" w:rsidP="00861A70">
            <w:pPr>
              <w:keepNext/>
              <w:spacing w:after="120"/>
            </w:pPr>
            <w:r w:rsidRPr="004F5D6F">
              <w:t>Do you think this person cares whether or not you voted in the European Elections?</w:t>
            </w:r>
            <w:r w:rsidR="00D64E86" w:rsidRPr="004F5D6F">
              <w:t xml:space="preserve"> (W2)</w:t>
            </w:r>
          </w:p>
          <w:p w:rsidR="00D64E86" w:rsidRPr="004F5D6F" w:rsidRDefault="00D64E86" w:rsidP="00861A70">
            <w:pPr>
              <w:keepNext/>
              <w:spacing w:after="120"/>
            </w:pPr>
            <w:r w:rsidRPr="004F5D6F">
              <w:t>Do you think this person cares whether or not you vote in the General Election on May 7</w:t>
            </w:r>
            <w:r w:rsidR="00E9235A" w:rsidRPr="00E9235A">
              <w:rPr>
                <w:vertAlign w:val="superscript"/>
              </w:rPr>
              <w:t>th</w:t>
            </w:r>
            <w:r w:rsidRPr="004F5D6F">
              <w:t>? (W4)</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colorder</w:t>
      </w:r>
      <w:r w:rsidRPr="004F5D6F">
        <w:rPr>
          <w:vanish/>
        </w:rPr>
        <w:tab/>
        <w:t>as-is</w:t>
      </w:r>
    </w:p>
    <w:p w:rsidR="00861A70" w:rsidRPr="004F5D6F" w:rsidRDefault="00861A70" w:rsidP="00861A70">
      <w:pPr>
        <w:keepNext/>
        <w:tabs>
          <w:tab w:val="left" w:pos="2160"/>
        </w:tabs>
        <w:spacing w:after="80"/>
        <w:rPr>
          <w:vanish/>
        </w:rPr>
      </w:pPr>
      <w:r w:rsidRPr="004F5D6F">
        <w:rPr>
          <w:vanish/>
        </w:rPr>
        <w:t>colsample</w:t>
      </w:r>
      <w:r w:rsidRPr="004F5D6F">
        <w:rPr>
          <w:vanish/>
        </w:rPr>
        <w:tab/>
      </w:r>
    </w:p>
    <w:p w:rsidR="00861A70" w:rsidRPr="004F5D6F" w:rsidRDefault="00861A70" w:rsidP="00861A70">
      <w:pPr>
        <w:keepNext/>
        <w:tabs>
          <w:tab w:val="left" w:pos="2160"/>
        </w:tabs>
        <w:spacing w:after="80"/>
        <w:rPr>
          <w:vanish/>
        </w:rPr>
      </w:pPr>
      <w:r w:rsidRPr="004F5D6F">
        <w:rPr>
          <w:vanish/>
        </w:rPr>
        <w:t>autoadvance</w:t>
      </w:r>
      <w:r w:rsidRPr="004F5D6F">
        <w:rPr>
          <w:vanish/>
        </w:rPr>
        <w:tab/>
        <w:t>True</w:t>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wrap_break</w:t>
      </w:r>
      <w:r w:rsidRPr="004F5D6F">
        <w:rPr>
          <w:vanish/>
        </w:rPr>
        <w:tab/>
        <w:t>-&lt;br /&gt;</w:t>
      </w:r>
    </w:p>
    <w:p w:rsidR="00861A70" w:rsidRPr="004F5D6F" w:rsidRDefault="00861A70" w:rsidP="00861A70">
      <w:pPr>
        <w:keepNext/>
        <w:tabs>
          <w:tab w:val="left" w:pos="2160"/>
        </w:tabs>
        <w:spacing w:after="80"/>
        <w:rPr>
          <w:vanish/>
        </w:rPr>
      </w:pPr>
      <w:r w:rsidRPr="004F5D6F">
        <w:rPr>
          <w:vanish/>
        </w:rPr>
        <w:t>roworder</w:t>
      </w:r>
      <w:r w:rsidRPr="004F5D6F">
        <w:rPr>
          <w:vanish/>
        </w:rPr>
        <w:tab/>
        <w:t>as-is</w:t>
      </w:r>
    </w:p>
    <w:p w:rsidR="00861A70" w:rsidRPr="004F5D6F" w:rsidRDefault="00861A70" w:rsidP="00861A70">
      <w:pPr>
        <w:keepNext/>
        <w:tabs>
          <w:tab w:val="left" w:pos="2160"/>
        </w:tabs>
        <w:spacing w:after="80"/>
        <w:rPr>
          <w:vanish/>
        </w:rPr>
      </w:pPr>
      <w:r w:rsidRPr="004F5D6F">
        <w:rPr>
          <w:vanish/>
        </w:rPr>
        <w:t>rowsample</w:t>
      </w:r>
      <w:r w:rsidRPr="004F5D6F">
        <w:rPr>
          <w:vanish/>
        </w:rPr>
        <w:tab/>
      </w:r>
    </w:p>
    <w:p w:rsidR="00861A70" w:rsidRPr="004F5D6F" w:rsidRDefault="00861A70" w:rsidP="00861A70">
      <w:pPr>
        <w:keepNext/>
        <w:tabs>
          <w:tab w:val="left" w:pos="2160"/>
        </w:tabs>
        <w:spacing w:after="80"/>
        <w:rPr>
          <w:vanish/>
        </w:rPr>
      </w:pPr>
      <w:r w:rsidRPr="004F5D6F">
        <w:rPr>
          <w:vanish/>
        </w:rPr>
        <w:t>color</w:t>
      </w:r>
      <w:r w:rsidRPr="004F5D6F">
        <w:rPr>
          <w:vanish/>
        </w:rPr>
        <w:tab/>
        <w:t>green</w:t>
      </w:r>
    </w:p>
    <w:p w:rsidR="00861A70" w:rsidRPr="004F5D6F" w:rsidRDefault="00861A70" w:rsidP="00861A70">
      <w:pPr>
        <w:keepNext/>
        <w:tabs>
          <w:tab w:val="left" w:pos="2160"/>
        </w:tabs>
        <w:spacing w:after="80"/>
        <w:rPr>
          <w:vanish/>
        </w:rPr>
      </w:pPr>
      <w:r w:rsidRPr="004F5D6F">
        <w:rPr>
          <w:vanish/>
        </w:rPr>
        <w:t>required_text</w:t>
      </w:r>
      <w:r w:rsidRPr="004F5D6F">
        <w:rPr>
          <w:vanish/>
        </w:rPr>
        <w:tab/>
      </w:r>
    </w:p>
    <w:p w:rsidR="00861A70" w:rsidRPr="004F5D6F" w:rsidRDefault="00861A70" w:rsidP="00861A70">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4820"/>
        <w:gridCol w:w="4036"/>
      </w:tblGrid>
      <w:tr w:rsidR="00861A70" w:rsidRPr="004F5D6F" w:rsidTr="00861A70">
        <w:tc>
          <w:tcPr>
            <w:tcW w:w="4820" w:type="dxa"/>
          </w:tcPr>
          <w:p w:rsidR="00861A70" w:rsidRPr="004F5D6F" w:rsidRDefault="00861A70" w:rsidP="00861A70">
            <w:pPr>
              <w:keepNext/>
            </w:pPr>
            <w:r w:rsidRPr="004F5D6F">
              <w:t>discussantApprovalVoteName1- Show if name1[0]</w:t>
            </w:r>
          </w:p>
        </w:tc>
        <w:tc>
          <w:tcPr>
            <w:tcW w:w="4036" w:type="dxa"/>
          </w:tcPr>
          <w:p w:rsidR="00861A70" w:rsidRPr="004F5D6F" w:rsidRDefault="00861A70" w:rsidP="00861A70">
            <w:pPr>
              <w:keepNext/>
            </w:pPr>
            <w:r w:rsidRPr="004F5D6F">
              <w:t>$name1</w:t>
            </w:r>
          </w:p>
        </w:tc>
      </w:tr>
      <w:tr w:rsidR="00861A70" w:rsidRPr="004F5D6F" w:rsidTr="00861A70">
        <w:tc>
          <w:tcPr>
            <w:tcW w:w="4820" w:type="dxa"/>
          </w:tcPr>
          <w:p w:rsidR="00861A70" w:rsidRPr="004F5D6F" w:rsidRDefault="00861A70" w:rsidP="00861A70">
            <w:pPr>
              <w:keepNext/>
            </w:pPr>
            <w:r w:rsidRPr="004F5D6F">
              <w:t>discussantApprovalVoteName2- Show if name2[0]</w:t>
            </w:r>
          </w:p>
        </w:tc>
        <w:tc>
          <w:tcPr>
            <w:tcW w:w="4036" w:type="dxa"/>
          </w:tcPr>
          <w:p w:rsidR="00861A70" w:rsidRPr="004F5D6F" w:rsidRDefault="00861A70" w:rsidP="00861A70">
            <w:pPr>
              <w:keepNext/>
            </w:pPr>
            <w:r w:rsidRPr="004F5D6F">
              <w:t>$name2</w:t>
            </w:r>
          </w:p>
        </w:tc>
      </w:tr>
      <w:tr w:rsidR="00861A70" w:rsidRPr="004F5D6F" w:rsidTr="00861A70">
        <w:tc>
          <w:tcPr>
            <w:tcW w:w="4820" w:type="dxa"/>
          </w:tcPr>
          <w:p w:rsidR="00861A70" w:rsidRPr="004F5D6F" w:rsidRDefault="00861A70" w:rsidP="00861A70">
            <w:pPr>
              <w:keepNext/>
            </w:pPr>
            <w:r w:rsidRPr="004F5D6F">
              <w:t>discussantApprovalVoteName3- Show if name3[0]</w:t>
            </w:r>
          </w:p>
        </w:tc>
        <w:tc>
          <w:tcPr>
            <w:tcW w:w="4036" w:type="dxa"/>
          </w:tcPr>
          <w:p w:rsidR="00861A70" w:rsidRPr="004F5D6F" w:rsidRDefault="00861A70" w:rsidP="00861A70">
            <w:pPr>
              <w:keepNext/>
            </w:pPr>
            <w:r w:rsidRPr="004F5D6F">
              <w:t>$name3</w:t>
            </w:r>
          </w:p>
        </w:tc>
      </w:tr>
    </w:tbl>
    <w:p w:rsidR="00861A70" w:rsidRPr="004F5D6F" w:rsidRDefault="00861A70" w:rsidP="00861A70">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61A70" w:rsidRPr="004F5D6F" w:rsidTr="00CD3861">
        <w:tc>
          <w:tcPr>
            <w:tcW w:w="336" w:type="dxa"/>
          </w:tcPr>
          <w:p w:rsidR="00861A70" w:rsidRPr="004F5D6F" w:rsidRDefault="00861A70" w:rsidP="00861A70">
            <w:pPr>
              <w:keepNext/>
            </w:pPr>
            <w:r w:rsidRPr="004F5D6F">
              <w:rPr>
                <w:b/>
                <w:sz w:val="12"/>
              </w:rPr>
              <w:t>1</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Yes</w:t>
            </w:r>
          </w:p>
        </w:tc>
        <w:tc>
          <w:tcPr>
            <w:tcW w:w="4428" w:type="dxa"/>
          </w:tcPr>
          <w:p w:rsidR="00861A70" w:rsidRPr="004F5D6F" w:rsidRDefault="00861A70" w:rsidP="00861A70">
            <w:pPr>
              <w:keepNext/>
              <w:jc w:val="right"/>
            </w:pPr>
          </w:p>
        </w:tc>
      </w:tr>
      <w:tr w:rsidR="00861A70" w:rsidRPr="004F5D6F" w:rsidTr="00CD3861">
        <w:tc>
          <w:tcPr>
            <w:tcW w:w="336" w:type="dxa"/>
          </w:tcPr>
          <w:p w:rsidR="00861A70" w:rsidRPr="004F5D6F" w:rsidRDefault="00861A70" w:rsidP="00861A70">
            <w:pPr>
              <w:keepNext/>
            </w:pPr>
            <w:r w:rsidRPr="004F5D6F">
              <w:rPr>
                <w:b/>
                <w:sz w:val="12"/>
              </w:rPr>
              <w:t>2</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No</w:t>
            </w:r>
          </w:p>
        </w:tc>
        <w:tc>
          <w:tcPr>
            <w:tcW w:w="4428" w:type="dxa"/>
          </w:tcPr>
          <w:p w:rsidR="00861A70" w:rsidRPr="004F5D6F" w:rsidRDefault="00861A70" w:rsidP="00861A70">
            <w:pPr>
              <w:keepNext/>
              <w:jc w:val="right"/>
            </w:pPr>
          </w:p>
        </w:tc>
      </w:tr>
      <w:tr w:rsidR="00861A70" w:rsidRPr="004F5D6F" w:rsidTr="00CD3861">
        <w:tc>
          <w:tcPr>
            <w:tcW w:w="336" w:type="dxa"/>
          </w:tcPr>
          <w:p w:rsidR="00861A70" w:rsidRPr="004F5D6F" w:rsidRDefault="00861A70" w:rsidP="00861A70">
            <w:pPr>
              <w:keepNext/>
            </w:pPr>
            <w:r w:rsidRPr="004F5D6F">
              <w:rPr>
                <w:b/>
                <w:sz w:val="12"/>
              </w:rPr>
              <w:t>99</w:t>
            </w:r>
            <w:r w:rsidR="009D073A" w:rsidRPr="004F5D6F">
              <w:rPr>
                <w:b/>
                <w:sz w:val="12"/>
              </w:rPr>
              <w:t>99</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Don</w:t>
            </w:r>
            <w:r w:rsidR="00CD63F3">
              <w:t>’</w:t>
            </w:r>
            <w:r w:rsidRPr="004F5D6F">
              <w:t>t know</w:t>
            </w:r>
          </w:p>
        </w:tc>
        <w:tc>
          <w:tcPr>
            <w:tcW w:w="4428" w:type="dxa"/>
          </w:tcPr>
          <w:p w:rsidR="00861A70" w:rsidRPr="004F5D6F" w:rsidRDefault="00861A70" w:rsidP="00861A70">
            <w:pPr>
              <w:keepNext/>
              <w:jc w:val="right"/>
            </w:pPr>
          </w:p>
        </w:tc>
      </w:tr>
    </w:tbl>
    <w:p w:rsidR="00861A70" w:rsidRPr="004F5D6F" w:rsidRDefault="00861A70" w:rsidP="00861A70">
      <w:pPr>
        <w:spacing w:after="0"/>
        <w:rPr>
          <w:sz w:val="12"/>
        </w:rPr>
      </w:pPr>
    </w:p>
    <w:p w:rsidR="00C3780C" w:rsidRPr="004F5D6F" w:rsidRDefault="00C3780C" w:rsidP="00C3780C">
      <w:pPr>
        <w:pStyle w:val="GDefaultWidgetOption"/>
        <w:keepNext/>
        <w:tabs>
          <w:tab w:val="left" w:pos="2160"/>
        </w:tabs>
      </w:pPr>
      <w:r w:rsidRPr="004F5D6F">
        <w:t>sample</w:t>
      </w:r>
      <w:r w:rsidRPr="004F5D6F">
        <w:tab/>
      </w:r>
    </w:p>
    <w:p w:rsidR="00F95862" w:rsidRPr="004F5D6F" w:rsidRDefault="00F95862">
      <w:r w:rsidRPr="004F5D6F">
        <w:br w:type="page"/>
      </w:r>
    </w:p>
    <w:p w:rsidR="00F95862" w:rsidRPr="004F5D6F" w:rsidRDefault="00F95862">
      <w:pPr>
        <w:rPr>
          <w:sz w:val="12"/>
        </w:rPr>
      </w:pPr>
    </w:p>
    <w:p w:rsidR="0083545F" w:rsidRPr="004F5D6F" w:rsidRDefault="00F95862" w:rsidP="00F95862">
      <w:pPr>
        <w:pStyle w:val="GPage"/>
      </w:pPr>
      <w:bookmarkStart w:id="88" w:name="_Toc455594707"/>
      <w:r w:rsidRPr="004F5D6F">
        <w:t>eesEUGrid</w:t>
      </w:r>
      <w:bookmarkEnd w:id="88"/>
    </w:p>
    <w:tbl>
      <w:tblPr>
        <w:tblStyle w:val="GQuestionCommonProperties"/>
        <w:tblW w:w="0" w:type="auto"/>
        <w:tblInd w:w="0" w:type="dxa"/>
        <w:tblLook w:val="04A0" w:firstRow="1" w:lastRow="0" w:firstColumn="1" w:lastColumn="0" w:noHBand="0" w:noVBand="1"/>
      </w:tblPr>
      <w:tblGrid>
        <w:gridCol w:w="5213"/>
        <w:gridCol w:w="2044"/>
        <w:gridCol w:w="2103"/>
      </w:tblGrid>
      <w:tr w:rsidR="004F5D6F" w:rsidRPr="004F5D6F" w:rsidTr="004F5D6F">
        <w:tc>
          <w:tcPr>
            <w:tcW w:w="5213" w:type="dxa"/>
            <w:shd w:val="clear" w:color="auto" w:fill="D0D0D0"/>
          </w:tcPr>
          <w:p w:rsidR="004F5D6F" w:rsidRPr="004F5D6F" w:rsidRDefault="00C81AE7">
            <w:pPr>
              <w:pStyle w:val="GVariableNameP"/>
              <w:keepNext/>
            </w:pPr>
            <w:r w:rsidRPr="004F5D6F">
              <w:fldChar w:fldCharType="begin"/>
            </w:r>
            <w:r w:rsidR="004F5D6F" w:rsidRPr="004F5D6F">
              <w:instrText>TC eesEUGrid \\l 2 \\f a</w:instrText>
            </w:r>
            <w:r w:rsidRPr="004F5D6F">
              <w:fldChar w:fldCharType="end"/>
            </w:r>
            <w:r w:rsidR="004F5D6F" w:rsidRPr="004F5D6F">
              <w:t>eesEUGrid- Show if getsPTV==1</w:t>
            </w:r>
          </w:p>
        </w:tc>
        <w:tc>
          <w:tcPr>
            <w:tcW w:w="2044" w:type="dxa"/>
            <w:shd w:val="clear" w:color="auto" w:fill="D0D0D0"/>
            <w:vAlign w:val="bottom"/>
          </w:tcPr>
          <w:p w:rsidR="004F5D6F" w:rsidRPr="004F5D6F" w:rsidRDefault="004F5D6F">
            <w:pPr>
              <w:keepNext/>
              <w:jc w:val="right"/>
            </w:pPr>
            <w:r w:rsidRPr="004F5D6F">
              <w:t>GRID</w:t>
            </w:r>
          </w:p>
        </w:tc>
        <w:tc>
          <w:tcPr>
            <w:tcW w:w="2103" w:type="dxa"/>
            <w:shd w:val="clear" w:color="auto" w:fill="D0D0D0"/>
            <w:vAlign w:val="bottom"/>
          </w:tcPr>
          <w:p w:rsidR="005D3E60" w:rsidRDefault="004F5D6F">
            <w:pPr>
              <w:keepNext/>
              <w:ind w:right="110"/>
              <w:jc w:val="right"/>
            </w:pPr>
            <w:r w:rsidRPr="004F5D6F">
              <w:t>W1W2W3W4W6</w:t>
            </w:r>
            <w:r w:rsidR="00211AE2">
              <w:t>W8</w:t>
            </w:r>
          </w:p>
        </w:tc>
      </w:tr>
      <w:tr w:rsidR="0083545F" w:rsidRPr="004F5D6F" w:rsidTr="00071E21">
        <w:tc>
          <w:tcPr>
            <w:tcW w:w="9360" w:type="dxa"/>
            <w:gridSpan w:val="3"/>
            <w:shd w:val="clear" w:color="auto" w:fill="D0D0D0"/>
          </w:tcPr>
          <w:p w:rsidR="0083545F" w:rsidRPr="004F5D6F" w:rsidRDefault="00FA5809">
            <w:pPr>
              <w:keepNext/>
            </w:pPr>
            <w:r w:rsidRPr="004F5D6F">
              <w:t>Some say European unification should be pushed further. Others say it has already gone too far. What is your opinion? And where would you place the following parties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60" w:type="dxa"/>
        <w:tblInd w:w="0" w:type="dxa"/>
        <w:tblLook w:val="04A0" w:firstRow="1" w:lastRow="0" w:firstColumn="1" w:lastColumn="0" w:noHBand="0" w:noVBand="1"/>
      </w:tblPr>
      <w:tblGrid>
        <w:gridCol w:w="4111"/>
        <w:gridCol w:w="3535"/>
        <w:gridCol w:w="1714"/>
      </w:tblGrid>
      <w:tr w:rsidR="00D74EFF" w:rsidRPr="004F5D6F" w:rsidTr="00611391">
        <w:trPr>
          <w:trHeight w:val="348"/>
        </w:trPr>
        <w:tc>
          <w:tcPr>
            <w:tcW w:w="4111" w:type="dxa"/>
          </w:tcPr>
          <w:p w:rsidR="00D74EFF" w:rsidRPr="004F5D6F" w:rsidRDefault="00D74EFF">
            <w:pPr>
              <w:keepNext/>
            </w:pPr>
            <w:r w:rsidRPr="004F5D6F">
              <w:t>eesEUIntegrationSelf</w:t>
            </w:r>
          </w:p>
        </w:tc>
        <w:tc>
          <w:tcPr>
            <w:tcW w:w="3535" w:type="dxa"/>
          </w:tcPr>
          <w:p w:rsidR="00D74EFF" w:rsidRPr="004F5D6F" w:rsidRDefault="00D74EFF">
            <w:pPr>
              <w:keepNext/>
            </w:pPr>
            <w:r w:rsidRPr="004F5D6F">
              <w:t>Yourself</w:t>
            </w:r>
            <w:r w:rsidR="00124533">
              <w:t xml:space="preserve"> W9</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eesEUIntegrationCon</w:t>
            </w:r>
          </w:p>
        </w:tc>
        <w:tc>
          <w:tcPr>
            <w:tcW w:w="3535" w:type="dxa"/>
          </w:tcPr>
          <w:p w:rsidR="00D74EFF" w:rsidRPr="004F5D6F" w:rsidRDefault="00D74EFF">
            <w:pPr>
              <w:keepNext/>
            </w:pPr>
            <w:r w:rsidRPr="004F5D6F">
              <w:t>Conservatives</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eesEUIntegrationLab</w:t>
            </w:r>
          </w:p>
        </w:tc>
        <w:tc>
          <w:tcPr>
            <w:tcW w:w="3535" w:type="dxa"/>
          </w:tcPr>
          <w:p w:rsidR="00D74EFF" w:rsidRPr="004F5D6F" w:rsidRDefault="00D74EFF">
            <w:pPr>
              <w:keepNext/>
            </w:pPr>
            <w:r w:rsidRPr="004F5D6F">
              <w:t>Labour</w:t>
            </w:r>
          </w:p>
        </w:tc>
        <w:tc>
          <w:tcPr>
            <w:tcW w:w="1714" w:type="dxa"/>
          </w:tcPr>
          <w:p w:rsidR="00D74EFF" w:rsidRPr="004F5D6F" w:rsidRDefault="00D74EFF">
            <w:pPr>
              <w:keepNext/>
            </w:pPr>
          </w:p>
        </w:tc>
      </w:tr>
      <w:tr w:rsidR="00D74EFF" w:rsidRPr="004F5D6F" w:rsidTr="00611391">
        <w:trPr>
          <w:trHeight w:val="348"/>
        </w:trPr>
        <w:tc>
          <w:tcPr>
            <w:tcW w:w="4111" w:type="dxa"/>
          </w:tcPr>
          <w:p w:rsidR="00D74EFF" w:rsidRPr="004F5D6F" w:rsidRDefault="00D74EFF">
            <w:pPr>
              <w:keepNext/>
            </w:pPr>
            <w:r w:rsidRPr="004F5D6F">
              <w:t>eesEUIntegrationLD</w:t>
            </w:r>
          </w:p>
        </w:tc>
        <w:tc>
          <w:tcPr>
            <w:tcW w:w="3535" w:type="dxa"/>
          </w:tcPr>
          <w:p w:rsidR="00D74EFF" w:rsidRPr="004F5D6F" w:rsidRDefault="00D74EFF">
            <w:pPr>
              <w:keepNext/>
            </w:pPr>
            <w:r w:rsidRPr="004F5D6F">
              <w:t>Liberal Democrats</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eesEUIntegrationUKIP</w:t>
            </w:r>
          </w:p>
        </w:tc>
        <w:tc>
          <w:tcPr>
            <w:tcW w:w="3535" w:type="dxa"/>
          </w:tcPr>
          <w:p w:rsidR="00D74EFF" w:rsidRPr="004F5D6F" w:rsidRDefault="00D74EFF">
            <w:pPr>
              <w:keepNext/>
            </w:pPr>
            <w:r w:rsidRPr="004F5D6F">
              <w:t>UKIP</w:t>
            </w:r>
          </w:p>
        </w:tc>
        <w:tc>
          <w:tcPr>
            <w:tcW w:w="1714" w:type="dxa"/>
          </w:tcPr>
          <w:p w:rsidR="00D74EFF" w:rsidRPr="004F5D6F" w:rsidRDefault="00D74EFF">
            <w:pPr>
              <w:keepNext/>
            </w:pPr>
          </w:p>
        </w:tc>
      </w:tr>
      <w:tr w:rsidR="00D74EFF" w:rsidRPr="004F5D6F" w:rsidTr="00611391">
        <w:trPr>
          <w:trHeight w:val="348"/>
        </w:trPr>
        <w:tc>
          <w:tcPr>
            <w:tcW w:w="4111" w:type="dxa"/>
          </w:tcPr>
          <w:p w:rsidR="00D74EFF" w:rsidRPr="004F5D6F" w:rsidRDefault="00D74EFF">
            <w:pPr>
              <w:keepNext/>
            </w:pPr>
            <w:r w:rsidRPr="004F5D6F">
              <w:t>eesEUIntegrationGreen</w:t>
            </w:r>
          </w:p>
        </w:tc>
        <w:tc>
          <w:tcPr>
            <w:tcW w:w="3535" w:type="dxa"/>
          </w:tcPr>
          <w:p w:rsidR="00D74EFF" w:rsidRPr="004F5D6F" w:rsidRDefault="00D74EFF">
            <w:pPr>
              <w:keepNext/>
            </w:pPr>
            <w:r w:rsidRPr="004F5D6F">
              <w:t>Greens</w:t>
            </w:r>
          </w:p>
        </w:tc>
        <w:tc>
          <w:tcPr>
            <w:tcW w:w="1714" w:type="dxa"/>
          </w:tcPr>
          <w:p w:rsidR="00D74EFF" w:rsidRPr="004F5D6F" w:rsidRDefault="00611391">
            <w:pPr>
              <w:keepNext/>
            </w:pPr>
            <w:r w:rsidRPr="004F5D6F">
              <w:t>W2</w:t>
            </w:r>
            <w:r w:rsidR="00BF786F" w:rsidRPr="004F5D6F">
              <w:t>W3</w:t>
            </w:r>
            <w:r w:rsidR="004F5D6F" w:rsidRPr="004F5D6F">
              <w:t>W4W6</w:t>
            </w:r>
          </w:p>
        </w:tc>
      </w:tr>
      <w:tr w:rsidR="00D74EFF" w:rsidRPr="004F5D6F" w:rsidTr="00611391">
        <w:trPr>
          <w:trHeight w:val="371"/>
        </w:trPr>
        <w:tc>
          <w:tcPr>
            <w:tcW w:w="4111" w:type="dxa"/>
          </w:tcPr>
          <w:p w:rsidR="00D74EFF" w:rsidRPr="004F5D6F" w:rsidRDefault="00D74EFF">
            <w:pPr>
              <w:keepNext/>
            </w:pPr>
            <w:r w:rsidRPr="004F5D6F">
              <w:t>eesEUIntegrationSNP- Show if country==2</w:t>
            </w:r>
          </w:p>
        </w:tc>
        <w:tc>
          <w:tcPr>
            <w:tcW w:w="3535" w:type="dxa"/>
          </w:tcPr>
          <w:p w:rsidR="00D74EFF" w:rsidRPr="004F5D6F" w:rsidRDefault="00D74EFF">
            <w:pPr>
              <w:keepNext/>
            </w:pPr>
            <w:r w:rsidRPr="004F5D6F">
              <w:t>SNP</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eesEUIntegrationPC- Show if country==3</w:t>
            </w:r>
          </w:p>
        </w:tc>
        <w:tc>
          <w:tcPr>
            <w:tcW w:w="3535" w:type="dxa"/>
          </w:tcPr>
          <w:p w:rsidR="00D74EFF" w:rsidRPr="004F5D6F" w:rsidRDefault="00D74EFF">
            <w:pPr>
              <w:keepNext/>
            </w:pPr>
            <w:r w:rsidRPr="004F5D6F">
              <w:t>Plaid Cymru</w:t>
            </w:r>
          </w:p>
        </w:tc>
        <w:tc>
          <w:tcPr>
            <w:tcW w:w="1714" w:type="dxa"/>
          </w:tcPr>
          <w:p w:rsidR="00D74EFF" w:rsidRPr="004F5D6F" w:rsidRDefault="00D74EF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46"/>
        <w:gridCol w:w="7013"/>
      </w:tblGrid>
      <w:tr w:rsidR="0083545F" w:rsidRPr="004F5D6F" w:rsidTr="00D77BAA">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D77BAA" w:rsidP="00D77BAA">
            <w:pPr>
              <w:keepNext/>
            </w:pPr>
            <w:r w:rsidRPr="004F5D6F">
              <w:t>Unification has already gone too far</w:t>
            </w:r>
          </w:p>
        </w:tc>
      </w:tr>
      <w:tr w:rsidR="0083545F" w:rsidRPr="004F5D6F" w:rsidTr="00D77BAA">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D77BAA" w:rsidP="00D77BAA">
            <w:pPr>
              <w:keepNext/>
            </w:pPr>
            <w:r w:rsidRPr="004F5D6F">
              <w:t>Unification should be pushed further</w:t>
            </w:r>
          </w:p>
        </w:tc>
      </w:tr>
      <w:tr w:rsidR="0083545F" w:rsidRPr="004F5D6F" w:rsidTr="00D77BAA">
        <w:tc>
          <w:tcPr>
            <w:tcW w:w="336" w:type="dxa"/>
          </w:tcPr>
          <w:p w:rsidR="0083545F" w:rsidRPr="004F5D6F" w:rsidRDefault="00FA5809">
            <w:pPr>
              <w:keepNext/>
            </w:pPr>
            <w:r w:rsidRPr="004F5D6F">
              <w:rPr>
                <w:rStyle w:val="GResponseCode"/>
              </w:rPr>
              <w:t>9</w:t>
            </w:r>
            <w:r w:rsidR="004F10BB"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071E21">
            <w:pPr>
              <w:keepNext/>
            </w:pPr>
            <w:r w:rsidRPr="004F5D6F">
              <w:t>Don</w:t>
            </w:r>
            <w:r w:rsidR="00CD63F3">
              <w:t>’</w:t>
            </w:r>
            <w:r w:rsidRPr="004F5D6F">
              <w:t>t know</w:t>
            </w:r>
          </w:p>
        </w:tc>
        <w:tc>
          <w:tcPr>
            <w:tcW w:w="7013" w:type="dxa"/>
          </w:tcPr>
          <w:p w:rsidR="0083545F" w:rsidRPr="004F5D6F" w:rsidRDefault="0083545F">
            <w:pPr>
              <w:keepNext/>
              <w:jc w:val="right"/>
            </w:pPr>
          </w:p>
        </w:tc>
      </w:tr>
    </w:tbl>
    <w:p w:rsidR="0083545F" w:rsidRPr="004F5D6F" w:rsidRDefault="0083545F">
      <w:pPr>
        <w:pStyle w:val="GQuestionSpacer"/>
      </w:pPr>
    </w:p>
    <w:p w:rsidR="00F95862" w:rsidRPr="004F5D6F" w:rsidRDefault="00F95862">
      <w:pPr>
        <w:rPr>
          <w:b/>
        </w:rPr>
      </w:pPr>
      <w:r w:rsidRPr="004F5D6F">
        <w:rPr>
          <w:b/>
        </w:rPr>
        <w:br w:type="page"/>
      </w:r>
    </w:p>
    <w:p w:rsidR="006770DB" w:rsidRPr="004F5D6F" w:rsidRDefault="00F95862" w:rsidP="00F95862">
      <w:pPr>
        <w:pStyle w:val="GPage"/>
      </w:pPr>
      <w:bookmarkStart w:id="89" w:name="_Toc455594708"/>
      <w:r w:rsidRPr="004F5D6F">
        <w:lastRenderedPageBreak/>
        <w:t>EUIntegrationGrid</w:t>
      </w:r>
      <w:bookmarkEnd w:id="89"/>
    </w:p>
    <w:tbl>
      <w:tblPr>
        <w:tblStyle w:val="GQuestionCommonProperties"/>
        <w:tblW w:w="0" w:type="auto"/>
        <w:tblInd w:w="0" w:type="dxa"/>
        <w:tblLook w:val="04A0" w:firstRow="1" w:lastRow="0" w:firstColumn="1" w:lastColumn="0" w:noHBand="0" w:noVBand="1"/>
      </w:tblPr>
      <w:tblGrid>
        <w:gridCol w:w="6183"/>
        <w:gridCol w:w="914"/>
        <w:gridCol w:w="1537"/>
        <w:gridCol w:w="726"/>
      </w:tblGrid>
      <w:tr w:rsidR="00E73A3C" w:rsidRPr="004F5D6F" w:rsidTr="00BF786F">
        <w:tc>
          <w:tcPr>
            <w:tcW w:w="6853" w:type="dxa"/>
            <w:shd w:val="clear" w:color="auto" w:fill="D0D0D0"/>
          </w:tcPr>
          <w:p w:rsidR="00E73A3C" w:rsidRPr="004F5D6F" w:rsidRDefault="00C81AE7" w:rsidP="00AC1569">
            <w:pPr>
              <w:pStyle w:val="GVariableNameP"/>
            </w:pPr>
            <w:r w:rsidRPr="004F5D6F">
              <w:fldChar w:fldCharType="begin"/>
            </w:r>
            <w:r w:rsidR="00E73A3C" w:rsidRPr="004F5D6F">
              <w:instrText>TC EUIntegrationGrid \\l 2 \\f a</w:instrText>
            </w:r>
            <w:r w:rsidRPr="004F5D6F">
              <w:fldChar w:fldCharType="end"/>
            </w:r>
            <w:r w:rsidR="00E73A3C" w:rsidRPr="004F5D6F">
              <w:t>EUIntegrationGrid-Show if getsPTV==2 and getsEUTT==2</w:t>
            </w:r>
          </w:p>
        </w:tc>
        <w:tc>
          <w:tcPr>
            <w:tcW w:w="992" w:type="dxa"/>
            <w:shd w:val="clear" w:color="auto" w:fill="D0D0D0"/>
            <w:vAlign w:val="bottom"/>
          </w:tcPr>
          <w:p w:rsidR="00E73A3C" w:rsidRPr="004F5D6F" w:rsidRDefault="00E73A3C" w:rsidP="008C76EE">
            <w:pPr>
              <w:keepNext/>
              <w:jc w:val="center"/>
            </w:pPr>
            <w:r w:rsidRPr="004F5D6F">
              <w:t>GRID</w:t>
            </w:r>
          </w:p>
        </w:tc>
        <w:tc>
          <w:tcPr>
            <w:tcW w:w="1369" w:type="dxa"/>
            <w:shd w:val="clear" w:color="auto" w:fill="D0D0D0"/>
            <w:vAlign w:val="bottom"/>
          </w:tcPr>
          <w:p w:rsidR="00E73A3C" w:rsidRPr="004F5D6F" w:rsidRDefault="00BF786F">
            <w:pPr>
              <w:keepNext/>
              <w:jc w:val="right"/>
            </w:pPr>
            <w:r w:rsidRPr="004F5D6F">
              <w:t>W1W2W3</w:t>
            </w:r>
            <w:r w:rsidR="004D52E3" w:rsidRPr="004F5D6F">
              <w:t>W4</w:t>
            </w:r>
            <w:r w:rsidR="004F5D6F" w:rsidRPr="004F5D6F">
              <w:t>W6</w:t>
            </w:r>
          </w:p>
        </w:tc>
        <w:tc>
          <w:tcPr>
            <w:tcW w:w="146" w:type="dxa"/>
            <w:shd w:val="clear" w:color="auto" w:fill="D0D0D0"/>
            <w:vAlign w:val="bottom"/>
          </w:tcPr>
          <w:p w:rsidR="00E73A3C" w:rsidRPr="004F5D6F" w:rsidRDefault="00211AE2">
            <w:pPr>
              <w:keepNext/>
              <w:jc w:val="right"/>
            </w:pPr>
            <w:r>
              <w:t>W8</w:t>
            </w:r>
            <w:r w:rsidR="0055562F">
              <w:t>W10</w:t>
            </w:r>
          </w:p>
        </w:tc>
      </w:tr>
      <w:tr w:rsidR="0083545F" w:rsidRPr="004F5D6F" w:rsidTr="00202E54">
        <w:tc>
          <w:tcPr>
            <w:tcW w:w="9360" w:type="dxa"/>
            <w:gridSpan w:val="4"/>
            <w:shd w:val="clear" w:color="auto" w:fill="D0D0D0"/>
          </w:tcPr>
          <w:p w:rsidR="0083545F" w:rsidRPr="004F5D6F" w:rsidRDefault="00FA5809">
            <w:pPr>
              <w:keepNext/>
            </w:pPr>
            <w:r w:rsidRPr="004F5D6F">
              <w:t>Some people feel that Britain should do all it can to unite fully with the European Union. Other people feel that Britain should do all it can to protect its independence from the European Union. Where would you place yourself and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4962"/>
        <w:gridCol w:w="2409"/>
        <w:gridCol w:w="1275"/>
      </w:tblGrid>
      <w:tr w:rsidR="00611391" w:rsidRPr="004F5D6F" w:rsidTr="00611391">
        <w:tc>
          <w:tcPr>
            <w:tcW w:w="4962" w:type="dxa"/>
          </w:tcPr>
          <w:p w:rsidR="00611391" w:rsidRPr="004F5D6F" w:rsidRDefault="00611391">
            <w:pPr>
              <w:keepNext/>
            </w:pPr>
            <w:r w:rsidRPr="004F5D6F">
              <w:t>EUIntegrationSelf</w:t>
            </w:r>
          </w:p>
        </w:tc>
        <w:tc>
          <w:tcPr>
            <w:tcW w:w="2409" w:type="dxa"/>
          </w:tcPr>
          <w:p w:rsidR="00611391" w:rsidRPr="004F5D6F" w:rsidRDefault="00611391">
            <w:pPr>
              <w:keepNext/>
            </w:pPr>
            <w:r w:rsidRPr="004F5D6F">
              <w:t>Yourself</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EUIntegrationCon</w:t>
            </w:r>
          </w:p>
        </w:tc>
        <w:tc>
          <w:tcPr>
            <w:tcW w:w="2409" w:type="dxa"/>
          </w:tcPr>
          <w:p w:rsidR="00611391" w:rsidRPr="004F5D6F" w:rsidRDefault="00611391">
            <w:pPr>
              <w:keepNext/>
            </w:pPr>
            <w:r w:rsidRPr="004F5D6F">
              <w:t>Conservatives</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EUIntegrationLab</w:t>
            </w:r>
          </w:p>
        </w:tc>
        <w:tc>
          <w:tcPr>
            <w:tcW w:w="2409" w:type="dxa"/>
          </w:tcPr>
          <w:p w:rsidR="00611391" w:rsidRPr="004F5D6F" w:rsidRDefault="00611391">
            <w:pPr>
              <w:keepNext/>
            </w:pPr>
            <w:r w:rsidRPr="004F5D6F">
              <w:t>Labour</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EUIntegrationLD</w:t>
            </w:r>
          </w:p>
        </w:tc>
        <w:tc>
          <w:tcPr>
            <w:tcW w:w="2409" w:type="dxa"/>
          </w:tcPr>
          <w:p w:rsidR="00611391" w:rsidRPr="004F5D6F" w:rsidRDefault="00611391">
            <w:pPr>
              <w:keepNext/>
            </w:pPr>
            <w:r w:rsidRPr="004F5D6F">
              <w:t>Liberal Democrats</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EUIntegrationUKIP</w:t>
            </w:r>
          </w:p>
        </w:tc>
        <w:tc>
          <w:tcPr>
            <w:tcW w:w="2409" w:type="dxa"/>
          </w:tcPr>
          <w:p w:rsidR="00611391" w:rsidRPr="004F5D6F" w:rsidRDefault="00611391">
            <w:pPr>
              <w:keepNext/>
            </w:pPr>
            <w:r w:rsidRPr="004F5D6F">
              <w:t>UKIP</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rsidP="00CD3861">
            <w:pPr>
              <w:keepNext/>
            </w:pPr>
            <w:r w:rsidRPr="004F5D6F">
              <w:t>EUIntegrationGreen</w:t>
            </w:r>
          </w:p>
        </w:tc>
        <w:tc>
          <w:tcPr>
            <w:tcW w:w="2409" w:type="dxa"/>
          </w:tcPr>
          <w:p w:rsidR="00611391" w:rsidRPr="004F5D6F" w:rsidRDefault="00611391">
            <w:pPr>
              <w:keepNext/>
            </w:pPr>
            <w:r w:rsidRPr="004F5D6F">
              <w:t>Greens</w:t>
            </w:r>
          </w:p>
        </w:tc>
        <w:tc>
          <w:tcPr>
            <w:tcW w:w="1275" w:type="dxa"/>
          </w:tcPr>
          <w:p w:rsidR="00611391" w:rsidRPr="004F5D6F" w:rsidRDefault="00611391">
            <w:pPr>
              <w:keepNext/>
            </w:pPr>
            <w:r w:rsidRPr="004F5D6F">
              <w:t>W2</w:t>
            </w:r>
            <w:r w:rsidR="00BF786F" w:rsidRPr="004F5D6F">
              <w:t>W3</w:t>
            </w:r>
            <w:r w:rsidR="004F5D6F" w:rsidRPr="004F5D6F">
              <w:t>W4W6</w:t>
            </w:r>
          </w:p>
        </w:tc>
      </w:tr>
      <w:tr w:rsidR="00611391" w:rsidRPr="004F5D6F" w:rsidTr="00611391">
        <w:tc>
          <w:tcPr>
            <w:tcW w:w="4962" w:type="dxa"/>
          </w:tcPr>
          <w:p w:rsidR="00611391" w:rsidRPr="004F5D6F" w:rsidRDefault="00611391">
            <w:pPr>
              <w:keepNext/>
            </w:pPr>
            <w:r w:rsidRPr="004F5D6F">
              <w:t>EUIntegrationSNP- Show if country==2</w:t>
            </w:r>
          </w:p>
        </w:tc>
        <w:tc>
          <w:tcPr>
            <w:tcW w:w="2409" w:type="dxa"/>
          </w:tcPr>
          <w:p w:rsidR="00611391" w:rsidRPr="004F5D6F" w:rsidRDefault="00611391">
            <w:pPr>
              <w:keepNext/>
            </w:pPr>
            <w:r w:rsidRPr="004F5D6F">
              <w:t>SNP</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EUIntegrationPC- Show if country==3</w:t>
            </w:r>
          </w:p>
        </w:tc>
        <w:tc>
          <w:tcPr>
            <w:tcW w:w="2409" w:type="dxa"/>
          </w:tcPr>
          <w:p w:rsidR="00611391" w:rsidRPr="004F5D6F" w:rsidRDefault="00611391">
            <w:pPr>
              <w:keepNext/>
            </w:pPr>
            <w:r w:rsidRPr="004F5D6F">
              <w:t>Plaid Cymru</w:t>
            </w:r>
          </w:p>
        </w:tc>
        <w:tc>
          <w:tcPr>
            <w:tcW w:w="1275" w:type="dxa"/>
          </w:tcPr>
          <w:p w:rsidR="00611391" w:rsidRPr="004F5D6F" w:rsidRDefault="00611391">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288"/>
        <w:gridCol w:w="6871"/>
      </w:tblGrid>
      <w:tr w:rsidR="0083545F" w:rsidRPr="004F5D6F" w:rsidTr="00202E54">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0</w:t>
            </w:r>
          </w:p>
        </w:tc>
        <w:tc>
          <w:tcPr>
            <w:tcW w:w="6871" w:type="dxa"/>
          </w:tcPr>
          <w:p w:rsidR="0083545F" w:rsidRPr="004F5D6F" w:rsidRDefault="00202E54" w:rsidP="00202E54">
            <w:pPr>
              <w:keepNext/>
              <w:tabs>
                <w:tab w:val="left" w:pos="960"/>
              </w:tabs>
              <w:jc w:val="both"/>
            </w:pPr>
            <w:r w:rsidRPr="004F5D6F">
              <w:t>Unite fully with the European Union</w:t>
            </w:r>
          </w:p>
        </w:tc>
      </w:tr>
      <w:tr w:rsidR="0083545F" w:rsidRPr="004F5D6F" w:rsidTr="00202E54">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2</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3</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4</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5</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6</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7</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8</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9</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10</w:t>
            </w:r>
          </w:p>
        </w:tc>
        <w:tc>
          <w:tcPr>
            <w:tcW w:w="6871" w:type="dxa"/>
          </w:tcPr>
          <w:p w:rsidR="0083545F" w:rsidRPr="004F5D6F" w:rsidRDefault="00202E54" w:rsidP="00202E54">
            <w:pPr>
              <w:keepNext/>
              <w:tabs>
                <w:tab w:val="left" w:pos="1050"/>
              </w:tabs>
              <w:jc w:val="both"/>
            </w:pPr>
            <w:r w:rsidRPr="004F5D6F">
              <w:t>Protect our independence</w:t>
            </w:r>
          </w:p>
        </w:tc>
      </w:tr>
      <w:tr w:rsidR="0083545F" w:rsidRPr="004F5D6F" w:rsidTr="00202E54">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288" w:type="dxa"/>
          </w:tcPr>
          <w:p w:rsidR="0083545F" w:rsidRPr="004F5D6F" w:rsidRDefault="00071E21">
            <w:pPr>
              <w:keepNext/>
            </w:pPr>
            <w:r w:rsidRPr="004F5D6F">
              <w:t>Don</w:t>
            </w:r>
            <w:r w:rsidR="00CD63F3">
              <w:t>’</w:t>
            </w:r>
            <w:r w:rsidRPr="004F5D6F">
              <w:t>t know</w:t>
            </w:r>
          </w:p>
        </w:tc>
        <w:tc>
          <w:tcPr>
            <w:tcW w:w="6871" w:type="dxa"/>
          </w:tcPr>
          <w:p w:rsidR="0083545F" w:rsidRPr="004F5D6F" w:rsidRDefault="0083545F">
            <w:pPr>
              <w:keepNext/>
              <w:jc w:val="right"/>
            </w:pPr>
          </w:p>
        </w:tc>
      </w:tr>
    </w:tbl>
    <w:p w:rsidR="0083545F" w:rsidRPr="004F5D6F" w:rsidRDefault="0083545F">
      <w:pPr>
        <w:pStyle w:val="GQuestionSpacer"/>
      </w:pPr>
    </w:p>
    <w:p w:rsidR="00756964" w:rsidRPr="004F5D6F" w:rsidRDefault="00756964">
      <w:pPr>
        <w:rPr>
          <w:sz w:val="48"/>
        </w:rPr>
      </w:pPr>
      <w:r w:rsidRPr="004F5D6F">
        <w:br w:type="page"/>
      </w:r>
    </w:p>
    <w:p w:rsidR="0083545F" w:rsidRPr="004F5D6F" w:rsidRDefault="00FA5809">
      <w:pPr>
        <w:pStyle w:val="GModule"/>
      </w:pPr>
      <w:bookmarkStart w:id="90" w:name="_Toc382206279"/>
      <w:bookmarkStart w:id="91" w:name="_Toc455594709"/>
      <w:r w:rsidRPr="004F5D6F">
        <w:lastRenderedPageBreak/>
        <w:t>Module: topcuTavitsEU if getsEUTT==1</w:t>
      </w:r>
      <w:bookmarkEnd w:id="90"/>
      <w:bookmarkEnd w:id="91"/>
    </w:p>
    <w:p w:rsidR="00F95862" w:rsidRPr="004F5D6F" w:rsidRDefault="00F95862" w:rsidP="00F95862">
      <w:pPr>
        <w:pStyle w:val="GPage"/>
      </w:pPr>
      <w:bookmarkStart w:id="92" w:name="_Toc455594710"/>
      <w:r w:rsidRPr="004F5D6F">
        <w:t>selfEUTTGrid</w:t>
      </w:r>
      <w:bookmarkEnd w:id="92"/>
    </w:p>
    <w:tbl>
      <w:tblPr>
        <w:tblStyle w:val="GQuestionCommonProperties"/>
        <w:tblW w:w="0" w:type="auto"/>
        <w:tblInd w:w="0" w:type="dxa"/>
        <w:tblLook w:val="04A0" w:firstRow="1" w:lastRow="0" w:firstColumn="1" w:lastColumn="0" w:noHBand="0" w:noVBand="1"/>
      </w:tblPr>
      <w:tblGrid>
        <w:gridCol w:w="3642"/>
        <w:gridCol w:w="2790"/>
        <w:gridCol w:w="1537"/>
        <w:gridCol w:w="1391"/>
      </w:tblGrid>
      <w:tr w:rsidR="00E73A3C" w:rsidRPr="004F5D6F" w:rsidTr="00E73A3C">
        <w:tc>
          <w:tcPr>
            <w:tcW w:w="3686" w:type="dxa"/>
            <w:shd w:val="clear" w:color="auto" w:fill="D0D0D0"/>
          </w:tcPr>
          <w:p w:rsidR="00E73A3C" w:rsidRPr="004F5D6F" w:rsidRDefault="00C81AE7" w:rsidP="006770DB">
            <w:pPr>
              <w:pStyle w:val="GVariableNameP"/>
              <w:keepNext/>
            </w:pPr>
            <w:r w:rsidRPr="004F5D6F">
              <w:fldChar w:fldCharType="begin"/>
            </w:r>
            <w:r w:rsidR="00E73A3C" w:rsidRPr="004F5D6F">
              <w:instrText>TC selfEUTTGrid \\l 2 \\f a</w:instrText>
            </w:r>
            <w:r w:rsidRPr="004F5D6F">
              <w:fldChar w:fldCharType="end"/>
            </w:r>
            <w:r w:rsidR="00E73A3C" w:rsidRPr="004F5D6F">
              <w:t>selfEUTTGrid</w:t>
            </w:r>
          </w:p>
        </w:tc>
        <w:tc>
          <w:tcPr>
            <w:tcW w:w="2837" w:type="dxa"/>
            <w:shd w:val="clear" w:color="auto" w:fill="D0D0D0"/>
            <w:vAlign w:val="bottom"/>
          </w:tcPr>
          <w:p w:rsidR="00E73A3C" w:rsidRPr="004F5D6F" w:rsidRDefault="00E73A3C" w:rsidP="00515B33">
            <w:pPr>
              <w:keepNext/>
              <w:jc w:val="center"/>
            </w:pPr>
            <w:r w:rsidRPr="004F5D6F">
              <w:t>GRID</w:t>
            </w:r>
          </w:p>
        </w:tc>
        <w:tc>
          <w:tcPr>
            <w:tcW w:w="1418"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515B33">
              <w:t>W7</w:t>
            </w:r>
          </w:p>
        </w:tc>
        <w:tc>
          <w:tcPr>
            <w:tcW w:w="1419" w:type="dxa"/>
            <w:shd w:val="clear" w:color="auto" w:fill="D0D0D0"/>
            <w:vAlign w:val="bottom"/>
          </w:tcPr>
          <w:p w:rsidR="00E73A3C" w:rsidRPr="004F5D6F" w:rsidRDefault="00E73A3C">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Some people feel that Britain should do all it can to unite fully with the European Union. Other people feel that Britain should do all it can to protect its independence from the European Union. Where would you place yourself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EUTST1_1</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5399"/>
        <w:gridCol w:w="2760"/>
      </w:tblGrid>
      <w:tr w:rsidR="0083545F" w:rsidRPr="004F5D6F" w:rsidTr="00EA6E7D">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0 Unite fully with the European Union</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1</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2</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3</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4</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5</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6</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7</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8</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9</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10 Protect our independence from the European Union</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Don</w:t>
            </w:r>
            <w:r w:rsidR="00CD63F3">
              <w:t>’</w:t>
            </w:r>
            <w:r w:rsidRPr="004F5D6F">
              <w:t>t know</w:t>
            </w:r>
          </w:p>
        </w:tc>
        <w:tc>
          <w:tcPr>
            <w:tcW w:w="2760" w:type="dxa"/>
          </w:tcPr>
          <w:p w:rsidR="0083545F" w:rsidRPr="004F5D6F" w:rsidRDefault="0083545F">
            <w:pPr>
              <w:keepNext/>
              <w:jc w:val="right"/>
            </w:pPr>
          </w:p>
        </w:tc>
      </w:tr>
    </w:tbl>
    <w:p w:rsidR="00F95862" w:rsidRPr="004F5D6F" w:rsidRDefault="00F95862">
      <w:pPr>
        <w:rPr>
          <w:sz w:val="36"/>
        </w:rPr>
      </w:pPr>
      <w:r w:rsidRPr="004F5D6F">
        <w:br w:type="page"/>
      </w:r>
    </w:p>
    <w:p w:rsidR="0083545F" w:rsidRPr="004F5D6F" w:rsidRDefault="00F95862" w:rsidP="00F95862">
      <w:pPr>
        <w:pStyle w:val="GPage"/>
      </w:pPr>
      <w:bookmarkStart w:id="93" w:name="_Toc455594711"/>
      <w:r w:rsidRPr="004F5D6F">
        <w:lastRenderedPageBreak/>
        <w:t>selfEUCertainGrid</w:t>
      </w:r>
      <w:bookmarkEnd w:id="93"/>
    </w:p>
    <w:tbl>
      <w:tblPr>
        <w:tblStyle w:val="GQuestionCommonProperties"/>
        <w:tblW w:w="0" w:type="auto"/>
        <w:tblInd w:w="0" w:type="dxa"/>
        <w:tblLook w:val="04A0" w:firstRow="1" w:lastRow="0" w:firstColumn="1" w:lastColumn="0" w:noHBand="0" w:noVBand="1"/>
      </w:tblPr>
      <w:tblGrid>
        <w:gridCol w:w="3778"/>
        <w:gridCol w:w="2701"/>
        <w:gridCol w:w="1537"/>
        <w:gridCol w:w="1344"/>
      </w:tblGrid>
      <w:tr w:rsidR="00E73A3C" w:rsidRPr="004F5D6F" w:rsidTr="00E73A3C">
        <w:tc>
          <w:tcPr>
            <w:tcW w:w="3828" w:type="dxa"/>
            <w:shd w:val="clear" w:color="auto" w:fill="D0D0D0"/>
          </w:tcPr>
          <w:p w:rsidR="00E73A3C" w:rsidRPr="004F5D6F" w:rsidRDefault="00C81AE7">
            <w:pPr>
              <w:pStyle w:val="GVariableNameP"/>
              <w:keepNext/>
            </w:pPr>
            <w:r w:rsidRPr="004F5D6F">
              <w:fldChar w:fldCharType="begin"/>
            </w:r>
            <w:r w:rsidR="00E73A3C" w:rsidRPr="004F5D6F">
              <w:instrText>TC selfEUCertainGrid \\l 2 \\f a</w:instrText>
            </w:r>
            <w:r w:rsidRPr="004F5D6F">
              <w:fldChar w:fldCharType="end"/>
            </w:r>
            <w:r w:rsidR="00E73A3C" w:rsidRPr="004F5D6F">
              <w:t>selfEUCertainGrid</w:t>
            </w:r>
          </w:p>
        </w:tc>
        <w:tc>
          <w:tcPr>
            <w:tcW w:w="2766" w:type="dxa"/>
            <w:shd w:val="clear" w:color="auto" w:fill="D0D0D0"/>
            <w:vAlign w:val="bottom"/>
          </w:tcPr>
          <w:p w:rsidR="00E73A3C" w:rsidRPr="004F5D6F" w:rsidRDefault="00E73A3C" w:rsidP="00515B33">
            <w:pPr>
              <w:keepNext/>
              <w:jc w:val="center"/>
            </w:pPr>
            <w:r w:rsidRPr="004F5D6F">
              <w:t>GRID</w:t>
            </w:r>
          </w:p>
        </w:tc>
        <w:tc>
          <w:tcPr>
            <w:tcW w:w="1383"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515B33">
              <w:t>W7</w:t>
            </w:r>
          </w:p>
        </w:tc>
        <w:tc>
          <w:tcPr>
            <w:tcW w:w="1383" w:type="dxa"/>
            <w:shd w:val="clear" w:color="auto" w:fill="D0D0D0"/>
            <w:vAlign w:val="bottom"/>
          </w:tcPr>
          <w:p w:rsidR="00E73A3C" w:rsidRPr="004F5D6F" w:rsidRDefault="00E73A3C">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Now thinking about the scale above, some people feel very certain about their own position on this scale, while others may feel somewhat certain or not at all certain. How certain are you about your position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selfEUCertain</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820C0" w:rsidRPr="004F5D6F" w:rsidRDefault="00C820C0">
      <w:pPr>
        <w:rPr>
          <w:sz w:val="36"/>
        </w:rPr>
      </w:pPr>
      <w:r w:rsidRPr="004F5D6F">
        <w:br w:type="page"/>
      </w:r>
    </w:p>
    <w:p w:rsidR="00C820C0" w:rsidRPr="004F5D6F" w:rsidRDefault="00F95862" w:rsidP="00F95862">
      <w:pPr>
        <w:pStyle w:val="GPage"/>
      </w:pPr>
      <w:bookmarkStart w:id="94" w:name="_Toc455594712"/>
      <w:r w:rsidRPr="004F5D6F">
        <w:lastRenderedPageBreak/>
        <w:t>partyEUTTGrid</w:t>
      </w:r>
      <w:bookmarkEnd w:id="94"/>
    </w:p>
    <w:tbl>
      <w:tblPr>
        <w:tblStyle w:val="GQuestionCommonProperties"/>
        <w:tblW w:w="0" w:type="auto"/>
        <w:tblInd w:w="0" w:type="dxa"/>
        <w:tblLook w:val="04A0" w:firstRow="1" w:lastRow="0" w:firstColumn="1" w:lastColumn="0" w:noHBand="0" w:noVBand="1"/>
      </w:tblPr>
      <w:tblGrid>
        <w:gridCol w:w="3518"/>
        <w:gridCol w:w="2872"/>
        <w:gridCol w:w="1537"/>
        <w:gridCol w:w="1433"/>
      </w:tblGrid>
      <w:tr w:rsidR="00E73A3C" w:rsidRPr="004F5D6F" w:rsidTr="00E73A3C">
        <w:tc>
          <w:tcPr>
            <w:tcW w:w="3544" w:type="dxa"/>
            <w:shd w:val="clear" w:color="auto" w:fill="D0D0D0"/>
          </w:tcPr>
          <w:p w:rsidR="00E73A3C" w:rsidRPr="004F5D6F" w:rsidRDefault="00C81AE7">
            <w:pPr>
              <w:pStyle w:val="GVariableNameP"/>
              <w:keepNext/>
            </w:pPr>
            <w:r w:rsidRPr="004F5D6F">
              <w:fldChar w:fldCharType="begin"/>
            </w:r>
            <w:r w:rsidR="00E73A3C" w:rsidRPr="004F5D6F">
              <w:instrText>TC partyEUTTGrid \\l 2 \\f a</w:instrText>
            </w:r>
            <w:r w:rsidRPr="004F5D6F">
              <w:fldChar w:fldCharType="end"/>
            </w:r>
            <w:r w:rsidR="00E73A3C" w:rsidRPr="004F5D6F">
              <w:t>partyEUTTGrid</w:t>
            </w:r>
          </w:p>
        </w:tc>
        <w:tc>
          <w:tcPr>
            <w:tcW w:w="2908" w:type="dxa"/>
            <w:shd w:val="clear" w:color="auto" w:fill="D0D0D0"/>
            <w:vAlign w:val="bottom"/>
          </w:tcPr>
          <w:p w:rsidR="00E73A3C" w:rsidRPr="004F5D6F" w:rsidRDefault="00E73A3C" w:rsidP="006643A4">
            <w:pPr>
              <w:keepNext/>
              <w:jc w:val="center"/>
            </w:pPr>
            <w:r w:rsidRPr="004F5D6F">
              <w:t>GRID</w:t>
            </w:r>
          </w:p>
        </w:tc>
        <w:tc>
          <w:tcPr>
            <w:tcW w:w="1454"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6643A4">
              <w:t>W7</w:t>
            </w:r>
          </w:p>
        </w:tc>
        <w:tc>
          <w:tcPr>
            <w:tcW w:w="1454" w:type="dxa"/>
            <w:shd w:val="clear" w:color="auto" w:fill="D0D0D0"/>
            <w:vAlign w:val="bottom"/>
          </w:tcPr>
          <w:p w:rsidR="00E73A3C" w:rsidRPr="004F5D6F" w:rsidRDefault="006643A4">
            <w:pPr>
              <w:keepNext/>
              <w:jc w:val="right"/>
            </w:pPr>
            <w:r>
              <w:t xml:space="preserve"> </w:t>
            </w:r>
          </w:p>
        </w:tc>
      </w:tr>
      <w:tr w:rsidR="0083545F" w:rsidRPr="004F5D6F" w:rsidTr="00071E21">
        <w:tc>
          <w:tcPr>
            <w:tcW w:w="9360" w:type="dxa"/>
            <w:gridSpan w:val="4"/>
            <w:shd w:val="clear" w:color="auto" w:fill="D0D0D0"/>
          </w:tcPr>
          <w:p w:rsidR="0083545F" w:rsidRPr="004F5D6F" w:rsidRDefault="00FA5809">
            <w:pPr>
              <w:keepNext/>
            </w:pPr>
            <w:r w:rsidRPr="004F5D6F">
              <w:t>And where would you place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509"/>
        <w:gridCol w:w="5004"/>
        <w:gridCol w:w="1847"/>
      </w:tblGrid>
      <w:tr w:rsidR="00611391" w:rsidRPr="004F5D6F" w:rsidTr="00611391">
        <w:tc>
          <w:tcPr>
            <w:tcW w:w="2509" w:type="dxa"/>
          </w:tcPr>
          <w:p w:rsidR="00611391" w:rsidRPr="004F5D6F" w:rsidRDefault="00611391">
            <w:pPr>
              <w:keepNext/>
            </w:pPr>
            <w:r w:rsidRPr="004F5D6F">
              <w:t>EUIntegrationTTCon</w:t>
            </w:r>
          </w:p>
        </w:tc>
        <w:tc>
          <w:tcPr>
            <w:tcW w:w="5004" w:type="dxa"/>
          </w:tcPr>
          <w:p w:rsidR="00611391" w:rsidRPr="004F5D6F" w:rsidRDefault="00611391">
            <w:pPr>
              <w:keepNext/>
            </w:pPr>
            <w:r w:rsidRPr="004F5D6F">
              <w:t>Conservatives</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EUIntegrationTTLab</w:t>
            </w:r>
          </w:p>
        </w:tc>
        <w:tc>
          <w:tcPr>
            <w:tcW w:w="5004" w:type="dxa"/>
          </w:tcPr>
          <w:p w:rsidR="00611391" w:rsidRPr="004F5D6F" w:rsidRDefault="00611391">
            <w:pPr>
              <w:keepNext/>
            </w:pPr>
            <w:r w:rsidRPr="004F5D6F">
              <w:t>Labour</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EUIntegrationTTLD</w:t>
            </w:r>
          </w:p>
        </w:tc>
        <w:tc>
          <w:tcPr>
            <w:tcW w:w="5004" w:type="dxa"/>
          </w:tcPr>
          <w:p w:rsidR="00611391" w:rsidRPr="004F5D6F" w:rsidRDefault="00611391">
            <w:pPr>
              <w:keepNext/>
            </w:pPr>
            <w:r w:rsidRPr="004F5D6F">
              <w:t>Liberal Democrats</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EUIntegrationTTUKIP</w:t>
            </w:r>
          </w:p>
        </w:tc>
        <w:tc>
          <w:tcPr>
            <w:tcW w:w="5004" w:type="dxa"/>
          </w:tcPr>
          <w:p w:rsidR="00611391" w:rsidRPr="004F5D6F" w:rsidRDefault="00611391">
            <w:pPr>
              <w:keepNext/>
            </w:pPr>
            <w:r w:rsidRPr="004F5D6F">
              <w:t>UKIP</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EUIntegrationTTGreen</w:t>
            </w:r>
          </w:p>
        </w:tc>
        <w:tc>
          <w:tcPr>
            <w:tcW w:w="5004" w:type="dxa"/>
          </w:tcPr>
          <w:p w:rsidR="00611391" w:rsidRPr="004F5D6F" w:rsidRDefault="00611391">
            <w:pPr>
              <w:keepNext/>
            </w:pPr>
            <w:r w:rsidRPr="004F5D6F">
              <w:t>Greens</w:t>
            </w:r>
          </w:p>
        </w:tc>
        <w:tc>
          <w:tcPr>
            <w:tcW w:w="1847" w:type="dxa"/>
          </w:tcPr>
          <w:p w:rsidR="00611391" w:rsidRPr="004F5D6F" w:rsidRDefault="00611391">
            <w:pPr>
              <w:keepNext/>
            </w:pPr>
            <w:r w:rsidRPr="004F5D6F">
              <w:t>W2</w:t>
            </w:r>
            <w:r w:rsidR="004F5D6F" w:rsidRPr="004F5D6F">
              <w:t>W4W6</w:t>
            </w:r>
            <w:r w:rsidR="006643A4">
              <w:t>W7</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6816"/>
        <w:gridCol w:w="1343"/>
      </w:tblGrid>
      <w:tr w:rsidR="0083545F" w:rsidRPr="004F5D6F" w:rsidTr="00EA6E7D">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0 Unite fully with the European Union</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1</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2</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3</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4</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5</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6</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7</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8</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9</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10 Protect our independence from the European Union</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Don</w:t>
            </w:r>
            <w:r w:rsidR="00CD63F3">
              <w:t>’</w:t>
            </w:r>
            <w:r w:rsidRPr="004F5D6F">
              <w:t>t know</w:t>
            </w:r>
          </w:p>
        </w:tc>
        <w:tc>
          <w:tcPr>
            <w:tcW w:w="1343" w:type="dxa"/>
          </w:tcPr>
          <w:p w:rsidR="0083545F" w:rsidRPr="004F5D6F" w:rsidRDefault="0083545F">
            <w:pPr>
              <w:keepNext/>
              <w:jc w:val="right"/>
            </w:pPr>
          </w:p>
        </w:tc>
      </w:tr>
    </w:tbl>
    <w:p w:rsidR="00F95862" w:rsidRPr="004F5D6F" w:rsidRDefault="00F95862">
      <w:pPr>
        <w:rPr>
          <w:sz w:val="12"/>
        </w:rPr>
      </w:pPr>
      <w:r w:rsidRPr="004F5D6F">
        <w:br w:type="page"/>
      </w:r>
    </w:p>
    <w:p w:rsidR="0083545F" w:rsidRPr="004F5D6F" w:rsidRDefault="00F95862" w:rsidP="00F95862">
      <w:pPr>
        <w:pStyle w:val="GPage"/>
      </w:pPr>
      <w:bookmarkStart w:id="95" w:name="_Toc455594713"/>
      <w:r w:rsidRPr="004F5D6F">
        <w:lastRenderedPageBreak/>
        <w:t>certaintyEUTTGrid</w:t>
      </w:r>
      <w:bookmarkEnd w:id="95"/>
    </w:p>
    <w:tbl>
      <w:tblPr>
        <w:tblStyle w:val="GQuestionCommonProperties"/>
        <w:tblW w:w="0" w:type="auto"/>
        <w:tblInd w:w="0" w:type="dxa"/>
        <w:tblLook w:val="04A0" w:firstRow="1" w:lastRow="0" w:firstColumn="1" w:lastColumn="0" w:noHBand="0" w:noVBand="1"/>
      </w:tblPr>
      <w:tblGrid>
        <w:gridCol w:w="4803"/>
        <w:gridCol w:w="1829"/>
        <w:gridCol w:w="1844"/>
        <w:gridCol w:w="884"/>
      </w:tblGrid>
      <w:tr w:rsidR="00E73A3C" w:rsidRPr="004F5D6F" w:rsidTr="00E73A3C">
        <w:tc>
          <w:tcPr>
            <w:tcW w:w="5245" w:type="dxa"/>
            <w:shd w:val="clear" w:color="auto" w:fill="D0D0D0"/>
          </w:tcPr>
          <w:p w:rsidR="00E73A3C" w:rsidRPr="004F5D6F" w:rsidRDefault="00C81AE7">
            <w:pPr>
              <w:pStyle w:val="GVariableNameP"/>
              <w:keepNext/>
            </w:pPr>
            <w:r w:rsidRPr="004F5D6F">
              <w:fldChar w:fldCharType="begin"/>
            </w:r>
            <w:r w:rsidR="00E73A3C" w:rsidRPr="004F5D6F">
              <w:instrText>TC certaintyEUTTGrid \\l 2 \\f a</w:instrText>
            </w:r>
            <w:r w:rsidRPr="004F5D6F">
              <w:fldChar w:fldCharType="end"/>
            </w:r>
            <w:r w:rsidR="00E73A3C" w:rsidRPr="004F5D6F">
              <w:t>certaintyEUTTGrid</w:t>
            </w:r>
          </w:p>
        </w:tc>
        <w:tc>
          <w:tcPr>
            <w:tcW w:w="2057" w:type="dxa"/>
            <w:shd w:val="clear" w:color="auto" w:fill="D0D0D0"/>
            <w:vAlign w:val="bottom"/>
          </w:tcPr>
          <w:p w:rsidR="00E73A3C" w:rsidRPr="004F5D6F" w:rsidRDefault="00E73A3C" w:rsidP="006643A4">
            <w:pPr>
              <w:keepNext/>
              <w:jc w:val="center"/>
            </w:pPr>
            <w:r w:rsidRPr="004F5D6F">
              <w:t>GRID</w:t>
            </w:r>
          </w:p>
        </w:tc>
        <w:tc>
          <w:tcPr>
            <w:tcW w:w="1029" w:type="dxa"/>
            <w:shd w:val="clear" w:color="auto" w:fill="D0D0D0"/>
            <w:vAlign w:val="bottom"/>
          </w:tcPr>
          <w:p w:rsidR="00E73A3C" w:rsidRPr="004F5D6F" w:rsidRDefault="00E73A3C">
            <w:pPr>
              <w:keepNext/>
              <w:jc w:val="right"/>
            </w:pPr>
            <w:r w:rsidRPr="004F5D6F">
              <w:t>W1W2</w:t>
            </w:r>
            <w:r w:rsidR="004D52E3" w:rsidRPr="004F5D6F">
              <w:t>W4</w:t>
            </w:r>
            <w:r w:rsidR="004F5D6F" w:rsidRPr="004F5D6F">
              <w:t>W</w:t>
            </w:r>
            <w:r w:rsidR="006643A4">
              <w:t>6W7</w:t>
            </w:r>
            <w:r w:rsidR="00211AE2">
              <w:t>W8</w:t>
            </w:r>
          </w:p>
        </w:tc>
        <w:tc>
          <w:tcPr>
            <w:tcW w:w="1029" w:type="dxa"/>
            <w:shd w:val="clear" w:color="auto" w:fill="D0D0D0"/>
            <w:vAlign w:val="bottom"/>
          </w:tcPr>
          <w:p w:rsidR="00E73A3C" w:rsidRPr="004F5D6F" w:rsidRDefault="00E73A3C">
            <w:pPr>
              <w:keepNext/>
              <w:jc w:val="right"/>
            </w:pPr>
          </w:p>
        </w:tc>
      </w:tr>
      <w:tr w:rsidR="0083545F" w:rsidRPr="004F5D6F" w:rsidTr="004F10BB">
        <w:tc>
          <w:tcPr>
            <w:tcW w:w="9360" w:type="dxa"/>
            <w:gridSpan w:val="4"/>
            <w:shd w:val="clear" w:color="auto" w:fill="D0D0D0"/>
          </w:tcPr>
          <w:p w:rsidR="0083545F" w:rsidRPr="004F5D6F" w:rsidRDefault="00FA5809">
            <w:pPr>
              <w:keepNext/>
            </w:pPr>
            <w:r w:rsidRPr="004F5D6F">
              <w:t>And how certain are you of the position of the parties on the scale above?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325"/>
        <w:gridCol w:w="5806"/>
        <w:gridCol w:w="1229"/>
      </w:tblGrid>
      <w:tr w:rsidR="00811720" w:rsidRPr="004F5D6F" w:rsidTr="00811720">
        <w:tc>
          <w:tcPr>
            <w:tcW w:w="2338" w:type="dxa"/>
          </w:tcPr>
          <w:p w:rsidR="00811720" w:rsidRPr="004F5D6F" w:rsidRDefault="00811720">
            <w:pPr>
              <w:keepNext/>
            </w:pPr>
            <w:r w:rsidRPr="004F5D6F">
              <w:t>certaintyEUCon</w:t>
            </w:r>
          </w:p>
        </w:tc>
        <w:tc>
          <w:tcPr>
            <w:tcW w:w="5884" w:type="dxa"/>
          </w:tcPr>
          <w:p w:rsidR="00811720" w:rsidRPr="004F5D6F" w:rsidRDefault="00811720">
            <w:pPr>
              <w:keepNext/>
            </w:pPr>
            <w:r w:rsidRPr="004F5D6F">
              <w:t>Conservatives</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certaintyEULab</w:t>
            </w:r>
          </w:p>
        </w:tc>
        <w:tc>
          <w:tcPr>
            <w:tcW w:w="5884" w:type="dxa"/>
          </w:tcPr>
          <w:p w:rsidR="00811720" w:rsidRPr="004F5D6F" w:rsidRDefault="00811720">
            <w:pPr>
              <w:keepNext/>
            </w:pPr>
            <w:r w:rsidRPr="004F5D6F">
              <w:t>Labour</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certaintyEULD</w:t>
            </w:r>
          </w:p>
        </w:tc>
        <w:tc>
          <w:tcPr>
            <w:tcW w:w="5884" w:type="dxa"/>
          </w:tcPr>
          <w:p w:rsidR="00811720" w:rsidRPr="004F5D6F" w:rsidRDefault="00811720">
            <w:pPr>
              <w:keepNext/>
            </w:pPr>
            <w:r w:rsidRPr="004F5D6F">
              <w:t>Liberal Democrats</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certaintyEUUKIP</w:t>
            </w:r>
          </w:p>
        </w:tc>
        <w:tc>
          <w:tcPr>
            <w:tcW w:w="5884" w:type="dxa"/>
          </w:tcPr>
          <w:p w:rsidR="00811720" w:rsidRPr="004F5D6F" w:rsidRDefault="00811720">
            <w:pPr>
              <w:keepNext/>
            </w:pPr>
            <w:r w:rsidRPr="004F5D6F">
              <w:t>UKIP</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certaintyEUGreen</w:t>
            </w:r>
          </w:p>
        </w:tc>
        <w:tc>
          <w:tcPr>
            <w:tcW w:w="5884" w:type="dxa"/>
          </w:tcPr>
          <w:p w:rsidR="00811720" w:rsidRPr="004F5D6F" w:rsidRDefault="00811720" w:rsidP="006643A4">
            <w:pPr>
              <w:keepNext/>
            </w:pPr>
            <w:r w:rsidRPr="004F5D6F">
              <w:t>Greens</w:t>
            </w:r>
          </w:p>
        </w:tc>
        <w:tc>
          <w:tcPr>
            <w:tcW w:w="1138" w:type="dxa"/>
          </w:tcPr>
          <w:p w:rsidR="00811720" w:rsidRPr="004F5D6F" w:rsidRDefault="00811720">
            <w:pPr>
              <w:keepNext/>
            </w:pPr>
            <w:r w:rsidRPr="004F5D6F">
              <w:t>W2</w:t>
            </w:r>
            <w:r w:rsidR="004F5D6F" w:rsidRPr="004F5D6F">
              <w:t>W4W6</w:t>
            </w:r>
            <w:r w:rsidR="006643A4">
              <w:t>W7</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4F10B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95862" w:rsidP="00F95862">
      <w:pPr>
        <w:pStyle w:val="GPage"/>
      </w:pPr>
      <w:bookmarkStart w:id="96" w:name="_Toc455594714"/>
      <w:r w:rsidRPr="004F5D6F">
        <w:t>coalitionGrid</w:t>
      </w:r>
      <w:bookmarkEnd w:id="96"/>
    </w:p>
    <w:tbl>
      <w:tblPr>
        <w:tblStyle w:val="GQuestionCommonProperties"/>
        <w:tblW w:w="0" w:type="auto"/>
        <w:tblInd w:w="0" w:type="dxa"/>
        <w:tblLook w:val="04A0" w:firstRow="1" w:lastRow="0" w:firstColumn="1" w:lastColumn="0" w:noHBand="0" w:noVBand="1"/>
      </w:tblPr>
      <w:tblGrid>
        <w:gridCol w:w="3385"/>
        <w:gridCol w:w="2961"/>
        <w:gridCol w:w="1537"/>
        <w:gridCol w:w="1477"/>
      </w:tblGrid>
      <w:tr w:rsidR="00E73A3C" w:rsidRPr="004F5D6F" w:rsidTr="00E73A3C">
        <w:tc>
          <w:tcPr>
            <w:tcW w:w="3402" w:type="dxa"/>
            <w:shd w:val="clear" w:color="auto" w:fill="D0D0D0"/>
          </w:tcPr>
          <w:p w:rsidR="00E73A3C" w:rsidRPr="004F5D6F" w:rsidRDefault="00C81AE7">
            <w:pPr>
              <w:pStyle w:val="GVariableNameP"/>
              <w:keepNext/>
            </w:pPr>
            <w:r w:rsidRPr="004F5D6F">
              <w:lastRenderedPageBreak/>
              <w:fldChar w:fldCharType="begin"/>
            </w:r>
            <w:r w:rsidR="00E73A3C" w:rsidRPr="004F5D6F">
              <w:instrText>TC coalitionGrid \\l 2 \\f a</w:instrText>
            </w:r>
            <w:r w:rsidRPr="004F5D6F">
              <w:fldChar w:fldCharType="end"/>
            </w:r>
            <w:r w:rsidR="00E73A3C" w:rsidRPr="004F5D6F">
              <w:t>coalitionGrid</w:t>
            </w:r>
          </w:p>
        </w:tc>
        <w:tc>
          <w:tcPr>
            <w:tcW w:w="2979" w:type="dxa"/>
            <w:shd w:val="clear" w:color="auto" w:fill="D0D0D0"/>
            <w:vAlign w:val="bottom"/>
          </w:tcPr>
          <w:p w:rsidR="00E73A3C" w:rsidRPr="004F5D6F" w:rsidRDefault="00E73A3C" w:rsidP="00F84408">
            <w:pPr>
              <w:keepNext/>
              <w:jc w:val="center"/>
            </w:pPr>
            <w:r w:rsidRPr="004F5D6F">
              <w:t>DYNAMIC GRID</w:t>
            </w:r>
          </w:p>
        </w:tc>
        <w:tc>
          <w:tcPr>
            <w:tcW w:w="1489" w:type="dxa"/>
            <w:shd w:val="clear" w:color="auto" w:fill="D0D0D0"/>
            <w:vAlign w:val="bottom"/>
          </w:tcPr>
          <w:p w:rsidR="00E73A3C" w:rsidRPr="004F5D6F" w:rsidRDefault="002F024C">
            <w:pPr>
              <w:keepNext/>
              <w:jc w:val="right"/>
            </w:pPr>
            <w:r w:rsidRPr="004F5D6F">
              <w:t>W1W2W3</w:t>
            </w:r>
            <w:r w:rsidR="003A0A4D" w:rsidRPr="004F5D6F">
              <w:t>W4</w:t>
            </w:r>
            <w:r w:rsidR="004F5D6F" w:rsidRPr="004F5D6F">
              <w:t>W6</w:t>
            </w:r>
          </w:p>
        </w:tc>
        <w:tc>
          <w:tcPr>
            <w:tcW w:w="1490" w:type="dxa"/>
            <w:shd w:val="clear" w:color="auto" w:fill="D0D0D0"/>
            <w:vAlign w:val="bottom"/>
          </w:tcPr>
          <w:p w:rsidR="00E73A3C" w:rsidRPr="004F5D6F" w:rsidRDefault="00E73A3C">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Thinking about coalition government (when more than one party forms the government), 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difficultBlameCoalition</w:t>
            </w:r>
          </w:p>
        </w:tc>
        <w:tc>
          <w:tcPr>
            <w:tcW w:w="5904" w:type="dxa"/>
          </w:tcPr>
          <w:p w:rsidR="0083545F" w:rsidRPr="004F5D6F" w:rsidRDefault="00FA5809">
            <w:pPr>
              <w:keepNext/>
            </w:pPr>
            <w:r w:rsidRPr="004F5D6F">
              <w:t>It is more difficult to know who to blame when parties govern in coalition</w:t>
            </w:r>
          </w:p>
        </w:tc>
      </w:tr>
      <w:tr w:rsidR="0083545F" w:rsidRPr="004F5D6F">
        <w:tc>
          <w:tcPr>
            <w:tcW w:w="2952" w:type="dxa"/>
          </w:tcPr>
          <w:p w:rsidR="0083545F" w:rsidRPr="004F5D6F" w:rsidRDefault="00FA5809">
            <w:pPr>
              <w:keepNext/>
            </w:pPr>
            <w:r w:rsidRPr="004F5D6F">
              <w:t>singlePartyEffective</w:t>
            </w:r>
          </w:p>
        </w:tc>
        <w:tc>
          <w:tcPr>
            <w:tcW w:w="5904" w:type="dxa"/>
          </w:tcPr>
          <w:p w:rsidR="0083545F" w:rsidRPr="004F5D6F" w:rsidRDefault="00FA5809">
            <w:pPr>
              <w:keepNext/>
            </w:pPr>
            <w:r w:rsidRPr="004F5D6F">
              <w:t>Coalition governments are more effective than single party governments</w:t>
            </w:r>
          </w:p>
        </w:tc>
      </w:tr>
      <w:tr w:rsidR="0083545F" w:rsidRPr="004F5D6F">
        <w:tc>
          <w:tcPr>
            <w:tcW w:w="2952" w:type="dxa"/>
          </w:tcPr>
          <w:p w:rsidR="0083545F" w:rsidRPr="004F5D6F" w:rsidRDefault="00FA5809">
            <w:pPr>
              <w:keepNext/>
            </w:pPr>
            <w:r w:rsidRPr="004F5D6F">
              <w:t>coalitionInTune</w:t>
            </w:r>
          </w:p>
        </w:tc>
        <w:tc>
          <w:tcPr>
            <w:tcW w:w="5904" w:type="dxa"/>
          </w:tcPr>
          <w:p w:rsidR="0083545F" w:rsidRPr="004F5D6F" w:rsidRDefault="00FA5809">
            <w:pPr>
              <w:keepNext/>
            </w:pPr>
            <w:r w:rsidRPr="004F5D6F">
              <w:t>Coalition governments are more in tune with the public than governments formed of one party</w:t>
            </w:r>
          </w:p>
        </w:tc>
      </w:tr>
      <w:tr w:rsidR="0083545F" w:rsidRPr="004F5D6F">
        <w:tc>
          <w:tcPr>
            <w:tcW w:w="2952" w:type="dxa"/>
          </w:tcPr>
          <w:p w:rsidR="0083545F" w:rsidRPr="004F5D6F" w:rsidRDefault="00FA5809">
            <w:pPr>
              <w:keepNext/>
            </w:pPr>
            <w:r w:rsidRPr="004F5D6F">
              <w:t>coalitionDontDeliver</w:t>
            </w:r>
          </w:p>
        </w:tc>
        <w:tc>
          <w:tcPr>
            <w:tcW w:w="5904" w:type="dxa"/>
          </w:tcPr>
          <w:p w:rsidR="0083545F" w:rsidRPr="004F5D6F" w:rsidRDefault="00FA5809">
            <w:pPr>
              <w:keepNext/>
            </w:pPr>
            <w:r w:rsidRPr="004F5D6F">
              <w:t>Parties cannot deliver on their promises when they govern in coalition</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4F10B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 w:rsidR="00F95862" w:rsidRPr="004F5D6F" w:rsidRDefault="00F95862"/>
    <w:p w:rsidR="004F10BB" w:rsidRPr="004F5D6F" w:rsidRDefault="00F95862" w:rsidP="00F95862">
      <w:pPr>
        <w:pStyle w:val="GPage"/>
      </w:pPr>
      <w:bookmarkStart w:id="97" w:name="_Toc455594715"/>
      <w:r w:rsidRPr="004F5D6F">
        <w:t>immigEcon</w:t>
      </w:r>
      <w:bookmarkEnd w:id="97"/>
    </w:p>
    <w:tbl>
      <w:tblPr>
        <w:tblStyle w:val="GQuestionCommonProperties"/>
        <w:tblW w:w="9380" w:type="dxa"/>
        <w:tblInd w:w="0" w:type="dxa"/>
        <w:tblLook w:val="04A0" w:firstRow="1" w:lastRow="0" w:firstColumn="1" w:lastColumn="0" w:noHBand="0" w:noVBand="1"/>
      </w:tblPr>
      <w:tblGrid>
        <w:gridCol w:w="2898"/>
        <w:gridCol w:w="3078"/>
        <w:gridCol w:w="1844"/>
        <w:gridCol w:w="1560"/>
      </w:tblGrid>
      <w:tr w:rsidR="00E73A3C" w:rsidRPr="004F5D6F" w:rsidTr="00E73A3C">
        <w:tc>
          <w:tcPr>
            <w:tcW w:w="2977" w:type="dxa"/>
            <w:shd w:val="clear" w:color="auto" w:fill="D0D0D0"/>
          </w:tcPr>
          <w:p w:rsidR="00E73A3C" w:rsidRPr="004F5D6F" w:rsidRDefault="00C81AE7">
            <w:pPr>
              <w:pStyle w:val="GVariableNameP"/>
              <w:keepNext/>
            </w:pPr>
            <w:r w:rsidRPr="004F5D6F">
              <w:fldChar w:fldCharType="begin"/>
            </w:r>
            <w:r w:rsidR="00E73A3C" w:rsidRPr="004F5D6F">
              <w:instrText>TC immigEcon \\l 2 \\f a</w:instrText>
            </w:r>
            <w:r w:rsidRPr="004F5D6F">
              <w:fldChar w:fldCharType="end"/>
            </w:r>
            <w:r w:rsidR="00E73A3C" w:rsidRPr="004F5D6F">
              <w:t>immigEcon</w:t>
            </w:r>
          </w:p>
        </w:tc>
        <w:tc>
          <w:tcPr>
            <w:tcW w:w="3201" w:type="dxa"/>
            <w:shd w:val="clear" w:color="auto" w:fill="D0D0D0"/>
            <w:vAlign w:val="bottom"/>
          </w:tcPr>
          <w:p w:rsidR="00E73A3C" w:rsidRPr="004F5D6F" w:rsidRDefault="00E73A3C" w:rsidP="00F84408">
            <w:pPr>
              <w:keepNext/>
              <w:jc w:val="center"/>
            </w:pPr>
            <w:r w:rsidRPr="004F5D6F">
              <w:t>SCALE</w:t>
            </w:r>
          </w:p>
        </w:tc>
        <w:tc>
          <w:tcPr>
            <w:tcW w:w="1601" w:type="dxa"/>
            <w:shd w:val="clear" w:color="auto" w:fill="D0D0D0"/>
            <w:vAlign w:val="bottom"/>
          </w:tcPr>
          <w:p w:rsidR="00E73A3C" w:rsidRPr="004F5D6F" w:rsidRDefault="005242D2">
            <w:pPr>
              <w:keepNext/>
              <w:jc w:val="right"/>
            </w:pPr>
            <w:r w:rsidRPr="004F5D6F">
              <w:t>W1W2W3</w:t>
            </w:r>
            <w:r w:rsidR="003A0A4D" w:rsidRPr="004F5D6F">
              <w:t>W4</w:t>
            </w:r>
            <w:r w:rsidR="004F5D6F" w:rsidRPr="004F5D6F">
              <w:t>W6</w:t>
            </w:r>
            <w:r w:rsidR="00C02D93">
              <w:t>W7</w:t>
            </w:r>
          </w:p>
        </w:tc>
        <w:tc>
          <w:tcPr>
            <w:tcW w:w="1601" w:type="dxa"/>
            <w:shd w:val="clear" w:color="auto" w:fill="D0D0D0"/>
            <w:vAlign w:val="bottom"/>
          </w:tcPr>
          <w:p w:rsidR="00E73A3C" w:rsidRPr="004F5D6F" w:rsidRDefault="00E4026E">
            <w:pPr>
              <w:keepNext/>
              <w:jc w:val="right"/>
            </w:pPr>
            <w:r>
              <w:t>W8</w:t>
            </w:r>
            <w:r w:rsidR="0008560F">
              <w:t>W10</w:t>
            </w:r>
          </w:p>
        </w:tc>
      </w:tr>
      <w:tr w:rsidR="0083545F" w:rsidRPr="004F5D6F" w:rsidTr="00EF1126">
        <w:tc>
          <w:tcPr>
            <w:tcW w:w="9380" w:type="dxa"/>
            <w:gridSpan w:val="4"/>
            <w:shd w:val="clear" w:color="auto" w:fill="D0D0D0"/>
          </w:tcPr>
          <w:p w:rsidR="0083545F" w:rsidRPr="004F5D6F" w:rsidRDefault="00FA5809">
            <w:pPr>
              <w:keepNext/>
            </w:pPr>
            <w:r w:rsidRPr="004F5D6F">
              <w:t>Do you think immigration is good or bad for Britain</w:t>
            </w:r>
            <w:r w:rsidR="00CD63F3">
              <w:t>’</w:t>
            </w:r>
            <w:r w:rsidRPr="004F5D6F">
              <w:t>s economy?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r w:rsidR="002F024C" w:rsidRPr="004F5D6F">
        <w:t xml:space="preserve"> (Good for economy)</w:t>
      </w:r>
    </w:p>
    <w:p w:rsidR="004F10BB" w:rsidRPr="004F5D6F" w:rsidRDefault="004F10BB" w:rsidP="004F10BB">
      <w:pPr>
        <w:pStyle w:val="GWidgetOption"/>
        <w:keepNext/>
        <w:tabs>
          <w:tab w:val="left" w:pos="2160"/>
        </w:tabs>
      </w:pPr>
      <w:r w:rsidRPr="004F5D6F">
        <w:t>min</w:t>
      </w:r>
      <w:r w:rsidRPr="004F5D6F">
        <w:tab/>
        <w:t>1</w:t>
      </w:r>
      <w:r w:rsidR="002F024C" w:rsidRPr="004F5D6F">
        <w:t xml:space="preserve"> (Bad for economy)</w:t>
      </w:r>
    </w:p>
    <w:p w:rsidR="0083545F" w:rsidRPr="004F5D6F" w:rsidRDefault="004F10BB">
      <w:pPr>
        <w:pStyle w:val="GWidgetOption"/>
        <w:keepNext/>
        <w:tabs>
          <w:tab w:val="left" w:pos="2160"/>
        </w:tabs>
      </w:pPr>
      <w:r w:rsidRPr="004F5D6F">
        <w:t>dk</w:t>
      </w:r>
      <w:r w:rsidRPr="004F5D6F">
        <w:tab/>
        <w:t>9999</w:t>
      </w:r>
    </w:p>
    <w:p w:rsidR="00756964" w:rsidRPr="004F5D6F" w:rsidRDefault="00F95862" w:rsidP="00F95862">
      <w:pPr>
        <w:pStyle w:val="GPage"/>
      </w:pPr>
      <w:bookmarkStart w:id="98" w:name="_Toc455594716"/>
      <w:r w:rsidRPr="004F5D6F">
        <w:t>immigCultural</w:t>
      </w:r>
      <w:bookmarkEnd w:id="98"/>
    </w:p>
    <w:tbl>
      <w:tblPr>
        <w:tblStyle w:val="GQuestionCommonProperties"/>
        <w:tblW w:w="0" w:type="auto"/>
        <w:tblInd w:w="0" w:type="dxa"/>
        <w:tblLook w:val="04A0" w:firstRow="1" w:lastRow="0" w:firstColumn="1" w:lastColumn="0" w:noHBand="0" w:noVBand="1"/>
      </w:tblPr>
      <w:tblGrid>
        <w:gridCol w:w="3518"/>
        <w:gridCol w:w="2650"/>
        <w:gridCol w:w="1844"/>
        <w:gridCol w:w="1348"/>
      </w:tblGrid>
      <w:tr w:rsidR="00E73A3C" w:rsidRPr="004F5D6F" w:rsidTr="00FE600F">
        <w:tc>
          <w:tcPr>
            <w:tcW w:w="3643" w:type="dxa"/>
            <w:shd w:val="clear" w:color="auto" w:fill="D0D0D0"/>
          </w:tcPr>
          <w:p w:rsidR="00E73A3C" w:rsidRPr="004F5D6F" w:rsidRDefault="00C81AE7">
            <w:pPr>
              <w:pStyle w:val="GVariableNameP"/>
              <w:keepNext/>
            </w:pPr>
            <w:r w:rsidRPr="004F5D6F">
              <w:lastRenderedPageBreak/>
              <w:fldChar w:fldCharType="begin"/>
            </w:r>
            <w:r w:rsidR="00E73A3C" w:rsidRPr="004F5D6F">
              <w:instrText>TC immigCultural \\l 2 \\f a</w:instrText>
            </w:r>
            <w:r w:rsidRPr="004F5D6F">
              <w:fldChar w:fldCharType="end"/>
            </w:r>
            <w:r w:rsidR="00E73A3C" w:rsidRPr="004F5D6F">
              <w:t>immigCultural</w:t>
            </w:r>
          </w:p>
        </w:tc>
        <w:tc>
          <w:tcPr>
            <w:tcW w:w="2790" w:type="dxa"/>
            <w:shd w:val="clear" w:color="auto" w:fill="D0D0D0"/>
            <w:vAlign w:val="bottom"/>
          </w:tcPr>
          <w:p w:rsidR="00E73A3C" w:rsidRPr="004F5D6F" w:rsidRDefault="00E73A3C">
            <w:pPr>
              <w:keepNext/>
              <w:jc w:val="right"/>
            </w:pPr>
            <w:r w:rsidRPr="004F5D6F">
              <w:t>SCALE</w:t>
            </w:r>
          </w:p>
        </w:tc>
        <w:tc>
          <w:tcPr>
            <w:tcW w:w="1537" w:type="dxa"/>
            <w:shd w:val="clear" w:color="auto" w:fill="D0D0D0"/>
            <w:vAlign w:val="bottom"/>
          </w:tcPr>
          <w:p w:rsidR="00E73A3C" w:rsidRPr="004F5D6F" w:rsidRDefault="00495568">
            <w:pPr>
              <w:keepNext/>
              <w:jc w:val="right"/>
            </w:pPr>
            <w:r w:rsidRPr="004F5D6F">
              <w:t>W1W2W3</w:t>
            </w:r>
            <w:r w:rsidR="003A0A4D" w:rsidRPr="004F5D6F">
              <w:t>W4</w:t>
            </w:r>
            <w:r w:rsidR="004F5D6F" w:rsidRPr="004F5D6F">
              <w:t>W6</w:t>
            </w:r>
            <w:r w:rsidR="00F84408">
              <w:t>W7</w:t>
            </w:r>
          </w:p>
        </w:tc>
        <w:tc>
          <w:tcPr>
            <w:tcW w:w="1390" w:type="dxa"/>
            <w:shd w:val="clear" w:color="auto" w:fill="D0D0D0"/>
            <w:vAlign w:val="bottom"/>
          </w:tcPr>
          <w:p w:rsidR="00E73A3C" w:rsidRPr="004F5D6F" w:rsidRDefault="00E4026E">
            <w:pPr>
              <w:keepNext/>
              <w:jc w:val="right"/>
            </w:pPr>
            <w:r>
              <w:t>W8</w:t>
            </w:r>
            <w:r w:rsidR="0008560F">
              <w:t>W10</w:t>
            </w:r>
          </w:p>
        </w:tc>
      </w:tr>
      <w:tr w:rsidR="0083545F" w:rsidRPr="004F5D6F" w:rsidTr="00EF4369">
        <w:tc>
          <w:tcPr>
            <w:tcW w:w="9360" w:type="dxa"/>
            <w:gridSpan w:val="4"/>
            <w:shd w:val="clear" w:color="auto" w:fill="D0D0D0"/>
          </w:tcPr>
          <w:p w:rsidR="0083545F" w:rsidRPr="004F5D6F" w:rsidRDefault="00FA5809">
            <w:pPr>
              <w:keepNext/>
            </w:pPr>
            <w:r w:rsidRPr="004F5D6F">
              <w:t>And do you think that immigration undermines or enriches Britain</w:t>
            </w:r>
            <w:r w:rsidR="00CD63F3">
              <w:t>’</w:t>
            </w:r>
            <w:r w:rsidRPr="004F5D6F">
              <w:t>s cultural life?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p>
    <w:p w:rsidR="004F10BB" w:rsidRPr="004F5D6F" w:rsidRDefault="004F10BB">
      <w:pPr>
        <w:pStyle w:val="GWidgetOption"/>
        <w:keepNext/>
        <w:tabs>
          <w:tab w:val="left" w:pos="2160"/>
        </w:tabs>
      </w:pPr>
      <w:r w:rsidRPr="004F5D6F">
        <w:t>min</w:t>
      </w:r>
      <w:r w:rsidRPr="004F5D6F">
        <w:tab/>
        <w:t>1</w:t>
      </w:r>
    </w:p>
    <w:p w:rsidR="0083545F" w:rsidRPr="004F5D6F" w:rsidRDefault="00FA5809">
      <w:pPr>
        <w:pStyle w:val="GWidgetOption"/>
        <w:keepNext/>
        <w:tabs>
          <w:tab w:val="left" w:pos="2160"/>
        </w:tabs>
      </w:pPr>
      <w:r w:rsidRPr="004F5D6F">
        <w:t>d</w:t>
      </w:r>
      <w:r w:rsidR="004F10BB" w:rsidRPr="004F5D6F">
        <w:t>k</w:t>
      </w:r>
      <w:r w:rsidR="004F10BB" w:rsidRPr="004F5D6F">
        <w:tab/>
        <w:t>9999</w:t>
      </w:r>
    </w:p>
    <w:p w:rsidR="00C26FEC" w:rsidRPr="004F5D6F" w:rsidRDefault="00C26FEC">
      <w:pPr>
        <w:pStyle w:val="GWidgetOption"/>
        <w:keepNext/>
        <w:tabs>
          <w:tab w:val="left" w:pos="2160"/>
        </w:tabs>
      </w:pPr>
    </w:p>
    <w:p w:rsidR="00756964" w:rsidRPr="004F5D6F" w:rsidRDefault="00F95862" w:rsidP="00F95862">
      <w:pPr>
        <w:pStyle w:val="GPage"/>
      </w:pPr>
      <w:bookmarkStart w:id="99" w:name="_Toc455594717"/>
      <w:r w:rsidRPr="004F5D6F">
        <w:t>voteNormsGrid</w:t>
      </w:r>
      <w:bookmarkEnd w:id="99"/>
    </w:p>
    <w:tbl>
      <w:tblPr>
        <w:tblStyle w:val="GQuestionCommonProperties"/>
        <w:tblW w:w="9380" w:type="dxa"/>
        <w:tblInd w:w="0" w:type="dxa"/>
        <w:tblLook w:val="04A0" w:firstRow="1" w:lastRow="0" w:firstColumn="1" w:lastColumn="0" w:noHBand="0" w:noVBand="1"/>
      </w:tblPr>
      <w:tblGrid>
        <w:gridCol w:w="3517"/>
        <w:gridCol w:w="2886"/>
        <w:gridCol w:w="1537"/>
        <w:gridCol w:w="1440"/>
      </w:tblGrid>
      <w:tr w:rsidR="00E73A3C" w:rsidRPr="004F5D6F" w:rsidTr="00E73A3C">
        <w:tc>
          <w:tcPr>
            <w:tcW w:w="3544" w:type="dxa"/>
            <w:shd w:val="clear" w:color="auto" w:fill="D0D0D0"/>
          </w:tcPr>
          <w:p w:rsidR="00E73A3C" w:rsidRPr="004F5D6F" w:rsidRDefault="00C81AE7">
            <w:pPr>
              <w:pStyle w:val="GVariableNameP"/>
              <w:keepNext/>
            </w:pPr>
            <w:r w:rsidRPr="004F5D6F">
              <w:fldChar w:fldCharType="begin"/>
            </w:r>
            <w:r w:rsidR="00E73A3C" w:rsidRPr="004F5D6F">
              <w:instrText>TC voteNormsGrid \\l 2 \\f a</w:instrText>
            </w:r>
            <w:r w:rsidRPr="004F5D6F">
              <w:fldChar w:fldCharType="end"/>
            </w:r>
            <w:r w:rsidR="00E73A3C" w:rsidRPr="004F5D6F">
              <w:t>voteNormsGrid</w:t>
            </w:r>
          </w:p>
        </w:tc>
        <w:tc>
          <w:tcPr>
            <w:tcW w:w="2918" w:type="dxa"/>
            <w:shd w:val="clear" w:color="auto" w:fill="D0D0D0"/>
            <w:vAlign w:val="bottom"/>
          </w:tcPr>
          <w:p w:rsidR="00E73A3C" w:rsidRPr="004F5D6F" w:rsidRDefault="00E73A3C">
            <w:pPr>
              <w:keepNext/>
              <w:jc w:val="right"/>
            </w:pPr>
            <w:r w:rsidRPr="004F5D6F">
              <w:t>DYNAMIC GRID</w:t>
            </w:r>
          </w:p>
        </w:tc>
        <w:tc>
          <w:tcPr>
            <w:tcW w:w="1459" w:type="dxa"/>
            <w:shd w:val="clear" w:color="auto" w:fill="D0D0D0"/>
            <w:vAlign w:val="bottom"/>
          </w:tcPr>
          <w:p w:rsidR="00E73A3C" w:rsidRPr="004F5D6F" w:rsidRDefault="005242D2">
            <w:pPr>
              <w:keepNext/>
              <w:jc w:val="right"/>
            </w:pPr>
            <w:r w:rsidRPr="004F5D6F">
              <w:t>W1W2W3</w:t>
            </w:r>
            <w:r w:rsidR="00ED7718" w:rsidRPr="004F5D6F">
              <w:t>W4</w:t>
            </w:r>
            <w:r w:rsidR="004F5D6F" w:rsidRPr="004F5D6F">
              <w:t>W6</w:t>
            </w:r>
          </w:p>
        </w:tc>
        <w:tc>
          <w:tcPr>
            <w:tcW w:w="1459" w:type="dxa"/>
            <w:shd w:val="clear" w:color="auto" w:fill="D0D0D0"/>
            <w:vAlign w:val="bottom"/>
          </w:tcPr>
          <w:p w:rsidR="00E73A3C" w:rsidRPr="004F5D6F" w:rsidRDefault="0080054D">
            <w:pPr>
              <w:keepNext/>
              <w:jc w:val="right"/>
            </w:pPr>
            <w:r>
              <w:t>18</w:t>
            </w:r>
          </w:p>
        </w:tc>
      </w:tr>
      <w:tr w:rsidR="0083545F" w:rsidRPr="004F5D6F" w:rsidTr="00EF4369">
        <w:tc>
          <w:tcPr>
            <w:tcW w:w="938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dutyToVote2</w:t>
            </w:r>
          </w:p>
        </w:tc>
        <w:tc>
          <w:tcPr>
            <w:tcW w:w="5904" w:type="dxa"/>
          </w:tcPr>
          <w:p w:rsidR="0083545F" w:rsidRPr="004F5D6F" w:rsidRDefault="00FA5809">
            <w:pPr>
              <w:keepNext/>
            </w:pPr>
            <w:r w:rsidRPr="004F5D6F">
              <w:t>It is every citizen</w:t>
            </w:r>
            <w:r w:rsidR="00CD63F3">
              <w:t>’</w:t>
            </w:r>
            <w:r w:rsidRPr="004F5D6F">
              <w:t>s duty to vote in an election</w:t>
            </w:r>
          </w:p>
        </w:tc>
      </w:tr>
      <w:tr w:rsidR="0083545F" w:rsidRPr="004F5D6F">
        <w:tc>
          <w:tcPr>
            <w:tcW w:w="2952" w:type="dxa"/>
          </w:tcPr>
          <w:p w:rsidR="0083545F" w:rsidRPr="004F5D6F" w:rsidRDefault="00FA5809">
            <w:pPr>
              <w:keepNext/>
            </w:pPr>
            <w:r w:rsidRPr="004F5D6F">
              <w:t>socialPressureVote</w:t>
            </w:r>
          </w:p>
        </w:tc>
        <w:tc>
          <w:tcPr>
            <w:tcW w:w="5904" w:type="dxa"/>
          </w:tcPr>
          <w:p w:rsidR="0083545F" w:rsidRPr="004F5D6F" w:rsidRDefault="00FA5809">
            <w:pPr>
              <w:keepNext/>
            </w:pPr>
            <w:r w:rsidRPr="004F5D6F">
              <w:t>Most people I know usually vote in general elections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D3861" w:rsidRPr="004F5D6F" w:rsidRDefault="00CD3861" w:rsidP="00CD3861">
      <w:pPr>
        <w:keepNext/>
        <w:pBdr>
          <w:bottom w:val="single" w:sz="4" w:space="1" w:color="auto"/>
        </w:pBdr>
        <w:ind w:right="2835"/>
        <w:outlineLvl w:val="1"/>
        <w:rPr>
          <w:sz w:val="36"/>
        </w:rPr>
      </w:pPr>
      <w:bookmarkStart w:id="100" w:name="_Toc455594718"/>
      <w:r w:rsidRPr="004F5D6F">
        <w:rPr>
          <w:sz w:val="36"/>
        </w:rPr>
        <w:t>inequalityChange</w:t>
      </w:r>
      <w:bookmarkEnd w:id="100"/>
    </w:p>
    <w:tbl>
      <w:tblPr>
        <w:tblStyle w:val="GQuestionCommonProperties"/>
        <w:tblW w:w="0" w:type="auto"/>
        <w:tblInd w:w="0" w:type="dxa"/>
        <w:tblLook w:val="04A0" w:firstRow="1" w:lastRow="0" w:firstColumn="1" w:lastColumn="0" w:noHBand="0" w:noVBand="1"/>
      </w:tblPr>
      <w:tblGrid>
        <w:gridCol w:w="2038"/>
        <w:gridCol w:w="3661"/>
        <w:gridCol w:w="1830"/>
        <w:gridCol w:w="1831"/>
      </w:tblGrid>
      <w:tr w:rsidR="00C26FEC" w:rsidRPr="004F5D6F" w:rsidTr="00B11E46">
        <w:tc>
          <w:tcPr>
            <w:tcW w:w="2038" w:type="dxa"/>
            <w:shd w:val="clear" w:color="auto" w:fill="D0D0D0"/>
          </w:tcPr>
          <w:p w:rsidR="00C26FEC" w:rsidRPr="004F5D6F" w:rsidRDefault="00C81AE7" w:rsidP="00CD3861">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inequalityChange \\l 2 \\f a</w:instrText>
            </w:r>
            <w:r w:rsidRPr="004F5D6F">
              <w:rPr>
                <w:b/>
                <w:color w:val="F2F2F2"/>
                <w:sz w:val="28"/>
              </w:rPr>
              <w:fldChar w:fldCharType="end"/>
            </w:r>
            <w:r w:rsidR="00C26FEC" w:rsidRPr="004F5D6F">
              <w:rPr>
                <w:b/>
                <w:color w:val="F2F2F2"/>
                <w:sz w:val="28"/>
              </w:rPr>
              <w:t xml:space="preserve">inequalityChange </w:t>
            </w:r>
          </w:p>
        </w:tc>
        <w:tc>
          <w:tcPr>
            <w:tcW w:w="3661" w:type="dxa"/>
            <w:shd w:val="clear" w:color="auto" w:fill="D0D0D0"/>
            <w:vAlign w:val="bottom"/>
          </w:tcPr>
          <w:p w:rsidR="00C26FEC" w:rsidRPr="004F5D6F" w:rsidRDefault="00C26FEC" w:rsidP="00CD3861">
            <w:pPr>
              <w:keepNext/>
              <w:spacing w:after="120"/>
              <w:jc w:val="right"/>
            </w:pPr>
            <w:r w:rsidRPr="004F5D6F">
              <w:t>SINGLE CHOICE</w:t>
            </w:r>
          </w:p>
        </w:tc>
        <w:tc>
          <w:tcPr>
            <w:tcW w:w="1830" w:type="dxa"/>
            <w:shd w:val="clear" w:color="auto" w:fill="D0D0D0"/>
            <w:vAlign w:val="bottom"/>
          </w:tcPr>
          <w:p w:rsidR="00C26FEC" w:rsidRPr="004F5D6F" w:rsidRDefault="00C26FEC" w:rsidP="00ED7718">
            <w:pPr>
              <w:keepNext/>
              <w:jc w:val="right"/>
            </w:pPr>
            <w:r w:rsidRPr="004F5D6F">
              <w:t>W2</w:t>
            </w:r>
            <w:r w:rsidR="00495568" w:rsidRPr="004F5D6F">
              <w:t>W3</w:t>
            </w:r>
            <w:r w:rsidR="00A17516" w:rsidRPr="004F5D6F">
              <w:t>W</w:t>
            </w:r>
            <w:r w:rsidR="00ED7718" w:rsidRPr="004F5D6F">
              <w:t>4</w:t>
            </w:r>
            <w:r w:rsidR="004F5D6F" w:rsidRPr="004F5D6F">
              <w:t>W6</w:t>
            </w:r>
          </w:p>
        </w:tc>
        <w:tc>
          <w:tcPr>
            <w:tcW w:w="1831" w:type="dxa"/>
            <w:shd w:val="clear" w:color="auto" w:fill="D0D0D0"/>
            <w:vAlign w:val="bottom"/>
          </w:tcPr>
          <w:p w:rsidR="00C26FEC" w:rsidRPr="004F5D6F" w:rsidRDefault="00C26FEC" w:rsidP="00CD3861">
            <w:pPr>
              <w:keepNext/>
              <w:jc w:val="right"/>
            </w:pPr>
          </w:p>
        </w:tc>
      </w:tr>
      <w:tr w:rsidR="00CD3861" w:rsidRPr="004F5D6F" w:rsidTr="00C26FEC">
        <w:tc>
          <w:tcPr>
            <w:tcW w:w="9360" w:type="dxa"/>
            <w:gridSpan w:val="4"/>
            <w:shd w:val="clear" w:color="auto" w:fill="D0D0D0"/>
          </w:tcPr>
          <w:p w:rsidR="00CD3861" w:rsidRPr="004F5D6F" w:rsidRDefault="00CD3861" w:rsidP="00CD3861">
            <w:pPr>
              <w:keepNext/>
              <w:spacing w:after="120"/>
            </w:pPr>
            <w:r w:rsidRPr="004F5D6F">
              <w:t xml:space="preserve">Do you think the difference in incomes between rich people and poor people in the UK today is larger, smaller, or about the same as it was 20 years ago? </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Larger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About the same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 xml:space="preserve">t know </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1" w:name="_Toc395875882"/>
      <w:bookmarkStart w:id="102" w:name="_Toc455594719"/>
      <w:r w:rsidRPr="004F5D6F">
        <w:rPr>
          <w:sz w:val="36"/>
        </w:rPr>
        <w:lastRenderedPageBreak/>
        <w:t>inequalityChangeLarger</w:t>
      </w:r>
      <w:bookmarkEnd w:id="101"/>
      <w:bookmarkEnd w:id="102"/>
    </w:p>
    <w:tbl>
      <w:tblPr>
        <w:tblStyle w:val="GQuestionCommonProperties"/>
        <w:tblW w:w="0" w:type="auto"/>
        <w:tblInd w:w="0" w:type="dxa"/>
        <w:tblLook w:val="04A0" w:firstRow="1" w:lastRow="0" w:firstColumn="1" w:lastColumn="0" w:noHBand="0" w:noVBand="1"/>
      </w:tblPr>
      <w:tblGrid>
        <w:gridCol w:w="6369"/>
        <w:gridCol w:w="1388"/>
        <w:gridCol w:w="1603"/>
      </w:tblGrid>
      <w:tr w:rsidR="004F5D6F" w:rsidRPr="004F5D6F" w:rsidTr="001A5EC6">
        <w:tc>
          <w:tcPr>
            <w:tcW w:w="6369" w:type="dxa"/>
            <w:shd w:val="clear" w:color="auto" w:fill="D0D0D0"/>
          </w:tcPr>
          <w:p w:rsidR="004F5D6F" w:rsidRPr="004F5D6F" w:rsidRDefault="00C81AE7"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inequalityChangeLarger \\l 2 \\f a</w:instrText>
            </w:r>
            <w:r w:rsidRPr="004F5D6F">
              <w:rPr>
                <w:b/>
                <w:color w:val="F2F2F2"/>
                <w:sz w:val="28"/>
              </w:rPr>
              <w:fldChar w:fldCharType="end"/>
            </w:r>
            <w:r w:rsidR="004F5D6F" w:rsidRPr="004F5D6F">
              <w:rPr>
                <w:b/>
                <w:color w:val="F2F2F2"/>
                <w:sz w:val="28"/>
              </w:rPr>
              <w:t>inequalityChangeLarger- Show if inequalityChange==1</w:t>
            </w:r>
          </w:p>
        </w:tc>
        <w:tc>
          <w:tcPr>
            <w:tcW w:w="1388" w:type="dxa"/>
            <w:shd w:val="clear" w:color="auto" w:fill="D0D0D0"/>
            <w:vAlign w:val="bottom"/>
          </w:tcPr>
          <w:p w:rsidR="004F5D6F" w:rsidRPr="004F5D6F" w:rsidRDefault="004F5D6F" w:rsidP="00CD3861">
            <w:pPr>
              <w:keepNext/>
              <w:spacing w:after="120"/>
              <w:jc w:val="right"/>
            </w:pPr>
            <w:r w:rsidRPr="004F5D6F">
              <w:t>SINGLE CHOICE</w:t>
            </w:r>
          </w:p>
        </w:tc>
        <w:tc>
          <w:tcPr>
            <w:tcW w:w="1603" w:type="dxa"/>
            <w:shd w:val="clear" w:color="auto" w:fill="D0D0D0"/>
            <w:vAlign w:val="bottom"/>
          </w:tcPr>
          <w:p w:rsidR="004F5D6F" w:rsidRPr="004F5D6F" w:rsidRDefault="004F5D6F" w:rsidP="00CD3861">
            <w:pPr>
              <w:keepNext/>
              <w:jc w:val="right"/>
            </w:pPr>
            <w:r w:rsidRPr="004F5D6F">
              <w:t>W2W3W4W6</w:t>
            </w:r>
          </w:p>
        </w:tc>
      </w:tr>
      <w:tr w:rsidR="00CD3861" w:rsidRPr="004F5D6F" w:rsidTr="00CD3861">
        <w:tc>
          <w:tcPr>
            <w:tcW w:w="9360" w:type="dxa"/>
            <w:gridSpan w:val="3"/>
            <w:shd w:val="clear" w:color="auto" w:fill="D0D0D0"/>
          </w:tcPr>
          <w:p w:rsidR="00CD3861" w:rsidRPr="004F5D6F" w:rsidRDefault="00CD3861" w:rsidP="00CD3861">
            <w:pPr>
              <w:keepNext/>
              <w:spacing w:after="120"/>
            </w:pPr>
            <w:r w:rsidRPr="004F5D6F">
              <w:t>Would you say the difference in incomes is much larger or somewhat larger?</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CD3861" w:rsidRPr="004F5D6F" w:rsidTr="00CD3861">
        <w:tc>
          <w:tcPr>
            <w:tcW w:w="433"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Much larger</w:t>
            </w:r>
          </w:p>
        </w:tc>
        <w:tc>
          <w:tcPr>
            <w:tcW w:w="4428" w:type="dxa"/>
          </w:tcPr>
          <w:p w:rsidR="00CD3861" w:rsidRPr="004F5D6F" w:rsidRDefault="00CD3861" w:rsidP="00CD3861">
            <w:pPr>
              <w:keepNext/>
              <w:jc w:val="right"/>
            </w:pPr>
          </w:p>
        </w:tc>
      </w:tr>
      <w:tr w:rsidR="00CD3861" w:rsidRPr="004F5D6F" w:rsidTr="00CD3861">
        <w:tc>
          <w:tcPr>
            <w:tcW w:w="433"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Somewhat larger</w:t>
            </w:r>
          </w:p>
        </w:tc>
        <w:tc>
          <w:tcPr>
            <w:tcW w:w="4428" w:type="dxa"/>
          </w:tcPr>
          <w:p w:rsidR="00CD3861" w:rsidRPr="004F5D6F" w:rsidRDefault="00CD3861" w:rsidP="00CD3861">
            <w:pPr>
              <w:keepNext/>
              <w:jc w:val="right"/>
            </w:pPr>
          </w:p>
        </w:tc>
      </w:tr>
      <w:tr w:rsidR="00CD3861" w:rsidRPr="004F5D6F" w:rsidTr="00CD3861">
        <w:tc>
          <w:tcPr>
            <w:tcW w:w="433"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3" w:name="_Toc395875883"/>
      <w:bookmarkStart w:id="104" w:name="_Toc455594720"/>
      <w:r w:rsidRPr="004F5D6F">
        <w:rPr>
          <w:sz w:val="36"/>
        </w:rPr>
        <w:t>inequalityChangeSmaller</w:t>
      </w:r>
      <w:bookmarkEnd w:id="103"/>
      <w:bookmarkEnd w:id="104"/>
    </w:p>
    <w:tbl>
      <w:tblPr>
        <w:tblStyle w:val="GQuestionCommonProperties"/>
        <w:tblW w:w="9420" w:type="dxa"/>
        <w:tblInd w:w="0" w:type="dxa"/>
        <w:tblLook w:val="04A0" w:firstRow="1" w:lastRow="0" w:firstColumn="1" w:lastColumn="0" w:noHBand="0" w:noVBand="1"/>
      </w:tblPr>
      <w:tblGrid>
        <w:gridCol w:w="6663"/>
        <w:gridCol w:w="1123"/>
        <w:gridCol w:w="1634"/>
      </w:tblGrid>
      <w:tr w:rsidR="004F5D6F" w:rsidRPr="004F5D6F" w:rsidTr="004F5D6F">
        <w:tc>
          <w:tcPr>
            <w:tcW w:w="6663" w:type="dxa"/>
            <w:shd w:val="clear" w:color="auto" w:fill="D0D0D0"/>
          </w:tcPr>
          <w:p w:rsidR="004F5D6F" w:rsidRPr="004F5D6F" w:rsidRDefault="00C81AE7"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inequalityChangeSmaller \\l 2 \\f a</w:instrText>
            </w:r>
            <w:r w:rsidRPr="004F5D6F">
              <w:rPr>
                <w:b/>
                <w:color w:val="F2F2F2"/>
                <w:sz w:val="28"/>
              </w:rPr>
              <w:fldChar w:fldCharType="end"/>
            </w:r>
            <w:r w:rsidR="004F5D6F" w:rsidRPr="004F5D6F">
              <w:rPr>
                <w:b/>
                <w:color w:val="F2F2F2"/>
                <w:sz w:val="28"/>
              </w:rPr>
              <w:t>inequalityChangeSmaller- Show if inequalityChange==2</w:t>
            </w:r>
          </w:p>
        </w:tc>
        <w:tc>
          <w:tcPr>
            <w:tcW w:w="1123" w:type="dxa"/>
            <w:shd w:val="clear" w:color="auto" w:fill="D0D0D0"/>
            <w:vAlign w:val="bottom"/>
          </w:tcPr>
          <w:p w:rsidR="004F5D6F" w:rsidRPr="004F5D6F" w:rsidRDefault="004F5D6F" w:rsidP="00CD3861">
            <w:pPr>
              <w:keepNext/>
              <w:spacing w:after="120"/>
              <w:jc w:val="right"/>
            </w:pPr>
            <w:r w:rsidRPr="004F5D6F">
              <w:t>SINGLE CHOICE</w:t>
            </w:r>
          </w:p>
        </w:tc>
        <w:tc>
          <w:tcPr>
            <w:tcW w:w="1634" w:type="dxa"/>
            <w:shd w:val="clear" w:color="auto" w:fill="D0D0D0"/>
            <w:vAlign w:val="bottom"/>
          </w:tcPr>
          <w:p w:rsidR="004F5D6F" w:rsidRPr="004F5D6F" w:rsidRDefault="004F5D6F" w:rsidP="00CD3861">
            <w:pPr>
              <w:keepNext/>
              <w:jc w:val="right"/>
            </w:pPr>
            <w:r w:rsidRPr="004F5D6F">
              <w:t>W2W3W4W6</w:t>
            </w:r>
          </w:p>
        </w:tc>
      </w:tr>
      <w:tr w:rsidR="00CD3861" w:rsidRPr="004F5D6F" w:rsidTr="004F5D6F">
        <w:tc>
          <w:tcPr>
            <w:tcW w:w="9420" w:type="dxa"/>
            <w:gridSpan w:val="3"/>
            <w:shd w:val="clear" w:color="auto" w:fill="D0D0D0"/>
          </w:tcPr>
          <w:p w:rsidR="00CD3861" w:rsidRPr="004F5D6F" w:rsidRDefault="00CD3861" w:rsidP="00CD3861">
            <w:pPr>
              <w:keepNext/>
              <w:spacing w:after="120"/>
            </w:pPr>
            <w:r w:rsidRPr="004F5D6F">
              <w:t>Would you say the difference in incomes is much smaller or somewhat smaller?</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Much 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Somewhat 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5" w:name="_Toc395875884"/>
      <w:bookmarkStart w:id="106" w:name="_Toc455594721"/>
      <w:r w:rsidRPr="004F5D6F">
        <w:rPr>
          <w:sz w:val="36"/>
        </w:rPr>
        <w:t>inequalityGoodBad</w:t>
      </w:r>
      <w:bookmarkEnd w:id="105"/>
      <w:bookmarkEnd w:id="106"/>
    </w:p>
    <w:tbl>
      <w:tblPr>
        <w:tblStyle w:val="GQuestionCommonProperties"/>
        <w:tblW w:w="0" w:type="auto"/>
        <w:tblInd w:w="0" w:type="dxa"/>
        <w:tblLook w:val="04A0" w:firstRow="1" w:lastRow="0" w:firstColumn="1" w:lastColumn="0" w:noHBand="0" w:noVBand="1"/>
      </w:tblPr>
      <w:tblGrid>
        <w:gridCol w:w="2242"/>
        <w:gridCol w:w="3559"/>
        <w:gridCol w:w="3559"/>
      </w:tblGrid>
      <w:tr w:rsidR="004F5D6F" w:rsidRPr="004F5D6F" w:rsidTr="004F5D6F">
        <w:tc>
          <w:tcPr>
            <w:tcW w:w="2242" w:type="dxa"/>
            <w:shd w:val="clear" w:color="auto" w:fill="D0D0D0"/>
          </w:tcPr>
          <w:p w:rsidR="004F5D6F" w:rsidRPr="004F5D6F" w:rsidRDefault="00C81AE7"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inequalityGoodBad \\l 2 \\f a</w:instrText>
            </w:r>
            <w:r w:rsidRPr="004F5D6F">
              <w:rPr>
                <w:b/>
                <w:color w:val="F2F2F2"/>
                <w:sz w:val="28"/>
              </w:rPr>
              <w:fldChar w:fldCharType="end"/>
            </w:r>
            <w:r w:rsidR="004F5D6F" w:rsidRPr="004F5D6F">
              <w:rPr>
                <w:b/>
                <w:color w:val="F2F2F2"/>
                <w:sz w:val="28"/>
              </w:rPr>
              <w:t>inequalityGoodBad</w:t>
            </w:r>
          </w:p>
        </w:tc>
        <w:tc>
          <w:tcPr>
            <w:tcW w:w="3559" w:type="dxa"/>
            <w:shd w:val="clear" w:color="auto" w:fill="D0D0D0"/>
            <w:vAlign w:val="bottom"/>
          </w:tcPr>
          <w:p w:rsidR="004F5D6F" w:rsidRPr="004F5D6F" w:rsidRDefault="004F5D6F" w:rsidP="00CD3861">
            <w:pPr>
              <w:keepNext/>
              <w:spacing w:after="120"/>
              <w:jc w:val="right"/>
            </w:pPr>
            <w:r w:rsidRPr="004F5D6F">
              <w:t>SINGLE CHOICE</w:t>
            </w:r>
          </w:p>
        </w:tc>
        <w:tc>
          <w:tcPr>
            <w:tcW w:w="3559" w:type="dxa"/>
            <w:shd w:val="clear" w:color="auto" w:fill="D0D0D0"/>
            <w:vAlign w:val="bottom"/>
          </w:tcPr>
          <w:p w:rsidR="004F5D6F" w:rsidRPr="004F5D6F" w:rsidRDefault="004F5D6F" w:rsidP="00CD3861">
            <w:pPr>
              <w:keepNext/>
              <w:jc w:val="right"/>
            </w:pPr>
            <w:r w:rsidRPr="004F5D6F">
              <w:t>W2W3W4</w:t>
            </w:r>
            <w:r>
              <w:t>W6</w:t>
            </w:r>
          </w:p>
        </w:tc>
      </w:tr>
      <w:tr w:rsidR="00CD3861" w:rsidRPr="004F5D6F" w:rsidTr="00C26FEC">
        <w:tc>
          <w:tcPr>
            <w:tcW w:w="9360" w:type="dxa"/>
            <w:gridSpan w:val="3"/>
            <w:shd w:val="clear" w:color="auto" w:fill="D0D0D0"/>
          </w:tcPr>
          <w:p w:rsidR="00CD3861" w:rsidRPr="004F5D6F" w:rsidRDefault="00CD3861" w:rsidP="00CD3861">
            <w:pPr>
              <w:keepNext/>
              <w:spacing w:after="120"/>
            </w:pPr>
            <w:r w:rsidRPr="004F5D6F">
              <w:t>And do you think this is a good thing, a bad thing, or haven</w:t>
            </w:r>
            <w:r w:rsidRPr="004F5D6F">
              <w:t>’</w:t>
            </w:r>
            <w:r w:rsidRPr="004F5D6F">
              <w:t>t you thought about it?</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p w:rsidR="00CD3861" w:rsidRPr="004F5D6F" w:rsidRDefault="00CD3861" w:rsidP="00CD3861">
      <w:pPr>
        <w:keepNext/>
        <w:tabs>
          <w:tab w:val="left" w:pos="2160"/>
        </w:tabs>
        <w:spacing w:after="80"/>
        <w:rPr>
          <w:vanish/>
        </w:rPr>
      </w:pPr>
      <w:r w:rsidRPr="004F5D6F">
        <w:rPr>
          <w:vanish/>
        </w:rPr>
        <w:t>columns</w:t>
      </w:r>
      <w:r w:rsidRPr="004F5D6F">
        <w:rPr>
          <w:vanish/>
        </w:rPr>
        <w:tab/>
        <w:t>1</w:t>
      </w:r>
    </w:p>
    <w:p w:rsidR="00CD3861" w:rsidRPr="004F5D6F" w:rsidRDefault="00CD3861" w:rsidP="00CD3861">
      <w:pPr>
        <w:keepNext/>
        <w:tabs>
          <w:tab w:val="left" w:pos="2160"/>
        </w:tabs>
        <w:spacing w:after="80"/>
        <w:rPr>
          <w:vanish/>
        </w:rPr>
      </w:pPr>
      <w:r w:rsidRPr="004F5D6F">
        <w:rPr>
          <w:vanish/>
        </w:rPr>
        <w:t>order</w:t>
      </w:r>
      <w:r w:rsidRPr="004F5D6F">
        <w:rPr>
          <w:vanish/>
        </w:rPr>
        <w:tab/>
        <w:t>as-is</w:t>
      </w:r>
    </w:p>
    <w:p w:rsidR="00CD3861" w:rsidRPr="004F5D6F" w:rsidRDefault="00CD3861" w:rsidP="00CD3861">
      <w:pPr>
        <w:keepNext/>
        <w:tabs>
          <w:tab w:val="left" w:pos="2160"/>
        </w:tabs>
        <w:spacing w:after="80"/>
        <w:rPr>
          <w:vanish/>
        </w:rPr>
      </w:pPr>
      <w:r w:rsidRPr="004F5D6F">
        <w:rPr>
          <w:vanish/>
        </w:rPr>
        <w:t>widget</w:t>
      </w:r>
      <w:r w:rsidRPr="004F5D6F">
        <w:rPr>
          <w:vanish/>
        </w:rPr>
        <w:tab/>
      </w:r>
    </w:p>
    <w:p w:rsidR="00CD3861" w:rsidRPr="004F5D6F" w:rsidRDefault="00CD3861" w:rsidP="00CD3861">
      <w:pPr>
        <w:keepNext/>
        <w:tabs>
          <w:tab w:val="left" w:pos="2160"/>
        </w:tabs>
        <w:spacing w:after="80"/>
        <w:rPr>
          <w:vanish/>
        </w:rPr>
      </w:pPr>
      <w:r w:rsidRPr="004F5D6F">
        <w:rPr>
          <w:vanish/>
        </w:rPr>
        <w:t>required_text</w:t>
      </w:r>
      <w:r w:rsidRPr="004F5D6F">
        <w:rPr>
          <w:vanish/>
        </w:rPr>
        <w:tab/>
      </w:r>
    </w:p>
    <w:p w:rsidR="00CD3861" w:rsidRPr="004F5D6F" w:rsidRDefault="00CD3861" w:rsidP="00CD3861">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Good thing</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Bad thing</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Haven</w:t>
            </w:r>
            <w:r w:rsidRPr="004F5D6F">
              <w:t>’</w:t>
            </w:r>
            <w:r w:rsidRPr="004F5D6F">
              <w:t>t thought about it</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F95862" w:rsidRPr="004F5D6F" w:rsidRDefault="00F95862">
      <w:pPr>
        <w:rPr>
          <w:sz w:val="12"/>
        </w:rPr>
      </w:pPr>
      <w:r w:rsidRPr="004F5D6F">
        <w:br w:type="page"/>
      </w:r>
    </w:p>
    <w:p w:rsidR="0083545F" w:rsidRPr="004F5D6F" w:rsidRDefault="00F95862" w:rsidP="00F95862">
      <w:pPr>
        <w:pStyle w:val="GPage"/>
      </w:pPr>
      <w:bookmarkStart w:id="107" w:name="_Toc455594722"/>
      <w:r w:rsidRPr="004F5D6F">
        <w:lastRenderedPageBreak/>
        <w:t>efficacyGrid</w:t>
      </w:r>
      <w:bookmarkEnd w:id="107"/>
    </w:p>
    <w:tbl>
      <w:tblPr>
        <w:tblStyle w:val="GQuestionCommonProperties"/>
        <w:tblW w:w="0" w:type="auto"/>
        <w:tblInd w:w="0" w:type="dxa"/>
        <w:tblLook w:val="04A0" w:firstRow="1" w:lastRow="0" w:firstColumn="1" w:lastColumn="0" w:noHBand="0" w:noVBand="1"/>
      </w:tblPr>
      <w:tblGrid>
        <w:gridCol w:w="2686"/>
        <w:gridCol w:w="3016"/>
        <w:gridCol w:w="2151"/>
        <w:gridCol w:w="1507"/>
      </w:tblGrid>
      <w:tr w:rsidR="006653BD" w:rsidRPr="004F5D6F" w:rsidTr="00B42458">
        <w:tc>
          <w:tcPr>
            <w:tcW w:w="2835" w:type="dxa"/>
            <w:shd w:val="clear" w:color="auto" w:fill="D0D0D0"/>
          </w:tcPr>
          <w:p w:rsidR="006653BD" w:rsidRPr="004F5D6F" w:rsidRDefault="00C81AE7">
            <w:pPr>
              <w:pStyle w:val="GVariableNameP"/>
              <w:keepNext/>
            </w:pPr>
            <w:r w:rsidRPr="004F5D6F">
              <w:fldChar w:fldCharType="begin"/>
            </w:r>
            <w:r w:rsidR="006653BD" w:rsidRPr="004F5D6F">
              <w:instrText>TC efficacyGrid \\l 2 \\f a</w:instrText>
            </w:r>
            <w:r w:rsidRPr="004F5D6F">
              <w:fldChar w:fldCharType="end"/>
            </w:r>
            <w:r w:rsidR="006653BD" w:rsidRPr="004F5D6F">
              <w:t>efficacyGrid</w:t>
            </w:r>
          </w:p>
        </w:tc>
        <w:tc>
          <w:tcPr>
            <w:tcW w:w="3262" w:type="dxa"/>
            <w:shd w:val="clear" w:color="auto" w:fill="D0D0D0"/>
            <w:vAlign w:val="bottom"/>
          </w:tcPr>
          <w:p w:rsidR="006653BD" w:rsidRPr="004F5D6F" w:rsidRDefault="006653BD">
            <w:pPr>
              <w:keepNext/>
              <w:jc w:val="right"/>
            </w:pPr>
            <w:r w:rsidRPr="004F5D6F">
              <w:t>DYNAMIC GRID</w:t>
            </w:r>
          </w:p>
        </w:tc>
        <w:tc>
          <w:tcPr>
            <w:tcW w:w="1631" w:type="dxa"/>
            <w:shd w:val="clear" w:color="auto" w:fill="D0D0D0"/>
            <w:vAlign w:val="bottom"/>
          </w:tcPr>
          <w:p w:rsidR="006653BD" w:rsidRPr="004F5D6F" w:rsidRDefault="000D213F">
            <w:pPr>
              <w:keepNext/>
              <w:jc w:val="right"/>
            </w:pPr>
            <w:r w:rsidRPr="004F5D6F">
              <w:t>W1W2W3</w:t>
            </w:r>
            <w:r w:rsidR="00F453EE" w:rsidRPr="004F5D6F">
              <w:t>W4</w:t>
            </w:r>
            <w:r w:rsidR="004F5D6F">
              <w:t>W6</w:t>
            </w:r>
            <w:r w:rsidR="00F84408">
              <w:t>W7</w:t>
            </w:r>
            <w:r w:rsidR="00211AE2">
              <w:t>W8</w:t>
            </w:r>
          </w:p>
        </w:tc>
        <w:tc>
          <w:tcPr>
            <w:tcW w:w="1632" w:type="dxa"/>
            <w:shd w:val="clear" w:color="auto" w:fill="D0D0D0"/>
            <w:vAlign w:val="bottom"/>
          </w:tcPr>
          <w:p w:rsidR="006653BD" w:rsidRPr="004F5D6F" w:rsidRDefault="0055562F">
            <w:pPr>
              <w:keepNext/>
              <w:jc w:val="right"/>
            </w:pPr>
            <w:r>
              <w:t>W10</w:t>
            </w:r>
          </w:p>
        </w:tc>
      </w:tr>
      <w:tr w:rsidR="0083545F" w:rsidRPr="004F5D6F" w:rsidTr="00EF1126">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939"/>
        <w:gridCol w:w="4192"/>
        <w:gridCol w:w="1229"/>
      </w:tblGrid>
      <w:tr w:rsidR="00861A70" w:rsidRPr="004F5D6F" w:rsidTr="00861A70">
        <w:tc>
          <w:tcPr>
            <w:tcW w:w="4253" w:type="dxa"/>
          </w:tcPr>
          <w:p w:rsidR="00861A70" w:rsidRPr="004F5D6F" w:rsidRDefault="00861A70">
            <w:pPr>
              <w:keepNext/>
            </w:pPr>
            <w:r w:rsidRPr="004F5D6F">
              <w:t>efficacyUnderstand</w:t>
            </w:r>
          </w:p>
        </w:tc>
        <w:tc>
          <w:tcPr>
            <w:tcW w:w="4678" w:type="dxa"/>
          </w:tcPr>
          <w:p w:rsidR="00861A70" w:rsidRPr="004F5D6F" w:rsidRDefault="00861A70">
            <w:pPr>
              <w:keepNext/>
            </w:pPr>
            <w:r w:rsidRPr="004F5D6F">
              <w:t>I have a pretty good understanding of the important political issues facing our country</w:t>
            </w:r>
          </w:p>
        </w:tc>
        <w:tc>
          <w:tcPr>
            <w:tcW w:w="429" w:type="dxa"/>
          </w:tcPr>
          <w:p w:rsidR="00861A70" w:rsidRPr="004F5D6F" w:rsidRDefault="00124533">
            <w:pPr>
              <w:keepNext/>
            </w:pPr>
            <w:r>
              <w:t>W9</w:t>
            </w:r>
          </w:p>
        </w:tc>
      </w:tr>
      <w:tr w:rsidR="007D5B0D" w:rsidRPr="004F5D6F" w:rsidTr="00861A70">
        <w:tc>
          <w:tcPr>
            <w:tcW w:w="4253" w:type="dxa"/>
          </w:tcPr>
          <w:p w:rsidR="007D5B0D" w:rsidRPr="004F5D6F" w:rsidRDefault="007D5B0D">
            <w:pPr>
              <w:keepNext/>
            </w:pPr>
            <w:r w:rsidRPr="007D5B0D">
              <w:t>antiIntellectual</w:t>
            </w:r>
          </w:p>
        </w:tc>
        <w:tc>
          <w:tcPr>
            <w:tcW w:w="4678" w:type="dxa"/>
          </w:tcPr>
          <w:p w:rsidR="007D5B0D" w:rsidRPr="004F5D6F" w:rsidRDefault="007D5B0D">
            <w:pPr>
              <w:keepNext/>
            </w:pPr>
            <w:r w:rsidRPr="007D5B0D">
              <w:t>I</w:t>
            </w:r>
            <w:r w:rsidR="00CD63F3">
              <w:t>’</w:t>
            </w:r>
            <w:r w:rsidRPr="007D5B0D">
              <w:t>d rather put my trust in the wisdom of ordinary people than the opinions of experts</w:t>
            </w:r>
          </w:p>
        </w:tc>
        <w:tc>
          <w:tcPr>
            <w:tcW w:w="429" w:type="dxa"/>
          </w:tcPr>
          <w:p w:rsidR="007D5B0D" w:rsidRDefault="007D5B0D">
            <w:pPr>
              <w:keepNext/>
            </w:pPr>
            <w:r>
              <w:t>W8</w:t>
            </w:r>
          </w:p>
        </w:tc>
      </w:tr>
      <w:tr w:rsidR="00861A70" w:rsidRPr="004F5D6F" w:rsidTr="00861A70">
        <w:tc>
          <w:tcPr>
            <w:tcW w:w="4253" w:type="dxa"/>
          </w:tcPr>
          <w:p w:rsidR="00861A70" w:rsidRPr="004F5D6F" w:rsidRDefault="00861A70">
            <w:pPr>
              <w:keepNext/>
            </w:pPr>
            <w:r w:rsidRPr="004F5D6F">
              <w:t>efficacyTooMuchEffort</w:t>
            </w:r>
          </w:p>
        </w:tc>
        <w:tc>
          <w:tcPr>
            <w:tcW w:w="4678" w:type="dxa"/>
          </w:tcPr>
          <w:p w:rsidR="00861A70" w:rsidRPr="004F5D6F" w:rsidRDefault="00861A70">
            <w:pPr>
              <w:keepNext/>
            </w:pPr>
            <w:r w:rsidRPr="004F5D6F">
              <w:t>It takes too much time and effort to be active in politics and public affairs</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efficacyNotUnderstand</w:t>
            </w:r>
          </w:p>
        </w:tc>
        <w:tc>
          <w:tcPr>
            <w:tcW w:w="4678" w:type="dxa"/>
          </w:tcPr>
          <w:p w:rsidR="00861A70" w:rsidRPr="004F5D6F" w:rsidRDefault="00861A70">
            <w:pPr>
              <w:keepNext/>
            </w:pPr>
            <w:r w:rsidRPr="004F5D6F">
              <w:t>It is often difficult for me to understand what is going on in government and politics</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efficacyPolCare</w:t>
            </w:r>
          </w:p>
        </w:tc>
        <w:tc>
          <w:tcPr>
            <w:tcW w:w="4678" w:type="dxa"/>
          </w:tcPr>
          <w:p w:rsidR="00861A70" w:rsidRPr="004F5D6F" w:rsidRDefault="00861A70">
            <w:pPr>
              <w:keepNext/>
            </w:pPr>
            <w:r w:rsidRPr="004F5D6F">
              <w:t>Politicians don</w:t>
            </w:r>
            <w:r w:rsidR="00CD63F3">
              <w:t>’</w:t>
            </w:r>
            <w:r w:rsidRPr="004F5D6F">
              <w:t>t care what people like me think</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 xml:space="preserve">efficacyVoteEffort- Show if youngPerson!=1 </w:t>
            </w:r>
          </w:p>
        </w:tc>
        <w:tc>
          <w:tcPr>
            <w:tcW w:w="4678" w:type="dxa"/>
          </w:tcPr>
          <w:p w:rsidR="00861A70" w:rsidRPr="004F5D6F" w:rsidRDefault="00861A70" w:rsidP="00CD3861">
            <w:pPr>
              <w:keepNext/>
            </w:pPr>
            <w:r w:rsidRPr="004F5D6F">
              <w:t>Going to vote is a lot of effort</w:t>
            </w:r>
          </w:p>
        </w:tc>
        <w:tc>
          <w:tcPr>
            <w:tcW w:w="429" w:type="dxa"/>
          </w:tcPr>
          <w:p w:rsidR="00861A70" w:rsidRPr="004F5D6F" w:rsidRDefault="00861A70" w:rsidP="00CD3861">
            <w:pPr>
              <w:keepNext/>
            </w:pPr>
            <w:r w:rsidRPr="004F5D6F">
              <w:t>W2</w:t>
            </w:r>
            <w:r w:rsidR="004F5D6F">
              <w:t>W4W6</w:t>
            </w:r>
          </w:p>
        </w:tc>
      </w:tr>
      <w:tr w:rsidR="00861A70" w:rsidRPr="004F5D6F" w:rsidTr="00861A70">
        <w:tc>
          <w:tcPr>
            <w:tcW w:w="4253" w:type="dxa"/>
          </w:tcPr>
          <w:p w:rsidR="00861A70" w:rsidRPr="004F5D6F" w:rsidRDefault="00861A70">
            <w:pPr>
              <w:keepNext/>
            </w:pPr>
            <w:r w:rsidRPr="004F5D6F">
              <w:t>efficacyEnjoyVote- Show if youngPerson!=1</w:t>
            </w:r>
          </w:p>
        </w:tc>
        <w:tc>
          <w:tcPr>
            <w:tcW w:w="4678" w:type="dxa"/>
          </w:tcPr>
          <w:p w:rsidR="00861A70" w:rsidRPr="004F5D6F" w:rsidRDefault="00861A70" w:rsidP="00CD3861">
            <w:pPr>
              <w:keepNext/>
            </w:pPr>
            <w:r w:rsidRPr="004F5D6F">
              <w:t>Voting is an enjoyable experience</w:t>
            </w:r>
          </w:p>
        </w:tc>
        <w:tc>
          <w:tcPr>
            <w:tcW w:w="429" w:type="dxa"/>
          </w:tcPr>
          <w:p w:rsidR="00861A70" w:rsidRPr="004F5D6F" w:rsidRDefault="00861A70" w:rsidP="00CD3861">
            <w:pPr>
              <w:keepNext/>
            </w:pPr>
            <w:r w:rsidRPr="004F5D6F">
              <w:t>W2</w:t>
            </w:r>
            <w:r w:rsidR="004F5D6F">
              <w:t>W4W6</w:t>
            </w:r>
          </w:p>
        </w:tc>
      </w:tr>
      <w:tr w:rsidR="00146905" w:rsidRPr="004F5D6F" w:rsidTr="00861A70">
        <w:tc>
          <w:tcPr>
            <w:tcW w:w="4253" w:type="dxa"/>
          </w:tcPr>
          <w:p w:rsidR="00146905" w:rsidRPr="004F5D6F" w:rsidRDefault="00146905">
            <w:pPr>
              <w:keepNext/>
            </w:pPr>
            <w:r w:rsidRPr="004F5D6F">
              <w:t>smallPartyWastedVote</w:t>
            </w:r>
          </w:p>
        </w:tc>
        <w:tc>
          <w:tcPr>
            <w:tcW w:w="4678" w:type="dxa"/>
          </w:tcPr>
          <w:p w:rsidR="00146905" w:rsidRPr="004F5D6F" w:rsidRDefault="00146905" w:rsidP="00CD3861">
            <w:pPr>
              <w:keepNext/>
            </w:pPr>
            <w:r w:rsidRPr="004F5D6F">
              <w:t>People who vote for small parties are throwing away their vote</w:t>
            </w:r>
          </w:p>
        </w:tc>
        <w:tc>
          <w:tcPr>
            <w:tcW w:w="429" w:type="dxa"/>
          </w:tcPr>
          <w:p w:rsidR="00146905" w:rsidRPr="004F5D6F" w:rsidRDefault="00146905" w:rsidP="00CD3861">
            <w:pPr>
              <w:keepNext/>
            </w:pPr>
            <w:r w:rsidRPr="004F5D6F">
              <w:t>W4</w:t>
            </w:r>
            <w:r w:rsidR="004F5D6F">
              <w:t>W6</w:t>
            </w:r>
          </w:p>
        </w:tc>
      </w:tr>
      <w:tr w:rsidR="00146905" w:rsidRPr="004F5D6F" w:rsidTr="00861A70">
        <w:tc>
          <w:tcPr>
            <w:tcW w:w="4253" w:type="dxa"/>
          </w:tcPr>
          <w:p w:rsidR="00146905" w:rsidRPr="004F5D6F" w:rsidRDefault="00146905">
            <w:pPr>
              <w:keepNext/>
            </w:pPr>
            <w:r w:rsidRPr="004F5D6F">
              <w:t>smallVoterPref</w:t>
            </w:r>
          </w:p>
        </w:tc>
        <w:tc>
          <w:tcPr>
            <w:tcW w:w="4678" w:type="dxa"/>
          </w:tcPr>
          <w:p w:rsidR="00146905" w:rsidRPr="004F5D6F" w:rsidRDefault="00146905" w:rsidP="00CD3861">
            <w:pPr>
              <w:keepNext/>
            </w:pPr>
            <w:r w:rsidRPr="004F5D6F">
              <w:t>People should vote for the party they like the most, even if it</w:t>
            </w:r>
            <w:r w:rsidR="00CD63F3">
              <w:t>’</w:t>
            </w:r>
            <w:r w:rsidRPr="004F5D6F">
              <w:t>s not likely to win</w:t>
            </w:r>
          </w:p>
        </w:tc>
        <w:tc>
          <w:tcPr>
            <w:tcW w:w="429" w:type="dxa"/>
          </w:tcPr>
          <w:p w:rsidR="00146905" w:rsidRPr="004F5D6F" w:rsidRDefault="00146905" w:rsidP="00CD3861">
            <w:pPr>
              <w:keepNext/>
            </w:pPr>
            <w:r w:rsidRPr="004F5D6F">
              <w:t>W4</w:t>
            </w:r>
            <w:r w:rsidR="004F5D6F">
              <w:t>W6</w:t>
            </w:r>
          </w:p>
        </w:tc>
      </w:tr>
      <w:tr w:rsidR="00146905" w:rsidRPr="004F5D6F" w:rsidTr="008F05DC">
        <w:trPr>
          <w:trHeight w:val="688"/>
        </w:trPr>
        <w:tc>
          <w:tcPr>
            <w:tcW w:w="4253" w:type="dxa"/>
          </w:tcPr>
          <w:p w:rsidR="00146905" w:rsidRPr="004F5D6F" w:rsidRDefault="00146905">
            <w:pPr>
              <w:keepNext/>
            </w:pPr>
            <w:r w:rsidRPr="004F5D6F">
              <w:t>efficacyNoMatter</w:t>
            </w:r>
          </w:p>
        </w:tc>
        <w:tc>
          <w:tcPr>
            <w:tcW w:w="4678" w:type="dxa"/>
          </w:tcPr>
          <w:p w:rsidR="00146905" w:rsidRPr="004F5D6F" w:rsidRDefault="00146905" w:rsidP="00CD3861">
            <w:pPr>
              <w:keepNext/>
            </w:pPr>
            <w:r w:rsidRPr="004F5D6F">
              <w:t>It doesn</w:t>
            </w:r>
            <w:r w:rsidR="00CD63F3">
              <w:t>’</w:t>
            </w:r>
            <w:r w:rsidRPr="004F5D6F">
              <w:t>t matter which political party is in power</w:t>
            </w:r>
          </w:p>
        </w:tc>
        <w:tc>
          <w:tcPr>
            <w:tcW w:w="429" w:type="dxa"/>
          </w:tcPr>
          <w:p w:rsidR="00146905" w:rsidRPr="004F5D6F" w:rsidRDefault="00146905" w:rsidP="00CD3861">
            <w:pPr>
              <w:keepNext/>
            </w:pPr>
            <w:r w:rsidRPr="004F5D6F">
              <w:t>W4</w:t>
            </w:r>
            <w:r w:rsidR="004F5D6F">
              <w:t>W6</w:t>
            </w:r>
            <w:r w:rsidR="00124533">
              <w:t>W8W9</w:t>
            </w:r>
          </w:p>
        </w:tc>
      </w:tr>
      <w:tr w:rsidR="008F05DC" w:rsidRPr="004F5D6F" w:rsidTr="00861A70">
        <w:tc>
          <w:tcPr>
            <w:tcW w:w="4253" w:type="dxa"/>
          </w:tcPr>
          <w:p w:rsidR="008F05DC" w:rsidRPr="004F5D6F" w:rsidRDefault="008F05DC">
            <w:pPr>
              <w:keepNext/>
            </w:pPr>
            <w:r>
              <w:t>efficacyEU</w:t>
            </w:r>
          </w:p>
        </w:tc>
        <w:tc>
          <w:tcPr>
            <w:tcW w:w="4678" w:type="dxa"/>
          </w:tcPr>
          <w:p w:rsidR="008F05DC" w:rsidRPr="004F5D6F" w:rsidRDefault="008F05DC" w:rsidP="00CD3861">
            <w:pPr>
              <w:keepNext/>
            </w:pPr>
            <w:r w:rsidRPr="008F05DC">
              <w:t>I have a pretty good understanding of the important issues at stake in the EU referendum</w:t>
            </w:r>
          </w:p>
        </w:tc>
        <w:tc>
          <w:tcPr>
            <w:tcW w:w="429" w:type="dxa"/>
          </w:tcPr>
          <w:p w:rsidR="008F05DC" w:rsidRPr="004F5D6F" w:rsidRDefault="008F05DC" w:rsidP="00CD3861">
            <w:pPr>
              <w:keepNext/>
            </w:pPr>
            <w:r>
              <w:t>W8</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108" w:name="_Toc455594723"/>
      <w:r w:rsidRPr="004F5D6F">
        <w:lastRenderedPageBreak/>
        <w:t>redist</w:t>
      </w:r>
      <w:bookmarkEnd w:id="108"/>
    </w:p>
    <w:tbl>
      <w:tblPr>
        <w:tblStyle w:val="GQuestionCommonProperties"/>
        <w:tblW w:w="0" w:type="auto"/>
        <w:tblInd w:w="0" w:type="dxa"/>
        <w:tblLook w:val="04A0" w:firstRow="1" w:lastRow="0" w:firstColumn="1" w:lastColumn="0" w:noHBand="0" w:noVBand="1"/>
      </w:tblPr>
      <w:tblGrid>
        <w:gridCol w:w="4914"/>
        <w:gridCol w:w="1770"/>
        <w:gridCol w:w="1844"/>
        <w:gridCol w:w="832"/>
      </w:tblGrid>
      <w:tr w:rsidR="006653BD" w:rsidRPr="004F5D6F" w:rsidTr="004D52E3">
        <w:tc>
          <w:tcPr>
            <w:tcW w:w="5103" w:type="dxa"/>
            <w:shd w:val="clear" w:color="auto" w:fill="D0D0D0"/>
          </w:tcPr>
          <w:p w:rsidR="006653BD" w:rsidRPr="004F5D6F" w:rsidRDefault="00C81AE7" w:rsidP="00AC1569">
            <w:pPr>
              <w:pStyle w:val="GVariableNameP"/>
              <w:keepNext/>
            </w:pPr>
            <w:r w:rsidRPr="004F5D6F">
              <w:fldChar w:fldCharType="begin"/>
            </w:r>
            <w:r w:rsidR="006653BD" w:rsidRPr="004F5D6F">
              <w:instrText>TC redist \\l 2 \\f a</w:instrText>
            </w:r>
            <w:r w:rsidRPr="004F5D6F">
              <w:fldChar w:fldCharType="end"/>
            </w:r>
            <w:r w:rsidR="006653BD" w:rsidRPr="004F5D6F">
              <w:t>redist- Show if getsTT==2 or getsEUTT==1</w:t>
            </w:r>
          </w:p>
        </w:tc>
        <w:tc>
          <w:tcPr>
            <w:tcW w:w="1843" w:type="dxa"/>
            <w:shd w:val="clear" w:color="auto" w:fill="D0D0D0"/>
            <w:vAlign w:val="bottom"/>
          </w:tcPr>
          <w:p w:rsidR="006653BD" w:rsidRPr="004F5D6F" w:rsidRDefault="006653BD" w:rsidP="00F84408">
            <w:pPr>
              <w:keepNext/>
              <w:jc w:val="center"/>
            </w:pPr>
            <w:r w:rsidRPr="004F5D6F">
              <w:t>GRID</w:t>
            </w:r>
          </w:p>
        </w:tc>
        <w:tc>
          <w:tcPr>
            <w:tcW w:w="1559" w:type="dxa"/>
            <w:shd w:val="clear" w:color="auto" w:fill="D0D0D0"/>
            <w:vAlign w:val="bottom"/>
          </w:tcPr>
          <w:p w:rsidR="006653BD" w:rsidRPr="004F5D6F" w:rsidRDefault="000D213F">
            <w:pPr>
              <w:keepNext/>
              <w:jc w:val="right"/>
            </w:pPr>
            <w:r w:rsidRPr="004F5D6F">
              <w:t>W1W2W3</w:t>
            </w:r>
            <w:r w:rsidR="004D52E3" w:rsidRPr="004F5D6F">
              <w:t>W4</w:t>
            </w:r>
            <w:r w:rsidR="004F5D6F">
              <w:t>W6</w:t>
            </w:r>
            <w:r w:rsidR="00F84408">
              <w:t>W7</w:t>
            </w:r>
          </w:p>
        </w:tc>
        <w:tc>
          <w:tcPr>
            <w:tcW w:w="855" w:type="dxa"/>
            <w:shd w:val="clear" w:color="auto" w:fill="D0D0D0"/>
            <w:vAlign w:val="bottom"/>
          </w:tcPr>
          <w:p w:rsidR="006653BD" w:rsidRPr="004F5D6F" w:rsidRDefault="0008560F">
            <w:pPr>
              <w:keepNext/>
              <w:jc w:val="right"/>
            </w:pPr>
            <w:r>
              <w:t>W10</w:t>
            </w:r>
          </w:p>
        </w:tc>
      </w:tr>
      <w:tr w:rsidR="0083545F" w:rsidRPr="004F5D6F" w:rsidTr="00EF1126">
        <w:tc>
          <w:tcPr>
            <w:tcW w:w="9360" w:type="dxa"/>
            <w:gridSpan w:val="4"/>
            <w:shd w:val="clear" w:color="auto" w:fill="D0D0D0"/>
          </w:tcPr>
          <w:p w:rsidR="0083545F" w:rsidRPr="004F5D6F" w:rsidRDefault="00FA5809">
            <w:pPr>
              <w:keepNext/>
            </w:pPr>
            <w:r w:rsidRPr="004F5D6F">
              <w:t>Some people feel that government should make much greater efforts to make people</w:t>
            </w:r>
            <w:r w:rsidR="00CD63F3">
              <w:t>’</w:t>
            </w:r>
            <w:r w:rsidRPr="004F5D6F">
              <w:t>s incomes more equal. Other people feel that government should be much less concerned about how equal people</w:t>
            </w:r>
            <w:r w:rsidR="00CD63F3">
              <w:t>’</w:t>
            </w:r>
            <w:r w:rsidRPr="004F5D6F">
              <w:t>s incomes are.  Where would you place yourself and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4111"/>
        <w:gridCol w:w="2268"/>
        <w:gridCol w:w="1537"/>
      </w:tblGrid>
      <w:tr w:rsidR="00811720" w:rsidRPr="004F5D6F" w:rsidTr="00811720">
        <w:tc>
          <w:tcPr>
            <w:tcW w:w="4111" w:type="dxa"/>
          </w:tcPr>
          <w:p w:rsidR="00811720" w:rsidRPr="004F5D6F" w:rsidRDefault="00811720">
            <w:pPr>
              <w:keepNext/>
            </w:pPr>
            <w:r w:rsidRPr="004F5D6F">
              <w:t>redistSelf</w:t>
            </w:r>
          </w:p>
        </w:tc>
        <w:tc>
          <w:tcPr>
            <w:tcW w:w="2268" w:type="dxa"/>
          </w:tcPr>
          <w:p w:rsidR="00811720" w:rsidRPr="004F5D6F" w:rsidRDefault="00811720">
            <w:pPr>
              <w:keepNext/>
            </w:pPr>
            <w:r w:rsidRPr="004F5D6F">
              <w:t>Yourself</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redistCon</w:t>
            </w:r>
          </w:p>
        </w:tc>
        <w:tc>
          <w:tcPr>
            <w:tcW w:w="2268" w:type="dxa"/>
          </w:tcPr>
          <w:p w:rsidR="00811720" w:rsidRPr="004F5D6F" w:rsidRDefault="00811720">
            <w:pPr>
              <w:keepNext/>
            </w:pPr>
            <w:r w:rsidRPr="004F5D6F">
              <w:t>Conservatives</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redistLab</w:t>
            </w:r>
          </w:p>
        </w:tc>
        <w:tc>
          <w:tcPr>
            <w:tcW w:w="2268" w:type="dxa"/>
          </w:tcPr>
          <w:p w:rsidR="00811720" w:rsidRPr="004F5D6F" w:rsidRDefault="00811720">
            <w:pPr>
              <w:keepNext/>
            </w:pPr>
            <w:r w:rsidRPr="004F5D6F">
              <w:t>Labour</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redistLD</w:t>
            </w:r>
          </w:p>
        </w:tc>
        <w:tc>
          <w:tcPr>
            <w:tcW w:w="2268" w:type="dxa"/>
          </w:tcPr>
          <w:p w:rsidR="00811720" w:rsidRPr="004F5D6F" w:rsidRDefault="00811720">
            <w:pPr>
              <w:keepNext/>
            </w:pPr>
            <w:r w:rsidRPr="004F5D6F">
              <w:t>Liberal Democrats</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redistUKIP</w:t>
            </w:r>
          </w:p>
        </w:tc>
        <w:tc>
          <w:tcPr>
            <w:tcW w:w="2268" w:type="dxa"/>
          </w:tcPr>
          <w:p w:rsidR="00811720" w:rsidRPr="004F5D6F" w:rsidRDefault="00811720">
            <w:pPr>
              <w:keepNext/>
            </w:pPr>
            <w:r w:rsidRPr="004F5D6F">
              <w:t>UKIP</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redistSNP- Show if country==2</w:t>
            </w:r>
          </w:p>
        </w:tc>
        <w:tc>
          <w:tcPr>
            <w:tcW w:w="2268" w:type="dxa"/>
          </w:tcPr>
          <w:p w:rsidR="00811720" w:rsidRPr="004F5D6F" w:rsidRDefault="00811720">
            <w:pPr>
              <w:keepNext/>
            </w:pPr>
            <w:r w:rsidRPr="004F5D6F">
              <w:t>SNP</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redistPC- Show if country==3</w:t>
            </w:r>
          </w:p>
        </w:tc>
        <w:tc>
          <w:tcPr>
            <w:tcW w:w="2268" w:type="dxa"/>
          </w:tcPr>
          <w:p w:rsidR="00811720" w:rsidRPr="004F5D6F" w:rsidRDefault="00811720">
            <w:pPr>
              <w:keepNext/>
            </w:pPr>
            <w:r w:rsidRPr="004F5D6F">
              <w:t>Plaid Cymru</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redistGreen</w:t>
            </w:r>
          </w:p>
        </w:tc>
        <w:tc>
          <w:tcPr>
            <w:tcW w:w="2268" w:type="dxa"/>
          </w:tcPr>
          <w:p w:rsidR="00811720" w:rsidRPr="004F5D6F" w:rsidRDefault="00811720">
            <w:pPr>
              <w:keepNext/>
            </w:pPr>
            <w:r w:rsidRPr="004F5D6F">
              <w:t>Greens</w:t>
            </w:r>
          </w:p>
        </w:tc>
        <w:tc>
          <w:tcPr>
            <w:tcW w:w="1134" w:type="dxa"/>
          </w:tcPr>
          <w:p w:rsidR="00811720" w:rsidRPr="004F5D6F" w:rsidRDefault="00811720">
            <w:pPr>
              <w:keepNext/>
            </w:pPr>
            <w:r w:rsidRPr="004F5D6F">
              <w:t>W2</w:t>
            </w:r>
            <w:r w:rsidR="000D213F" w:rsidRPr="004F5D6F">
              <w:t>W3</w:t>
            </w:r>
            <w:r w:rsidR="004F5D6F">
              <w:t>W4W5W6</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1138"/>
        <w:gridCol w:w="7155"/>
      </w:tblGrid>
      <w:tr w:rsidR="0083545F" w:rsidRPr="004F5D6F" w:rsidTr="00EF1126">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0</w:t>
            </w:r>
          </w:p>
        </w:tc>
        <w:tc>
          <w:tcPr>
            <w:tcW w:w="7155" w:type="dxa"/>
          </w:tcPr>
          <w:p w:rsidR="0083545F" w:rsidRPr="004F5D6F" w:rsidRDefault="00EF1126" w:rsidP="00EF1126">
            <w:pPr>
              <w:keepNext/>
            </w:pPr>
            <w:r w:rsidRPr="004F5D6F">
              <w:t>Government should try to make incomes equal</w:t>
            </w:r>
          </w:p>
        </w:tc>
      </w:tr>
      <w:tr w:rsidR="0083545F" w:rsidRPr="004F5D6F" w:rsidTr="00EF1126">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1</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2</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3</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4</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5</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6</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7</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8</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9</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10</w:t>
            </w:r>
          </w:p>
        </w:tc>
        <w:tc>
          <w:tcPr>
            <w:tcW w:w="7155" w:type="dxa"/>
          </w:tcPr>
          <w:p w:rsidR="0083545F" w:rsidRPr="004F5D6F" w:rsidRDefault="00EF1126" w:rsidP="00EF1126">
            <w:pPr>
              <w:keepNext/>
            </w:pPr>
            <w:r w:rsidRPr="004F5D6F">
              <w:t>Government should be less concerned about equal incomes</w:t>
            </w:r>
          </w:p>
        </w:tc>
      </w:tr>
      <w:tr w:rsidR="0083545F" w:rsidRPr="004F5D6F" w:rsidTr="00EF1126">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38" w:type="dxa"/>
          </w:tcPr>
          <w:p w:rsidR="0083545F" w:rsidRPr="004F5D6F" w:rsidRDefault="00EF4369">
            <w:pPr>
              <w:keepNext/>
            </w:pPr>
            <w:r w:rsidRPr="004F5D6F">
              <w:t>Don</w:t>
            </w:r>
            <w:r w:rsidR="00CD63F3">
              <w:t>’</w:t>
            </w:r>
            <w:r w:rsidRPr="004F5D6F">
              <w:t>t know</w:t>
            </w:r>
          </w:p>
        </w:tc>
        <w:tc>
          <w:tcPr>
            <w:tcW w:w="7155" w:type="dxa"/>
          </w:tcPr>
          <w:p w:rsidR="0083545F" w:rsidRPr="004F5D6F" w:rsidRDefault="0083545F">
            <w:pPr>
              <w:keepNext/>
              <w:jc w:val="right"/>
            </w:pPr>
          </w:p>
        </w:tc>
      </w:tr>
    </w:tbl>
    <w:p w:rsidR="0083545F" w:rsidRPr="004F5D6F" w:rsidRDefault="0083545F">
      <w:pPr>
        <w:pStyle w:val="GQuestionSpacer"/>
      </w:pPr>
    </w:p>
    <w:p w:rsidR="00F95862" w:rsidRPr="004F5D6F" w:rsidRDefault="00F95862">
      <w:pPr>
        <w:rPr>
          <w:sz w:val="48"/>
        </w:rPr>
      </w:pPr>
      <w:bookmarkStart w:id="109" w:name="_Toc382206283"/>
      <w:r w:rsidRPr="004F5D6F">
        <w:br w:type="page"/>
      </w:r>
    </w:p>
    <w:p w:rsidR="0083545F" w:rsidRPr="004F5D6F" w:rsidRDefault="00FA5809">
      <w:pPr>
        <w:pStyle w:val="GModule"/>
      </w:pPr>
      <w:bookmarkStart w:id="110" w:name="_Toc455594724"/>
      <w:r w:rsidRPr="004F5D6F">
        <w:lastRenderedPageBreak/>
        <w:t>Module: topcuTavitsRedist if getsTT==1 and getsEUTT==2</w:t>
      </w:r>
      <w:bookmarkEnd w:id="109"/>
      <w:bookmarkEnd w:id="110"/>
    </w:p>
    <w:p w:rsidR="00F95862" w:rsidRPr="004F5D6F" w:rsidRDefault="00F95862" w:rsidP="00F95862">
      <w:pPr>
        <w:pStyle w:val="GPage"/>
      </w:pPr>
      <w:bookmarkStart w:id="111" w:name="_Toc455594725"/>
      <w:r w:rsidRPr="004F5D6F">
        <w:t>selfRedistTTGrid</w:t>
      </w:r>
      <w:bookmarkEnd w:id="111"/>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6653BD" w:rsidRPr="004F5D6F" w:rsidTr="00B42458">
        <w:tc>
          <w:tcPr>
            <w:tcW w:w="4395" w:type="dxa"/>
            <w:shd w:val="clear" w:color="auto" w:fill="D0D0D0"/>
          </w:tcPr>
          <w:p w:rsidR="006653BD" w:rsidRPr="004F5D6F" w:rsidRDefault="00C81AE7">
            <w:pPr>
              <w:pStyle w:val="GVariableNameP"/>
              <w:keepNext/>
            </w:pPr>
            <w:r w:rsidRPr="004F5D6F">
              <w:fldChar w:fldCharType="begin"/>
            </w:r>
            <w:r w:rsidR="006653BD" w:rsidRPr="004F5D6F">
              <w:instrText>TC selfRedistTTGrid \\l 2 \\f a</w:instrText>
            </w:r>
            <w:r w:rsidRPr="004F5D6F">
              <w:fldChar w:fldCharType="end"/>
            </w:r>
            <w:r w:rsidR="006653BD" w:rsidRPr="004F5D6F">
              <w:t>selfRedistTTGrid</w:t>
            </w:r>
          </w:p>
        </w:tc>
        <w:tc>
          <w:tcPr>
            <w:tcW w:w="2482" w:type="dxa"/>
            <w:shd w:val="clear" w:color="auto" w:fill="D0D0D0"/>
            <w:vAlign w:val="bottom"/>
          </w:tcPr>
          <w:p w:rsidR="006653BD" w:rsidRPr="004F5D6F" w:rsidRDefault="006653BD">
            <w:pPr>
              <w:keepNext/>
              <w:jc w:val="right"/>
            </w:pPr>
            <w:r w:rsidRPr="004F5D6F">
              <w:t>GRID</w:t>
            </w:r>
          </w:p>
        </w:tc>
        <w:tc>
          <w:tcPr>
            <w:tcW w:w="1241" w:type="dxa"/>
            <w:shd w:val="clear" w:color="auto" w:fill="D0D0D0"/>
            <w:vAlign w:val="bottom"/>
          </w:tcPr>
          <w:p w:rsidR="006653BD" w:rsidRPr="004F5D6F" w:rsidRDefault="006653BD">
            <w:pPr>
              <w:keepNext/>
              <w:jc w:val="right"/>
            </w:pPr>
            <w:r w:rsidRPr="004F5D6F">
              <w:t>W1W2</w:t>
            </w:r>
            <w:r w:rsidR="004D52E3" w:rsidRPr="004F5D6F">
              <w:t>W4</w:t>
            </w:r>
            <w:r w:rsidR="004F5D6F">
              <w:t>W6</w:t>
            </w:r>
          </w:p>
        </w:tc>
        <w:tc>
          <w:tcPr>
            <w:tcW w:w="1242"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Some people feel that government should make much greater efforts to make people</w:t>
            </w:r>
            <w:r w:rsidR="00CD63F3">
              <w:t>’</w:t>
            </w:r>
            <w:r w:rsidRPr="004F5D6F">
              <w:t>s incomes more equal. Other people feel that government should be much less concerned about how equal people</w:t>
            </w:r>
            <w:r w:rsidR="00CD63F3">
              <w:t>’</w:t>
            </w:r>
            <w:r w:rsidRPr="004F5D6F">
              <w:t>s incomes are.  Where would you place yourself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RedistTST1_1</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9380" w:type="dxa"/>
        <w:tblInd w:w="0" w:type="dxa"/>
        <w:tblLook w:val="04A0" w:firstRow="1" w:lastRow="0" w:firstColumn="1" w:lastColumn="0" w:noHBand="0" w:noVBand="1"/>
      </w:tblPr>
      <w:tblGrid>
        <w:gridCol w:w="336"/>
        <w:gridCol w:w="361"/>
        <w:gridCol w:w="4255"/>
        <w:gridCol w:w="4428"/>
      </w:tblGrid>
      <w:tr w:rsidR="00AB6F48" w:rsidRPr="004F5D6F" w:rsidTr="00AB6F48">
        <w:tc>
          <w:tcPr>
            <w:tcW w:w="336" w:type="dxa"/>
          </w:tcPr>
          <w:p w:rsidR="00AB6F48" w:rsidRPr="004F5D6F" w:rsidRDefault="00AB6F48" w:rsidP="00AB6F48">
            <w:pPr>
              <w:keepNext/>
            </w:pPr>
            <w:r w:rsidRPr="004F5D6F">
              <w:rPr>
                <w:rStyle w:val="GResponseCode"/>
              </w:rPr>
              <w:t>0</w:t>
            </w:r>
          </w:p>
        </w:tc>
        <w:tc>
          <w:tcPr>
            <w:tcW w:w="361" w:type="dxa"/>
          </w:tcPr>
          <w:p w:rsidR="00AB6F48" w:rsidRPr="004F5D6F" w:rsidRDefault="00AB6F48">
            <w:pPr>
              <w:keepNext/>
            </w:pPr>
            <w:r w:rsidRPr="004F5D6F">
              <w:t>○</w:t>
            </w:r>
          </w:p>
        </w:tc>
        <w:tc>
          <w:tcPr>
            <w:tcW w:w="8683" w:type="dxa"/>
            <w:gridSpan w:val="2"/>
          </w:tcPr>
          <w:p w:rsidR="00AB6F48" w:rsidRPr="004F5D6F" w:rsidRDefault="00AB6F48" w:rsidP="00AB6F48">
            <w:pPr>
              <w:keepNext/>
            </w:pPr>
            <w:r w:rsidRPr="004F5D6F">
              <w:t>0 Government should try to make incomes equal</w:t>
            </w:r>
          </w:p>
        </w:tc>
      </w:tr>
      <w:tr w:rsidR="0083545F" w:rsidRPr="004F5D6F" w:rsidTr="00AB6F48">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AB6F48" w:rsidRPr="004F5D6F" w:rsidTr="00AB6F48">
        <w:tc>
          <w:tcPr>
            <w:tcW w:w="336" w:type="dxa"/>
          </w:tcPr>
          <w:p w:rsidR="00AB6F48" w:rsidRPr="004F5D6F" w:rsidRDefault="00AB6F48">
            <w:pPr>
              <w:keepNext/>
            </w:pPr>
            <w:r w:rsidRPr="004F5D6F">
              <w:rPr>
                <w:rStyle w:val="GResponseCode"/>
              </w:rPr>
              <w:t>10</w:t>
            </w:r>
          </w:p>
        </w:tc>
        <w:tc>
          <w:tcPr>
            <w:tcW w:w="361" w:type="dxa"/>
          </w:tcPr>
          <w:p w:rsidR="00AB6F48" w:rsidRPr="004F5D6F" w:rsidRDefault="00AB6F48">
            <w:pPr>
              <w:keepNext/>
            </w:pPr>
            <w:r w:rsidRPr="004F5D6F">
              <w:t>○</w:t>
            </w:r>
          </w:p>
        </w:tc>
        <w:tc>
          <w:tcPr>
            <w:tcW w:w="8683" w:type="dxa"/>
            <w:gridSpan w:val="2"/>
          </w:tcPr>
          <w:p w:rsidR="00AB6F48" w:rsidRPr="004F5D6F" w:rsidRDefault="00AB6F48" w:rsidP="00AB6F48">
            <w:pPr>
              <w:keepNext/>
            </w:pPr>
            <w:r w:rsidRPr="004F5D6F">
              <w:t>10 Government should be less concerned about equal incomes</w:t>
            </w:r>
          </w:p>
        </w:tc>
      </w:tr>
      <w:tr w:rsidR="0083545F" w:rsidRPr="004F5D6F" w:rsidTr="00AB6F48">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112" w:name="_Toc455594726"/>
      <w:r w:rsidRPr="004F5D6F">
        <w:lastRenderedPageBreak/>
        <w:t>selfRedistCertainGrid</w:t>
      </w:r>
      <w:bookmarkEnd w:id="112"/>
    </w:p>
    <w:tbl>
      <w:tblPr>
        <w:tblStyle w:val="GQuestionCommonProperties"/>
        <w:tblW w:w="0" w:type="auto"/>
        <w:tblInd w:w="0" w:type="dxa"/>
        <w:tblLook w:val="04A0" w:firstRow="1" w:lastRow="0" w:firstColumn="1" w:lastColumn="0" w:noHBand="0" w:noVBand="1"/>
      </w:tblPr>
      <w:tblGrid>
        <w:gridCol w:w="4642"/>
        <w:gridCol w:w="2132"/>
        <w:gridCol w:w="1537"/>
        <w:gridCol w:w="1049"/>
      </w:tblGrid>
      <w:tr w:rsidR="006653BD" w:rsidRPr="004F5D6F" w:rsidTr="00B42458">
        <w:tc>
          <w:tcPr>
            <w:tcW w:w="4820" w:type="dxa"/>
            <w:shd w:val="clear" w:color="auto" w:fill="D0D0D0"/>
          </w:tcPr>
          <w:p w:rsidR="006653BD" w:rsidRPr="004F5D6F" w:rsidRDefault="00C81AE7">
            <w:pPr>
              <w:pStyle w:val="GVariableNameP"/>
              <w:keepNext/>
            </w:pPr>
            <w:r w:rsidRPr="004F5D6F">
              <w:fldChar w:fldCharType="begin"/>
            </w:r>
            <w:r w:rsidR="006653BD" w:rsidRPr="004F5D6F">
              <w:instrText>TC selfRedistCertainGrid \\l 2 \\f a</w:instrText>
            </w:r>
            <w:r w:rsidRPr="004F5D6F">
              <w:fldChar w:fldCharType="end"/>
            </w:r>
            <w:r w:rsidR="006653BD" w:rsidRPr="004F5D6F">
              <w:t>selfRedistCertainGrid</w:t>
            </w:r>
          </w:p>
        </w:tc>
        <w:tc>
          <w:tcPr>
            <w:tcW w:w="2270" w:type="dxa"/>
            <w:shd w:val="clear" w:color="auto" w:fill="D0D0D0"/>
            <w:vAlign w:val="bottom"/>
          </w:tcPr>
          <w:p w:rsidR="006653BD" w:rsidRPr="004F5D6F" w:rsidRDefault="006653BD">
            <w:pPr>
              <w:keepNext/>
              <w:jc w:val="right"/>
            </w:pPr>
            <w:r w:rsidRPr="004F5D6F">
              <w:t>GRID</w:t>
            </w:r>
          </w:p>
        </w:tc>
        <w:tc>
          <w:tcPr>
            <w:tcW w:w="1135" w:type="dxa"/>
            <w:shd w:val="clear" w:color="auto" w:fill="D0D0D0"/>
            <w:vAlign w:val="bottom"/>
          </w:tcPr>
          <w:p w:rsidR="006653BD" w:rsidRPr="004F5D6F" w:rsidRDefault="006653BD">
            <w:pPr>
              <w:keepNext/>
              <w:jc w:val="right"/>
            </w:pPr>
            <w:r w:rsidRPr="004F5D6F">
              <w:t>W1W2</w:t>
            </w:r>
            <w:r w:rsidR="004D52E3" w:rsidRPr="004F5D6F">
              <w:t>W4</w:t>
            </w:r>
            <w:r w:rsidR="004F5D6F">
              <w:t>W6</w:t>
            </w:r>
            <w:r w:rsidR="00F84408">
              <w:t>W7</w:t>
            </w:r>
          </w:p>
        </w:tc>
        <w:tc>
          <w:tcPr>
            <w:tcW w:w="1135"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Now, thinking about the scale above. Some people feel very certain about their own position on this scale, while others may feel somewhat certain or not at all certain. How certain are you about your position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selfRedistCertain</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4F10BB"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95862" w:rsidP="00F95862">
      <w:pPr>
        <w:pStyle w:val="GPage"/>
      </w:pPr>
      <w:bookmarkStart w:id="113" w:name="_Toc455594727"/>
      <w:r w:rsidRPr="004F5D6F">
        <w:t>redistGridTT</w:t>
      </w:r>
      <w:bookmarkEnd w:id="113"/>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6653BD" w:rsidRPr="004F5D6F" w:rsidTr="00B42458">
        <w:tc>
          <w:tcPr>
            <w:tcW w:w="3119" w:type="dxa"/>
            <w:shd w:val="clear" w:color="auto" w:fill="D0D0D0"/>
          </w:tcPr>
          <w:p w:rsidR="006653BD" w:rsidRPr="004F5D6F" w:rsidRDefault="00C81AE7">
            <w:pPr>
              <w:pStyle w:val="GVariableNameP"/>
              <w:keepNext/>
            </w:pPr>
            <w:r w:rsidRPr="004F5D6F">
              <w:lastRenderedPageBreak/>
              <w:fldChar w:fldCharType="begin"/>
            </w:r>
            <w:r w:rsidR="006653BD" w:rsidRPr="004F5D6F">
              <w:instrText>TC redistGridTT \\l 2 \\f a</w:instrText>
            </w:r>
            <w:r w:rsidRPr="004F5D6F">
              <w:fldChar w:fldCharType="end"/>
            </w:r>
            <w:r w:rsidR="006653BD" w:rsidRPr="004F5D6F">
              <w:t>redistGridTT</w:t>
            </w:r>
          </w:p>
        </w:tc>
        <w:tc>
          <w:tcPr>
            <w:tcW w:w="3120" w:type="dxa"/>
            <w:shd w:val="clear" w:color="auto" w:fill="D0D0D0"/>
            <w:vAlign w:val="bottom"/>
          </w:tcPr>
          <w:p w:rsidR="006653BD" w:rsidRPr="004F5D6F" w:rsidRDefault="006653BD" w:rsidP="00F84408">
            <w:pPr>
              <w:keepNext/>
              <w:jc w:val="center"/>
            </w:pPr>
            <w:r w:rsidRPr="004F5D6F">
              <w:t>GRID</w:t>
            </w:r>
          </w:p>
        </w:tc>
        <w:tc>
          <w:tcPr>
            <w:tcW w:w="1560" w:type="dxa"/>
            <w:shd w:val="clear" w:color="auto" w:fill="D0D0D0"/>
            <w:vAlign w:val="bottom"/>
          </w:tcPr>
          <w:p w:rsidR="006653BD" w:rsidRPr="004F5D6F" w:rsidRDefault="006653BD" w:rsidP="00F84408">
            <w:pPr>
              <w:keepNext/>
              <w:jc w:val="right"/>
            </w:pPr>
            <w:r w:rsidRPr="004F5D6F">
              <w:t>W1W2</w:t>
            </w:r>
            <w:r w:rsidR="004D52E3" w:rsidRPr="004F5D6F">
              <w:t>W4</w:t>
            </w:r>
            <w:r w:rsidR="004F5D6F">
              <w:t>W6</w:t>
            </w:r>
            <w:r w:rsidR="00F84408">
              <w:t>W7</w:t>
            </w:r>
          </w:p>
        </w:tc>
        <w:tc>
          <w:tcPr>
            <w:tcW w:w="1561"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And where would you place the political parties on this scale?</w:t>
            </w:r>
          </w:p>
        </w:tc>
      </w:tr>
    </w:tbl>
    <w:p w:rsidR="0083545F" w:rsidRPr="004F5D6F" w:rsidRDefault="00FA5809" w:rsidP="00CF53B3">
      <w:pPr>
        <w:pStyle w:val="GDefaultWidgetOption"/>
        <w:keepNext/>
        <w:tabs>
          <w:tab w:val="left" w:pos="2160"/>
        </w:tabs>
      </w:pPr>
      <w:r w:rsidRPr="004F5D6F">
        <w:t>stripes</w:t>
      </w:r>
      <w:r w:rsidRPr="004F5D6F">
        <w:tab/>
        <w:t>True</w:t>
      </w:r>
    </w:p>
    <w:p w:rsidR="0083545F" w:rsidRPr="004F5D6F" w:rsidRDefault="00FA5809" w:rsidP="00CF53B3">
      <w:pPr>
        <w:pStyle w:val="GDefaultWidgetOption"/>
        <w:keepNext/>
        <w:tabs>
          <w:tab w:val="left" w:pos="2160"/>
        </w:tabs>
      </w:pPr>
      <w:r w:rsidRPr="004F5D6F">
        <w:t>transpose</w:t>
      </w:r>
      <w:r w:rsidRPr="004F5D6F">
        <w:tab/>
        <w:t>False</w:t>
      </w:r>
    </w:p>
    <w:p w:rsidR="0083545F" w:rsidRPr="004F5D6F" w:rsidRDefault="00FA5809" w:rsidP="00CF53B3">
      <w:pPr>
        <w:pStyle w:val="GDefaultWidgetOption"/>
        <w:keepNext/>
        <w:tabs>
          <w:tab w:val="left" w:pos="2160"/>
        </w:tabs>
      </w:pPr>
      <w:r w:rsidRPr="004F5D6F">
        <w:t>varlabel</w:t>
      </w:r>
      <w:r w:rsidRPr="004F5D6F">
        <w:tab/>
      </w:r>
    </w:p>
    <w:p w:rsidR="0083545F" w:rsidRPr="004F5D6F" w:rsidRDefault="00FA5809" w:rsidP="00CF53B3">
      <w:pPr>
        <w:pStyle w:val="GDefaultWidgetOption"/>
        <w:keepNext/>
        <w:tabs>
          <w:tab w:val="left" w:pos="2160"/>
        </w:tabs>
      </w:pPr>
      <w:r w:rsidRPr="004F5D6F">
        <w:t>colorder</w:t>
      </w:r>
      <w:r w:rsidRPr="004F5D6F">
        <w:tab/>
        <w:t>as-is</w:t>
      </w:r>
    </w:p>
    <w:p w:rsidR="0083545F" w:rsidRPr="004F5D6F" w:rsidRDefault="00FA5809" w:rsidP="00CF53B3">
      <w:pPr>
        <w:pStyle w:val="GDefaultWidgetOption"/>
        <w:keepNext/>
        <w:tabs>
          <w:tab w:val="left" w:pos="2160"/>
        </w:tabs>
      </w:pPr>
      <w:r w:rsidRPr="004F5D6F">
        <w:t>required_text</w:t>
      </w:r>
      <w:r w:rsidRPr="004F5D6F">
        <w:tab/>
      </w:r>
    </w:p>
    <w:p w:rsidR="0083545F" w:rsidRPr="004F5D6F" w:rsidRDefault="00FA5809" w:rsidP="00CF53B3">
      <w:pPr>
        <w:pStyle w:val="GDefaultWidgetOption"/>
        <w:keepNext/>
        <w:tabs>
          <w:tab w:val="left" w:pos="2160"/>
        </w:tabs>
      </w:pPr>
      <w:r w:rsidRPr="004F5D6F">
        <w:t>rowsample</w:t>
      </w:r>
      <w:r w:rsidRPr="004F5D6F">
        <w:tab/>
      </w:r>
    </w:p>
    <w:p w:rsidR="0083545F" w:rsidRPr="004F5D6F" w:rsidRDefault="00FA5809" w:rsidP="00CF53B3">
      <w:pPr>
        <w:pStyle w:val="GDefaultWidgetOption"/>
        <w:keepNext/>
        <w:tabs>
          <w:tab w:val="left" w:pos="2160"/>
        </w:tabs>
      </w:pPr>
      <w:r w:rsidRPr="004F5D6F">
        <w:t>splitlabels</w:t>
      </w:r>
      <w:r w:rsidRPr="004F5D6F">
        <w:tab/>
        <w:t>False</w:t>
      </w:r>
    </w:p>
    <w:p w:rsidR="0083545F" w:rsidRPr="004F5D6F" w:rsidRDefault="00FA5809" w:rsidP="00CF53B3">
      <w:pPr>
        <w:pStyle w:val="GDefaultWidgetOption"/>
        <w:keepNext/>
        <w:tabs>
          <w:tab w:val="left" w:pos="2160"/>
        </w:tabs>
      </w:pPr>
      <w:r w:rsidRPr="004F5D6F">
        <w:t>colsample</w:t>
      </w:r>
      <w:r w:rsidRPr="004F5D6F">
        <w:tab/>
      </w:r>
    </w:p>
    <w:p w:rsidR="0083545F" w:rsidRPr="004F5D6F" w:rsidRDefault="00FA5809" w:rsidP="00CF53B3">
      <w:pPr>
        <w:pStyle w:val="GDefaultWidgetOption"/>
        <w:keepNext/>
        <w:tabs>
          <w:tab w:val="left" w:pos="2160"/>
        </w:tabs>
      </w:pPr>
      <w:r w:rsidRPr="004F5D6F">
        <w:t>widget</w:t>
      </w:r>
      <w:r w:rsidRPr="004F5D6F">
        <w:tab/>
      </w:r>
    </w:p>
    <w:p w:rsidR="0083545F" w:rsidRPr="004F5D6F" w:rsidRDefault="00FA5809" w:rsidP="00CF53B3">
      <w:pPr>
        <w:pStyle w:val="GDefaultWidgetOption"/>
        <w:keepNext/>
        <w:tabs>
          <w:tab w:val="left" w:pos="2160"/>
        </w:tabs>
      </w:pPr>
      <w:r w:rsidRPr="004F5D6F">
        <w:t>roworder</w:t>
      </w:r>
      <w:r w:rsidRPr="004F5D6F">
        <w:tab/>
        <w:t>as-is</w:t>
      </w:r>
    </w:p>
    <w:p w:rsidR="0083545F" w:rsidRPr="004F5D6F" w:rsidRDefault="00FA5809" w:rsidP="00CF53B3">
      <w:pPr>
        <w:pStyle w:val="GDefaultWidgetOption"/>
        <w:keepNext/>
        <w:tabs>
          <w:tab w:val="left" w:pos="2160"/>
        </w:tabs>
      </w:pPr>
      <w:r w:rsidRPr="004F5D6F">
        <w:t>unique</w:t>
      </w:r>
      <w:r w:rsidRPr="004F5D6F">
        <w:tab/>
        <w:t>False</w:t>
      </w:r>
    </w:p>
    <w:p w:rsidR="0083545F" w:rsidRPr="004F5D6F" w:rsidRDefault="00FA5809" w:rsidP="00CF53B3">
      <w:pPr>
        <w:pStyle w:val="GDefaultWidgetOption"/>
        <w:keepNext/>
        <w:tabs>
          <w:tab w:val="left" w:pos="2160"/>
        </w:tabs>
      </w:pPr>
      <w:r w:rsidRPr="004F5D6F">
        <w:t>displaymax</w:t>
      </w:r>
      <w:r w:rsidRPr="004F5D6F">
        <w:tab/>
      </w:r>
    </w:p>
    <w:p w:rsidR="0083545F" w:rsidRPr="004F5D6F" w:rsidRDefault="00FA5809" w:rsidP="00CF53B3">
      <w:pPr>
        <w:pStyle w:val="GDefaultWidgetOption"/>
        <w:keepNext/>
        <w:tabs>
          <w:tab w:val="left" w:pos="2160"/>
        </w:tabs>
      </w:pPr>
      <w:r w:rsidRPr="004F5D6F">
        <w:t>offset</w:t>
      </w:r>
      <w:r w:rsidRPr="004F5D6F">
        <w:tab/>
        <w:t>0</w:t>
      </w:r>
    </w:p>
    <w:p w:rsidR="0083545F" w:rsidRPr="004F5D6F" w:rsidRDefault="00FA5809" w:rsidP="00CF53B3">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2952"/>
        <w:gridCol w:w="1476"/>
        <w:gridCol w:w="1476"/>
      </w:tblGrid>
      <w:tr w:rsidR="0083545F" w:rsidRPr="004F5D6F">
        <w:tc>
          <w:tcPr>
            <w:tcW w:w="2952" w:type="dxa"/>
          </w:tcPr>
          <w:p w:rsidR="0083545F" w:rsidRPr="004F5D6F" w:rsidRDefault="00FA5809">
            <w:pPr>
              <w:keepNext/>
            </w:pPr>
            <w:r w:rsidRPr="004F5D6F">
              <w:t>redistTTCon</w:t>
            </w:r>
          </w:p>
        </w:tc>
        <w:tc>
          <w:tcPr>
            <w:tcW w:w="5904" w:type="dxa"/>
            <w:gridSpan w:val="3"/>
          </w:tcPr>
          <w:p w:rsidR="0083545F" w:rsidRPr="004F5D6F" w:rsidRDefault="00FA5809">
            <w:pPr>
              <w:keepNext/>
            </w:pPr>
            <w:r w:rsidRPr="004F5D6F">
              <w:t>Conservatives</w:t>
            </w:r>
          </w:p>
        </w:tc>
      </w:tr>
      <w:tr w:rsidR="0083545F" w:rsidRPr="004F5D6F">
        <w:tc>
          <w:tcPr>
            <w:tcW w:w="2952" w:type="dxa"/>
          </w:tcPr>
          <w:p w:rsidR="0083545F" w:rsidRPr="004F5D6F" w:rsidRDefault="00FA5809">
            <w:pPr>
              <w:keepNext/>
            </w:pPr>
            <w:r w:rsidRPr="004F5D6F">
              <w:t>redistTTLab</w:t>
            </w:r>
          </w:p>
        </w:tc>
        <w:tc>
          <w:tcPr>
            <w:tcW w:w="5904" w:type="dxa"/>
            <w:gridSpan w:val="3"/>
          </w:tcPr>
          <w:p w:rsidR="0083545F" w:rsidRPr="004F5D6F" w:rsidRDefault="00FA5809">
            <w:pPr>
              <w:keepNext/>
            </w:pPr>
            <w:r w:rsidRPr="004F5D6F">
              <w:t>Labour</w:t>
            </w:r>
          </w:p>
        </w:tc>
      </w:tr>
      <w:tr w:rsidR="0083545F" w:rsidRPr="004F5D6F">
        <w:tc>
          <w:tcPr>
            <w:tcW w:w="2952" w:type="dxa"/>
          </w:tcPr>
          <w:p w:rsidR="0083545F" w:rsidRPr="004F5D6F" w:rsidRDefault="00FA5809">
            <w:pPr>
              <w:keepNext/>
            </w:pPr>
            <w:r w:rsidRPr="004F5D6F">
              <w:t>redistTTLD</w:t>
            </w:r>
          </w:p>
        </w:tc>
        <w:tc>
          <w:tcPr>
            <w:tcW w:w="5904" w:type="dxa"/>
            <w:gridSpan w:val="3"/>
          </w:tcPr>
          <w:p w:rsidR="0083545F" w:rsidRPr="004F5D6F" w:rsidRDefault="00FA5809">
            <w:pPr>
              <w:keepNext/>
            </w:pPr>
            <w:r w:rsidRPr="004F5D6F">
              <w:t>Liberal Democrats</w:t>
            </w:r>
          </w:p>
        </w:tc>
      </w:tr>
      <w:tr w:rsidR="0083545F" w:rsidRPr="004F5D6F">
        <w:tc>
          <w:tcPr>
            <w:tcW w:w="2952" w:type="dxa"/>
          </w:tcPr>
          <w:p w:rsidR="0083545F" w:rsidRPr="004F5D6F" w:rsidRDefault="00FA5809">
            <w:pPr>
              <w:keepNext/>
            </w:pPr>
            <w:r w:rsidRPr="004F5D6F">
              <w:t>redistTTUKIP</w:t>
            </w:r>
          </w:p>
        </w:tc>
        <w:tc>
          <w:tcPr>
            <w:tcW w:w="5904" w:type="dxa"/>
            <w:gridSpan w:val="3"/>
          </w:tcPr>
          <w:p w:rsidR="0083545F" w:rsidRPr="004F5D6F" w:rsidRDefault="00FA5809">
            <w:pPr>
              <w:keepNext/>
            </w:pPr>
            <w:r w:rsidRPr="004F5D6F">
              <w:t>UKIP</w:t>
            </w:r>
          </w:p>
        </w:tc>
      </w:tr>
      <w:tr w:rsidR="00C12280" w:rsidRPr="004F5D6F" w:rsidTr="00B11E46">
        <w:tc>
          <w:tcPr>
            <w:tcW w:w="2952" w:type="dxa"/>
          </w:tcPr>
          <w:p w:rsidR="00C12280" w:rsidRPr="004F5D6F" w:rsidRDefault="00C12280">
            <w:pPr>
              <w:keepNext/>
            </w:pPr>
            <w:r w:rsidRPr="004F5D6F">
              <w:t>redistTTGreen</w:t>
            </w:r>
          </w:p>
        </w:tc>
        <w:tc>
          <w:tcPr>
            <w:tcW w:w="2952" w:type="dxa"/>
          </w:tcPr>
          <w:p w:rsidR="00C12280" w:rsidRPr="004F5D6F" w:rsidRDefault="00C12280">
            <w:pPr>
              <w:keepNext/>
            </w:pPr>
            <w:r w:rsidRPr="004F5D6F">
              <w:t>Greens</w:t>
            </w:r>
          </w:p>
        </w:tc>
        <w:tc>
          <w:tcPr>
            <w:tcW w:w="1476" w:type="dxa"/>
          </w:tcPr>
          <w:p w:rsidR="00C12280" w:rsidRPr="004F5D6F" w:rsidRDefault="00C12280">
            <w:pPr>
              <w:keepNext/>
            </w:pPr>
            <w:r w:rsidRPr="004F5D6F">
              <w:t>W2</w:t>
            </w:r>
            <w:r w:rsidR="004F5D6F">
              <w:t>W4W6</w:t>
            </w:r>
          </w:p>
        </w:tc>
        <w:tc>
          <w:tcPr>
            <w:tcW w:w="1476" w:type="dxa"/>
          </w:tcPr>
          <w:p w:rsidR="00C12280" w:rsidRPr="004F5D6F" w:rsidRDefault="00C12280">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B6F48" w:rsidRPr="004F5D6F" w:rsidTr="00AB6F48">
        <w:tc>
          <w:tcPr>
            <w:tcW w:w="336" w:type="dxa"/>
          </w:tcPr>
          <w:p w:rsidR="00AB6F48" w:rsidRPr="004F5D6F" w:rsidRDefault="00AB6F48" w:rsidP="00AB6F48">
            <w:pPr>
              <w:keepNext/>
            </w:pPr>
            <w:r w:rsidRPr="004F5D6F">
              <w:rPr>
                <w:rStyle w:val="GResponseCode"/>
              </w:rPr>
              <w:t>0</w:t>
            </w:r>
          </w:p>
        </w:tc>
        <w:tc>
          <w:tcPr>
            <w:tcW w:w="361" w:type="dxa"/>
          </w:tcPr>
          <w:p w:rsidR="00AB6F48" w:rsidRPr="004F5D6F" w:rsidRDefault="00AB6F48">
            <w:pPr>
              <w:keepNext/>
            </w:pPr>
            <w:r w:rsidRPr="004F5D6F">
              <w:t>○</w:t>
            </w:r>
          </w:p>
        </w:tc>
        <w:tc>
          <w:tcPr>
            <w:tcW w:w="8159" w:type="dxa"/>
            <w:gridSpan w:val="2"/>
          </w:tcPr>
          <w:p w:rsidR="00AB6F48" w:rsidRPr="004F5D6F" w:rsidRDefault="00AB6F48" w:rsidP="00AB6F48">
            <w:pPr>
              <w:keepNext/>
            </w:pPr>
            <w:r w:rsidRPr="004F5D6F">
              <w:t>0 Government should try to make incomes equal</w:t>
            </w: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AB6F48" w:rsidRPr="004F5D6F" w:rsidTr="00AB6F48">
        <w:tc>
          <w:tcPr>
            <w:tcW w:w="336" w:type="dxa"/>
          </w:tcPr>
          <w:p w:rsidR="00AB6F48" w:rsidRPr="004F5D6F" w:rsidRDefault="00AB6F48">
            <w:pPr>
              <w:keepNext/>
            </w:pPr>
            <w:r w:rsidRPr="004F5D6F">
              <w:rPr>
                <w:rStyle w:val="GResponseCode"/>
              </w:rPr>
              <w:t>10</w:t>
            </w:r>
          </w:p>
        </w:tc>
        <w:tc>
          <w:tcPr>
            <w:tcW w:w="361" w:type="dxa"/>
          </w:tcPr>
          <w:p w:rsidR="00AB6F48" w:rsidRPr="004F5D6F" w:rsidRDefault="00AB6F48">
            <w:pPr>
              <w:keepNext/>
            </w:pPr>
            <w:r w:rsidRPr="004F5D6F">
              <w:t>○</w:t>
            </w:r>
          </w:p>
        </w:tc>
        <w:tc>
          <w:tcPr>
            <w:tcW w:w="8159" w:type="dxa"/>
            <w:gridSpan w:val="2"/>
          </w:tcPr>
          <w:p w:rsidR="00AB6F48" w:rsidRPr="004F5D6F" w:rsidRDefault="00AB6F48" w:rsidP="00AB6F48">
            <w:pPr>
              <w:keepNext/>
            </w:pPr>
            <w:r w:rsidRPr="004F5D6F">
              <w:t>10 Government should be less concerned about equal incomes</w:t>
            </w:r>
          </w:p>
        </w:tc>
      </w:tr>
      <w:tr w:rsidR="0083545F" w:rsidRPr="004F5D6F">
        <w:tc>
          <w:tcPr>
            <w:tcW w:w="336" w:type="dxa"/>
          </w:tcPr>
          <w:p w:rsidR="0083545F" w:rsidRPr="004F5D6F" w:rsidRDefault="00FA5809">
            <w:pPr>
              <w:keepNext/>
            </w:pPr>
            <w:r w:rsidRPr="004F5D6F">
              <w:rPr>
                <w:rStyle w:val="GResponseCode"/>
              </w:rPr>
              <w:t>99</w:t>
            </w:r>
            <w:r w:rsidR="00C56F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72815" w:rsidRPr="004F5D6F" w:rsidRDefault="00872815">
      <w:pPr>
        <w:pStyle w:val="GQuestionSpacer"/>
      </w:pPr>
    </w:p>
    <w:p w:rsidR="00872815" w:rsidRPr="004F5D6F" w:rsidRDefault="00872815">
      <w:pPr>
        <w:rPr>
          <w:sz w:val="12"/>
        </w:rPr>
      </w:pPr>
    </w:p>
    <w:p w:rsidR="0083545F" w:rsidRPr="004F5D6F" w:rsidRDefault="00872815" w:rsidP="00872815">
      <w:pPr>
        <w:pStyle w:val="GPage"/>
      </w:pPr>
      <w:bookmarkStart w:id="114" w:name="_Toc455594728"/>
      <w:r w:rsidRPr="004F5D6F">
        <w:t>certaintyRedistTTGrid</w:t>
      </w:r>
      <w:bookmarkEnd w:id="114"/>
    </w:p>
    <w:tbl>
      <w:tblPr>
        <w:tblStyle w:val="GQuestionCommonProperties"/>
        <w:tblW w:w="0" w:type="auto"/>
        <w:tblInd w:w="0" w:type="dxa"/>
        <w:tblLook w:val="04A0" w:firstRow="1" w:lastRow="0" w:firstColumn="1" w:lastColumn="0" w:noHBand="0" w:noVBand="1"/>
      </w:tblPr>
      <w:tblGrid>
        <w:gridCol w:w="4253"/>
        <w:gridCol w:w="2553"/>
        <w:gridCol w:w="2554"/>
      </w:tblGrid>
      <w:tr w:rsidR="004F5D6F" w:rsidRPr="004F5D6F" w:rsidTr="001A5EC6">
        <w:tc>
          <w:tcPr>
            <w:tcW w:w="4253" w:type="dxa"/>
            <w:shd w:val="clear" w:color="auto" w:fill="D0D0D0"/>
          </w:tcPr>
          <w:p w:rsidR="004F5D6F" w:rsidRPr="004F5D6F" w:rsidRDefault="00C81AE7">
            <w:pPr>
              <w:pStyle w:val="GVariableNameP"/>
              <w:keepNext/>
            </w:pPr>
            <w:r w:rsidRPr="004F5D6F">
              <w:lastRenderedPageBreak/>
              <w:fldChar w:fldCharType="begin"/>
            </w:r>
            <w:r w:rsidR="004F5D6F" w:rsidRPr="004F5D6F">
              <w:instrText>TC certaintyRedistTTGrid \\l 2 \\f a</w:instrText>
            </w:r>
            <w:r w:rsidRPr="004F5D6F">
              <w:fldChar w:fldCharType="end"/>
            </w:r>
            <w:r w:rsidR="004F5D6F" w:rsidRPr="004F5D6F">
              <w:t>certaintyRedistTTGrid</w:t>
            </w:r>
          </w:p>
        </w:tc>
        <w:tc>
          <w:tcPr>
            <w:tcW w:w="2553" w:type="dxa"/>
            <w:shd w:val="clear" w:color="auto" w:fill="D0D0D0"/>
            <w:vAlign w:val="bottom"/>
          </w:tcPr>
          <w:p w:rsidR="004F5D6F" w:rsidRPr="004F5D6F" w:rsidRDefault="004F5D6F">
            <w:pPr>
              <w:keepNext/>
              <w:jc w:val="right"/>
            </w:pPr>
            <w:r w:rsidRPr="004F5D6F">
              <w:t>GRID</w:t>
            </w:r>
          </w:p>
        </w:tc>
        <w:tc>
          <w:tcPr>
            <w:tcW w:w="2554" w:type="dxa"/>
            <w:shd w:val="clear" w:color="auto" w:fill="D0D0D0"/>
            <w:vAlign w:val="bottom"/>
          </w:tcPr>
          <w:p w:rsidR="004F5D6F" w:rsidRPr="004F5D6F" w:rsidRDefault="004F5D6F">
            <w:pPr>
              <w:keepNext/>
              <w:jc w:val="right"/>
            </w:pPr>
            <w:r w:rsidRPr="004F5D6F">
              <w:t>W1W2W4</w:t>
            </w:r>
            <w:r>
              <w:t>W6</w:t>
            </w:r>
            <w:r w:rsidR="0095416F">
              <w:t>W7</w:t>
            </w:r>
          </w:p>
        </w:tc>
      </w:tr>
      <w:tr w:rsidR="0083545F" w:rsidRPr="004F5D6F" w:rsidTr="00EF4369">
        <w:tc>
          <w:tcPr>
            <w:tcW w:w="9360" w:type="dxa"/>
            <w:gridSpan w:val="3"/>
            <w:shd w:val="clear" w:color="auto" w:fill="D0D0D0"/>
          </w:tcPr>
          <w:p w:rsidR="0083545F" w:rsidRPr="004F5D6F" w:rsidRDefault="00FA5809">
            <w:pPr>
              <w:keepNext/>
            </w:pPr>
            <w:r w:rsidRPr="004F5D6F">
              <w:t>And how certain are you of the position of the parties on the scale above?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2952"/>
        <w:gridCol w:w="1476"/>
        <w:gridCol w:w="1476"/>
      </w:tblGrid>
      <w:tr w:rsidR="0083545F" w:rsidRPr="004F5D6F">
        <w:tc>
          <w:tcPr>
            <w:tcW w:w="2952" w:type="dxa"/>
          </w:tcPr>
          <w:p w:rsidR="0083545F" w:rsidRPr="004F5D6F" w:rsidRDefault="00FA5809">
            <w:pPr>
              <w:keepNext/>
            </w:pPr>
            <w:r w:rsidRPr="004F5D6F">
              <w:t>certaintyRedistCon</w:t>
            </w:r>
          </w:p>
        </w:tc>
        <w:tc>
          <w:tcPr>
            <w:tcW w:w="5904" w:type="dxa"/>
            <w:gridSpan w:val="3"/>
          </w:tcPr>
          <w:p w:rsidR="0083545F" w:rsidRPr="004F5D6F" w:rsidRDefault="00FA5809" w:rsidP="00C94920">
            <w:pPr>
              <w:keepNext/>
            </w:pPr>
            <w:r w:rsidRPr="004F5D6F">
              <w:t>Conservatives</w:t>
            </w:r>
          </w:p>
        </w:tc>
      </w:tr>
      <w:tr w:rsidR="0083545F" w:rsidRPr="004F5D6F">
        <w:tc>
          <w:tcPr>
            <w:tcW w:w="2952" w:type="dxa"/>
          </w:tcPr>
          <w:p w:rsidR="0083545F" w:rsidRPr="004F5D6F" w:rsidRDefault="00FA5809">
            <w:pPr>
              <w:keepNext/>
            </w:pPr>
            <w:r w:rsidRPr="004F5D6F">
              <w:t>certaintyRedistLab</w:t>
            </w:r>
          </w:p>
        </w:tc>
        <w:tc>
          <w:tcPr>
            <w:tcW w:w="5904" w:type="dxa"/>
            <w:gridSpan w:val="3"/>
          </w:tcPr>
          <w:p w:rsidR="0083545F" w:rsidRPr="004F5D6F" w:rsidRDefault="00FA5809" w:rsidP="00C94920">
            <w:pPr>
              <w:keepNext/>
            </w:pPr>
            <w:r w:rsidRPr="004F5D6F">
              <w:t>Labour</w:t>
            </w:r>
            <w:r w:rsidR="00F84408">
              <w:t xml:space="preserve"> </w:t>
            </w:r>
          </w:p>
        </w:tc>
      </w:tr>
      <w:tr w:rsidR="0083545F" w:rsidRPr="004F5D6F">
        <w:tc>
          <w:tcPr>
            <w:tcW w:w="2952" w:type="dxa"/>
          </w:tcPr>
          <w:p w:rsidR="0083545F" w:rsidRPr="004F5D6F" w:rsidRDefault="00FA5809">
            <w:pPr>
              <w:keepNext/>
            </w:pPr>
            <w:r w:rsidRPr="004F5D6F">
              <w:t>certaintyRedistLD</w:t>
            </w:r>
          </w:p>
        </w:tc>
        <w:tc>
          <w:tcPr>
            <w:tcW w:w="5904" w:type="dxa"/>
            <w:gridSpan w:val="3"/>
          </w:tcPr>
          <w:p w:rsidR="0083545F" w:rsidRPr="004F5D6F" w:rsidRDefault="00FA5809" w:rsidP="00C94920">
            <w:pPr>
              <w:keepNext/>
            </w:pPr>
            <w:r w:rsidRPr="004F5D6F">
              <w:t>Liberal Democrats</w:t>
            </w:r>
          </w:p>
        </w:tc>
      </w:tr>
      <w:tr w:rsidR="0083545F" w:rsidRPr="004F5D6F">
        <w:tc>
          <w:tcPr>
            <w:tcW w:w="2952" w:type="dxa"/>
          </w:tcPr>
          <w:p w:rsidR="0083545F" w:rsidRPr="004F5D6F" w:rsidRDefault="00FA5809">
            <w:pPr>
              <w:keepNext/>
            </w:pPr>
            <w:r w:rsidRPr="004F5D6F">
              <w:t>certaintyRedistUKIP</w:t>
            </w:r>
          </w:p>
        </w:tc>
        <w:tc>
          <w:tcPr>
            <w:tcW w:w="5904" w:type="dxa"/>
            <w:gridSpan w:val="3"/>
          </w:tcPr>
          <w:p w:rsidR="0083545F" w:rsidRPr="004F5D6F" w:rsidRDefault="00FA5809" w:rsidP="00C94920">
            <w:pPr>
              <w:keepNext/>
            </w:pPr>
            <w:r w:rsidRPr="004F5D6F">
              <w:t>UKIP</w:t>
            </w:r>
          </w:p>
        </w:tc>
      </w:tr>
      <w:tr w:rsidR="00C12280" w:rsidRPr="004F5D6F" w:rsidTr="00B11E46">
        <w:tc>
          <w:tcPr>
            <w:tcW w:w="2952" w:type="dxa"/>
          </w:tcPr>
          <w:p w:rsidR="00C12280" w:rsidRPr="004F5D6F" w:rsidRDefault="00C12280" w:rsidP="00CD3861">
            <w:pPr>
              <w:keepNext/>
            </w:pPr>
            <w:r w:rsidRPr="004F5D6F">
              <w:t>certaintyRedistGreen</w:t>
            </w:r>
          </w:p>
        </w:tc>
        <w:tc>
          <w:tcPr>
            <w:tcW w:w="2952" w:type="dxa"/>
          </w:tcPr>
          <w:p w:rsidR="00C12280" w:rsidRPr="004F5D6F" w:rsidRDefault="00C12280">
            <w:pPr>
              <w:keepNext/>
            </w:pPr>
            <w:r w:rsidRPr="004F5D6F">
              <w:t>Greens</w:t>
            </w:r>
            <w:r w:rsidR="0095416F">
              <w:t xml:space="preserve"> </w:t>
            </w:r>
          </w:p>
        </w:tc>
        <w:tc>
          <w:tcPr>
            <w:tcW w:w="1476" w:type="dxa"/>
          </w:tcPr>
          <w:p w:rsidR="00C12280" w:rsidRPr="004F5D6F" w:rsidRDefault="00C12280">
            <w:pPr>
              <w:keepNext/>
            </w:pPr>
            <w:r w:rsidRPr="004F5D6F">
              <w:t>W2</w:t>
            </w:r>
            <w:r w:rsidR="004F5D6F">
              <w:t>W4W6</w:t>
            </w:r>
            <w:r w:rsidR="0095416F">
              <w:t>W7</w:t>
            </w:r>
          </w:p>
        </w:tc>
        <w:tc>
          <w:tcPr>
            <w:tcW w:w="1476" w:type="dxa"/>
          </w:tcPr>
          <w:p w:rsidR="00C12280" w:rsidRPr="004F5D6F" w:rsidRDefault="00C12280">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C56F4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DF35F3" w:rsidRDefault="00DF35F3" w:rsidP="00DF35F3">
      <w:pPr>
        <w:pStyle w:val="GPage"/>
      </w:pPr>
    </w:p>
    <w:p w:rsidR="00DF35F3" w:rsidRPr="004F5D6F" w:rsidRDefault="00DF35F3" w:rsidP="00DF35F3">
      <w:pPr>
        <w:pStyle w:val="GDefaultWidgetOption"/>
      </w:pPr>
      <w:r>
        <w:rPr>
          <w:vanish w:val="0"/>
          <w:sz w:val="36"/>
        </w:rPr>
        <w:t>monarch</w:t>
      </w:r>
    </w:p>
    <w:tbl>
      <w:tblPr>
        <w:tblStyle w:val="GQuestionCommonProperties"/>
        <w:tblW w:w="0" w:type="auto"/>
        <w:tblInd w:w="0" w:type="dxa"/>
        <w:tblLook w:val="04A0" w:firstRow="1" w:lastRow="0" w:firstColumn="1" w:lastColumn="0" w:noHBand="0" w:noVBand="1"/>
      </w:tblPr>
      <w:tblGrid>
        <w:gridCol w:w="4536"/>
        <w:gridCol w:w="2412"/>
        <w:gridCol w:w="2412"/>
      </w:tblGrid>
      <w:tr w:rsidR="00DF35F3" w:rsidRPr="004F5D6F" w:rsidTr="00DF35F3">
        <w:tc>
          <w:tcPr>
            <w:tcW w:w="4536" w:type="dxa"/>
            <w:shd w:val="clear" w:color="auto" w:fill="D0D0D0"/>
          </w:tcPr>
          <w:p w:rsidR="00DF35F3" w:rsidRPr="004F5D6F" w:rsidRDefault="00DF35F3" w:rsidP="00DF35F3">
            <w:pPr>
              <w:pStyle w:val="GVariableNameP"/>
              <w:keepNext/>
            </w:pPr>
            <w:r>
              <w:t>monarch</w:t>
            </w:r>
          </w:p>
        </w:tc>
        <w:tc>
          <w:tcPr>
            <w:tcW w:w="2412" w:type="dxa"/>
            <w:shd w:val="clear" w:color="auto" w:fill="D0D0D0"/>
            <w:vAlign w:val="bottom"/>
          </w:tcPr>
          <w:p w:rsidR="00DF35F3" w:rsidRPr="004F5D6F" w:rsidRDefault="00DF35F3" w:rsidP="00DF35F3">
            <w:pPr>
              <w:keepNext/>
              <w:jc w:val="right"/>
            </w:pPr>
            <w:r w:rsidRPr="004F5D6F">
              <w:t>DYNGRID</w:t>
            </w:r>
          </w:p>
        </w:tc>
        <w:tc>
          <w:tcPr>
            <w:tcW w:w="2412"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3"/>
            <w:shd w:val="clear" w:color="auto" w:fill="D0D0D0"/>
          </w:tcPr>
          <w:p w:rsidR="00DF35F3" w:rsidRPr="004F5D6F" w:rsidRDefault="00DF35F3" w:rsidP="00DF35F3">
            <w:pPr>
              <w:keepNext/>
            </w:pPr>
            <w:r w:rsidRPr="004F5D6F">
              <w:t>How much do you agree or disagree with the following statement?</w:t>
            </w:r>
          </w:p>
        </w:tc>
      </w:tr>
    </w:tbl>
    <w:p w:rsidR="00DF35F3" w:rsidRPr="004F5D6F" w:rsidRDefault="00CD63F3" w:rsidP="00DF35F3">
      <w:pPr>
        <w:pStyle w:val="GWidgetOption"/>
        <w:keepNext/>
        <w:tabs>
          <w:tab w:val="left" w:pos="2160"/>
        </w:tabs>
      </w:pPr>
      <w:r w:rsidRPr="004F5D6F">
        <w:t>R</w:t>
      </w:r>
      <w:r w:rsidR="00DF35F3" w:rsidRPr="004F5D6F">
        <w:t>oworder</w:t>
      </w:r>
      <w:r w:rsidR="00DF35F3" w:rsidRPr="004F5D6F">
        <w:tab/>
        <w:t>randomize</w:t>
      </w:r>
    </w:p>
    <w:p w:rsidR="00DF35F3" w:rsidRPr="004F5D6F" w:rsidRDefault="00DF35F3" w:rsidP="00DF35F3">
      <w:pPr>
        <w:pStyle w:val="GDefaultWidgetOption"/>
        <w:keepNext/>
        <w:tabs>
          <w:tab w:val="left" w:pos="2160"/>
        </w:tabs>
      </w:pPr>
      <w:r w:rsidRPr="004F5D6F">
        <w:t>unique</w:t>
      </w:r>
      <w:r w:rsidRPr="004F5D6F">
        <w:tab/>
        <w:t>False</w:t>
      </w:r>
    </w:p>
    <w:p w:rsidR="00DF35F3" w:rsidRPr="004F5D6F" w:rsidRDefault="00DF35F3" w:rsidP="00DF35F3">
      <w:pPr>
        <w:pStyle w:val="GDefaultWidgetOption"/>
        <w:keepNext/>
        <w:tabs>
          <w:tab w:val="left" w:pos="2160"/>
        </w:tabs>
      </w:pPr>
      <w:r w:rsidRPr="004F5D6F">
        <w:t>displaymax</w:t>
      </w:r>
      <w:r w:rsidRPr="004F5D6F">
        <w:tab/>
      </w:r>
    </w:p>
    <w:p w:rsidR="00DF35F3" w:rsidRPr="004F5D6F" w:rsidRDefault="00DF35F3" w:rsidP="00DF35F3">
      <w:pPr>
        <w:pStyle w:val="GDefaultWidgetOption"/>
        <w:keepNext/>
        <w:tabs>
          <w:tab w:val="left" w:pos="2160"/>
        </w:tabs>
      </w:pPr>
      <w:r w:rsidRPr="004F5D6F">
        <w:t>offset</w:t>
      </w:r>
      <w:r w:rsidRPr="004F5D6F">
        <w:tab/>
        <w:t>0</w:t>
      </w:r>
    </w:p>
    <w:p w:rsidR="00DF35F3" w:rsidRPr="004F5D6F" w:rsidRDefault="00DF35F3" w:rsidP="00DF35F3">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DF35F3" w:rsidRPr="004F5D6F" w:rsidTr="00DF35F3">
        <w:tc>
          <w:tcPr>
            <w:tcW w:w="1701" w:type="dxa"/>
          </w:tcPr>
          <w:p w:rsidR="00DF35F3" w:rsidRPr="004F5D6F" w:rsidRDefault="00DF35F3" w:rsidP="00DF35F3">
            <w:pPr>
              <w:keepNext/>
            </w:pPr>
            <w:r>
              <w:t>monarch</w:t>
            </w:r>
          </w:p>
        </w:tc>
        <w:tc>
          <w:tcPr>
            <w:tcW w:w="7513" w:type="dxa"/>
          </w:tcPr>
          <w:p w:rsidR="00DF35F3" w:rsidRPr="004F5D6F" w:rsidRDefault="00DF35F3" w:rsidP="00DF35F3">
            <w:pPr>
              <w:keepNext/>
            </w:pPr>
            <w:r w:rsidRPr="0065491C">
              <w:t>Britain should continue to have a monarchy</w:t>
            </w:r>
          </w:p>
        </w:tc>
      </w:tr>
    </w:tbl>
    <w:p w:rsidR="00DF35F3" w:rsidRPr="004F5D6F" w:rsidRDefault="00DF35F3" w:rsidP="00DF35F3">
      <w:pPr>
        <w:pStyle w:val="GResponseHeader"/>
        <w:keepNext/>
      </w:pPr>
      <w:r w:rsidRPr="004F5D6F">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Pr="004F5D6F" w:rsidRDefault="00DF35F3" w:rsidP="00DF35F3">
      <w:pPr>
        <w:pStyle w:val="GDefaultWidgetOption"/>
      </w:pPr>
      <w:r w:rsidRPr="002449F6">
        <w:rPr>
          <w:vanish w:val="0"/>
          <w:sz w:val="36"/>
        </w:rPr>
        <w:t>euGovtLeaflet</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2449F6">
              <w:lastRenderedPageBreak/>
              <w:t>euGovtLeaflet</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2449F6">
              <w:t>Have you received and read the UK Government</w:t>
            </w:r>
            <w:r w:rsidR="00CD63F3">
              <w:t>’</w:t>
            </w:r>
            <w:r w:rsidRPr="002449F6">
              <w:t xml:space="preserve">s leaflet </w:t>
            </w:r>
            <w:r w:rsidR="00CD63F3">
              <w:t>“</w:t>
            </w:r>
            <w:r w:rsidRPr="002449F6">
              <w:t>Why the Government believes that voting to remain in the European Union is the best decision for the UK</w:t>
            </w:r>
            <w:r w:rsidR="00CD63F3">
              <w:t>”</w:t>
            </w:r>
            <w:r w:rsidRPr="002449F6">
              <w:t>?</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2449F6">
              <w:t>Yes, I received and read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2449F6">
              <w:t>Yes, I received it but I haven</w:t>
            </w:r>
            <w:r w:rsidR="00CD63F3">
              <w:t>’</w:t>
            </w:r>
            <w:r w:rsidRPr="002449F6">
              <w:t>t read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rsidRPr="002449F6">
              <w:t>No, I haven</w:t>
            </w:r>
            <w:r w:rsidR="00CD63F3">
              <w:t>’</w:t>
            </w:r>
            <w:r w:rsidRPr="002449F6">
              <w:t>t received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Default="00DF35F3" w:rsidP="00DF35F3">
      <w:pPr>
        <w:rPr>
          <w:sz w:val="36"/>
        </w:rPr>
      </w:pPr>
    </w:p>
    <w:p w:rsidR="00DF35F3" w:rsidRPr="004F5D6F" w:rsidRDefault="00DF35F3" w:rsidP="00DF35F3">
      <w:pPr>
        <w:rPr>
          <w:sz w:val="36"/>
        </w:rPr>
      </w:pPr>
      <w:r w:rsidRPr="004F5D6F">
        <w:rPr>
          <w:vanish/>
          <w:sz w:val="36"/>
        </w:rPr>
        <w:br w:type="page"/>
      </w:r>
    </w:p>
    <w:p w:rsidR="00DF35F3" w:rsidRPr="004F5D6F" w:rsidRDefault="00DF35F3" w:rsidP="00DF35F3">
      <w:pPr>
        <w:pStyle w:val="GDefaultWidgetOption"/>
      </w:pPr>
      <w:r>
        <w:rPr>
          <w:vanish w:val="0"/>
          <w:sz w:val="36"/>
        </w:rPr>
        <w:t>handed</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t>handed</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t>Are you left or right handed?</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Left handed</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Right handed</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t>Both/neither</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r w:rsidRPr="0065491C">
        <w:rPr>
          <w:vanish w:val="0"/>
          <w:sz w:val="36"/>
        </w:rPr>
        <w:t>languageSkills</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5491C">
              <w:t>languageSkills</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Do you speak any language other than English to a conversational level?</w:t>
            </w:r>
            <w:r>
              <w:t xml:space="preserve"> (Scotland and England only)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Pr="004F5D6F" w:rsidRDefault="00DF35F3" w:rsidP="00DF35F3">
      <w:pPr>
        <w:pStyle w:val="GDefaultWidgetOption"/>
      </w:pPr>
      <w:r w:rsidRPr="0065491C">
        <w:rPr>
          <w:vanish w:val="0"/>
          <w:sz w:val="36"/>
        </w:rPr>
        <w:t>languageSkill</w:t>
      </w:r>
      <w:r>
        <w:rPr>
          <w:vanish w:val="0"/>
          <w:sz w:val="36"/>
        </w:rPr>
        <w:t>sWelsh</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5491C">
              <w:lastRenderedPageBreak/>
              <w:t>languageSkills</w:t>
            </w:r>
            <w:r>
              <w:t>Welsh</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Do you speak any language other than English</w:t>
            </w:r>
            <w:r>
              <w:t xml:space="preserve"> or Welsh</w:t>
            </w:r>
            <w:r w:rsidRPr="0065491C">
              <w:t xml:space="preserve"> to a conversational level?</w:t>
            </w:r>
            <w:r>
              <w:t xml:space="preserve"> (Wales only)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Default="00DF35F3" w:rsidP="00DF35F3">
      <w:pPr>
        <w:rPr>
          <w:sz w:val="36"/>
        </w:rPr>
      </w:pPr>
    </w:p>
    <w:p w:rsidR="00DF35F3" w:rsidRDefault="00DF35F3" w:rsidP="00DF35F3">
      <w:pPr>
        <w:rPr>
          <w:sz w:val="36"/>
        </w:rPr>
      </w:pPr>
    </w:p>
    <w:p w:rsidR="00DF35F3" w:rsidRPr="004F5D6F" w:rsidRDefault="00DF35F3" w:rsidP="00DF35F3">
      <w:pPr>
        <w:rPr>
          <w:sz w:val="36"/>
        </w:rPr>
      </w:pPr>
      <w:r w:rsidRPr="004F5D6F">
        <w:rPr>
          <w:vanish/>
          <w:sz w:val="36"/>
        </w:rPr>
        <w:br w:type="page"/>
      </w:r>
    </w:p>
    <w:p w:rsidR="00DF35F3" w:rsidRPr="004F5D6F" w:rsidRDefault="00DF35F3" w:rsidP="00DF35F3">
      <w:pPr>
        <w:pStyle w:val="GPage"/>
      </w:pPr>
      <w:r>
        <w:t>euKnow</w:t>
      </w:r>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DF35F3" w:rsidRPr="004F5D6F" w:rsidTr="00DF35F3">
        <w:tc>
          <w:tcPr>
            <w:tcW w:w="2977" w:type="dxa"/>
            <w:shd w:val="clear" w:color="auto" w:fill="D0D0D0"/>
          </w:tcPr>
          <w:p w:rsidR="00DF35F3" w:rsidRPr="004F5D6F" w:rsidRDefault="00C81AE7" w:rsidP="00DF35F3">
            <w:pPr>
              <w:pStyle w:val="GVariableNameP"/>
              <w:keepNext/>
            </w:pPr>
            <w:r w:rsidRPr="004F5D6F">
              <w:fldChar w:fldCharType="begin"/>
            </w:r>
            <w:r w:rsidR="00DF35F3" w:rsidRPr="004F5D6F">
              <w:instrText>TC polKnow \\l 2 \\f a</w:instrText>
            </w:r>
            <w:r w:rsidRPr="004F5D6F">
              <w:fldChar w:fldCharType="end"/>
            </w:r>
            <w:r w:rsidR="00DF35F3" w:rsidRPr="0065491C">
              <w:t xml:space="preserve"> euKnow</w:t>
            </w:r>
          </w:p>
        </w:tc>
        <w:tc>
          <w:tcPr>
            <w:tcW w:w="3191" w:type="dxa"/>
            <w:shd w:val="clear" w:color="auto" w:fill="D0D0D0"/>
            <w:vAlign w:val="bottom"/>
          </w:tcPr>
          <w:p w:rsidR="00DF35F3" w:rsidRPr="004F5D6F" w:rsidRDefault="00DF35F3" w:rsidP="00DF35F3">
            <w:pPr>
              <w:keepNext/>
              <w:jc w:val="right"/>
            </w:pPr>
            <w:r w:rsidRPr="004F5D6F">
              <w:t>DYNAMIC GRID</w:t>
            </w:r>
          </w:p>
        </w:tc>
        <w:tc>
          <w:tcPr>
            <w:tcW w:w="1596" w:type="dxa"/>
            <w:shd w:val="clear" w:color="auto" w:fill="D0D0D0"/>
            <w:vAlign w:val="bottom"/>
          </w:tcPr>
          <w:p w:rsidR="00DF35F3" w:rsidRPr="004F5D6F" w:rsidRDefault="00DF35F3" w:rsidP="00DF35F3">
            <w:pPr>
              <w:keepNext/>
              <w:jc w:val="right"/>
            </w:pPr>
            <w:r w:rsidRPr="004F5D6F">
              <w:t>W</w:t>
            </w:r>
            <w:r>
              <w:t>8</w:t>
            </w:r>
          </w:p>
        </w:tc>
        <w:tc>
          <w:tcPr>
            <w:tcW w:w="159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For each of the following statements about the EU, could you please tell me whether you think it is true or false. If you don</w:t>
            </w:r>
            <w:r w:rsidR="00CD63F3">
              <w:t>’</w:t>
            </w:r>
            <w:r w:rsidRPr="0065491C">
              <w:t>t know, just click don?t know and we will skip to the next.</w:t>
            </w:r>
          </w:p>
        </w:tc>
      </w:tr>
    </w:tbl>
    <w:p w:rsidR="00DF35F3" w:rsidRPr="004F5D6F" w:rsidRDefault="00DF35F3" w:rsidP="00DF35F3">
      <w:pPr>
        <w:pStyle w:val="GDefaultWidgetOption"/>
        <w:keepNext/>
        <w:tabs>
          <w:tab w:val="left" w:pos="2160"/>
        </w:tabs>
      </w:pPr>
      <w:r w:rsidRPr="004F5D6F">
        <w:t>autoadvance</w:t>
      </w:r>
      <w:r w:rsidRPr="004F5D6F">
        <w:tab/>
        <w:t>True</w:t>
      </w: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color</w:t>
      </w:r>
      <w:r w:rsidRPr="004F5D6F">
        <w:tab/>
        <w:t>green</w:t>
      </w:r>
    </w:p>
    <w:p w:rsidR="00DF35F3" w:rsidRPr="004F5D6F" w:rsidRDefault="00DF35F3" w:rsidP="00DF35F3">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DF35F3" w:rsidRPr="004F5D6F" w:rsidTr="00DF35F3">
        <w:tc>
          <w:tcPr>
            <w:tcW w:w="2952" w:type="dxa"/>
          </w:tcPr>
          <w:p w:rsidR="00DF35F3" w:rsidRPr="004F5D6F" w:rsidRDefault="00DF35F3" w:rsidP="00DF35F3">
            <w:pPr>
              <w:keepNext/>
            </w:pPr>
            <w:r>
              <w:t>euKnowGrid1</w:t>
            </w:r>
          </w:p>
        </w:tc>
        <w:tc>
          <w:tcPr>
            <w:tcW w:w="5904" w:type="dxa"/>
          </w:tcPr>
          <w:p w:rsidR="00DF35F3" w:rsidRPr="004F5D6F" w:rsidRDefault="00DF35F3" w:rsidP="00DF35F3">
            <w:pPr>
              <w:keepNext/>
            </w:pPr>
            <w:r w:rsidRPr="0065491C">
              <w:t>Each EU Member State elects the same number of representatives to the European Parliament</w:t>
            </w:r>
          </w:p>
        </w:tc>
      </w:tr>
      <w:tr w:rsidR="00DF35F3" w:rsidRPr="004F5D6F" w:rsidTr="00DF35F3">
        <w:tc>
          <w:tcPr>
            <w:tcW w:w="2952" w:type="dxa"/>
          </w:tcPr>
          <w:p w:rsidR="00DF35F3" w:rsidRPr="004F5D6F" w:rsidRDefault="00DF35F3" w:rsidP="00DF35F3">
            <w:pPr>
              <w:keepNext/>
            </w:pPr>
            <w:r>
              <w:t>euKnowGrid2</w:t>
            </w:r>
          </w:p>
        </w:tc>
        <w:tc>
          <w:tcPr>
            <w:tcW w:w="5904" w:type="dxa"/>
          </w:tcPr>
          <w:p w:rsidR="00DF35F3" w:rsidRPr="004F5D6F" w:rsidRDefault="00DF35F3" w:rsidP="00DF35F3">
            <w:pPr>
              <w:keepNext/>
            </w:pPr>
            <w:r w:rsidRPr="0065491C">
              <w:t>Switzerland is a member of the EU</w:t>
            </w:r>
          </w:p>
        </w:tc>
      </w:tr>
      <w:tr w:rsidR="00DF35F3" w:rsidRPr="004F5D6F" w:rsidTr="00DF35F3">
        <w:tc>
          <w:tcPr>
            <w:tcW w:w="2952" w:type="dxa"/>
          </w:tcPr>
          <w:p w:rsidR="00DF35F3" w:rsidRPr="004F5D6F" w:rsidRDefault="00DF35F3" w:rsidP="00DF35F3">
            <w:pPr>
              <w:keepNext/>
            </w:pPr>
            <w:r>
              <w:t>euKnowGrid3</w:t>
            </w:r>
          </w:p>
        </w:tc>
        <w:tc>
          <w:tcPr>
            <w:tcW w:w="5904" w:type="dxa"/>
          </w:tcPr>
          <w:p w:rsidR="00DF35F3" w:rsidRPr="004F5D6F" w:rsidRDefault="00DF35F3" w:rsidP="00DF35F3">
            <w:pPr>
              <w:keepNext/>
            </w:pPr>
            <w:r w:rsidRPr="0065491C">
              <w:t>Croatia is a member of the EU</w:t>
            </w:r>
          </w:p>
        </w:tc>
      </w:tr>
      <w:tr w:rsidR="00DF35F3" w:rsidRPr="004F5D6F" w:rsidTr="00DF35F3">
        <w:tc>
          <w:tcPr>
            <w:tcW w:w="2952" w:type="dxa"/>
          </w:tcPr>
          <w:p w:rsidR="00DF35F3" w:rsidRPr="004F5D6F" w:rsidRDefault="00DF35F3" w:rsidP="00DF35F3">
            <w:pPr>
              <w:keepNext/>
            </w:pPr>
            <w:r>
              <w:t>euKnowGrid4</w:t>
            </w:r>
          </w:p>
        </w:tc>
        <w:tc>
          <w:tcPr>
            <w:tcW w:w="5904" w:type="dxa"/>
          </w:tcPr>
          <w:p w:rsidR="00DF35F3" w:rsidRPr="004F5D6F" w:rsidRDefault="00DF35F3" w:rsidP="00DF35F3">
            <w:pPr>
              <w:keepNext/>
            </w:pPr>
            <w:r w:rsidRPr="0065491C">
              <w:t>The EU spends more on agriculture than any other policy area</w:t>
            </w:r>
          </w:p>
        </w:tc>
      </w:tr>
      <w:tr w:rsidR="00DF35F3" w:rsidRPr="004F5D6F" w:rsidTr="00DF35F3">
        <w:tc>
          <w:tcPr>
            <w:tcW w:w="2952" w:type="dxa"/>
          </w:tcPr>
          <w:p w:rsidR="00DF35F3" w:rsidRPr="004F5D6F" w:rsidRDefault="00DF35F3" w:rsidP="00DF35F3">
            <w:pPr>
              <w:keepNext/>
            </w:pPr>
            <w:r>
              <w:t>euKnowGrid5</w:t>
            </w:r>
          </w:p>
        </w:tc>
        <w:tc>
          <w:tcPr>
            <w:tcW w:w="5904" w:type="dxa"/>
          </w:tcPr>
          <w:p w:rsidR="00DF35F3" w:rsidRPr="004F5D6F" w:rsidRDefault="00DF35F3" w:rsidP="00DF35F3">
            <w:pPr>
              <w:keepNext/>
            </w:pPr>
            <w:r w:rsidRPr="0065491C">
              <w:t>The European Court of Human Rights only has jurisdiction over EU members</w:t>
            </w:r>
          </w:p>
        </w:tc>
      </w:tr>
      <w:tr w:rsidR="00DF35F3" w:rsidRPr="004F5D6F" w:rsidTr="00DF35F3">
        <w:tc>
          <w:tcPr>
            <w:tcW w:w="2952" w:type="dxa"/>
          </w:tcPr>
          <w:p w:rsidR="00DF35F3" w:rsidRDefault="00DF35F3" w:rsidP="00DF35F3">
            <w:pPr>
              <w:keepNext/>
            </w:pPr>
            <w:r>
              <w:t>euKnowGrid6</w:t>
            </w:r>
          </w:p>
        </w:tc>
        <w:tc>
          <w:tcPr>
            <w:tcW w:w="5904" w:type="dxa"/>
          </w:tcPr>
          <w:p w:rsidR="00DF35F3" w:rsidRPr="004F5D6F" w:rsidRDefault="00DF35F3" w:rsidP="00DF35F3">
            <w:pPr>
              <w:keepNext/>
            </w:pPr>
            <w:r w:rsidRPr="0065491C">
              <w:t>The European Union is made up of 15 member states</w:t>
            </w:r>
          </w:p>
        </w:tc>
      </w:tr>
    </w:tbl>
    <w:p w:rsidR="00DF35F3" w:rsidRPr="004F5D6F" w:rsidRDefault="00DF35F3" w:rsidP="00DF35F3">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True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False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 w:rsidR="00DF35F3" w:rsidRPr="004F5D6F" w:rsidRDefault="00DF35F3" w:rsidP="00DF35F3">
      <w:pPr>
        <w:pStyle w:val="GPage"/>
      </w:pPr>
      <w:r>
        <w:t>leaveImpact</w:t>
      </w:r>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DF35F3" w:rsidRPr="004F5D6F" w:rsidTr="00DF35F3">
        <w:tc>
          <w:tcPr>
            <w:tcW w:w="2977" w:type="dxa"/>
            <w:shd w:val="clear" w:color="auto" w:fill="D0D0D0"/>
          </w:tcPr>
          <w:p w:rsidR="00DF35F3" w:rsidRPr="004F5D6F" w:rsidRDefault="00C81AE7" w:rsidP="00DF35F3">
            <w:pPr>
              <w:pStyle w:val="GVariableNameP"/>
              <w:keepNext/>
            </w:pPr>
            <w:r w:rsidRPr="004F5D6F">
              <w:lastRenderedPageBreak/>
              <w:fldChar w:fldCharType="begin"/>
            </w:r>
            <w:r w:rsidR="00DF35F3" w:rsidRPr="004F5D6F">
              <w:instrText>TC polKnow \\l 2 \\f a</w:instrText>
            </w:r>
            <w:r w:rsidRPr="004F5D6F">
              <w:fldChar w:fldCharType="end"/>
            </w:r>
            <w:r w:rsidR="00DF35F3" w:rsidRPr="0065491C">
              <w:t xml:space="preserve"> </w:t>
            </w:r>
            <w:r w:rsidR="00DF35F3">
              <w:t>leaveImpact</w:t>
            </w:r>
          </w:p>
        </w:tc>
        <w:tc>
          <w:tcPr>
            <w:tcW w:w="3191" w:type="dxa"/>
            <w:shd w:val="clear" w:color="auto" w:fill="D0D0D0"/>
            <w:vAlign w:val="bottom"/>
          </w:tcPr>
          <w:p w:rsidR="00DF35F3" w:rsidRPr="004F5D6F" w:rsidRDefault="00DF35F3" w:rsidP="00DF35F3">
            <w:pPr>
              <w:keepNext/>
              <w:jc w:val="right"/>
            </w:pPr>
            <w:r w:rsidRPr="004F5D6F">
              <w:t>DYNAMIC GRID</w:t>
            </w:r>
          </w:p>
        </w:tc>
        <w:tc>
          <w:tcPr>
            <w:tcW w:w="1596" w:type="dxa"/>
            <w:shd w:val="clear" w:color="auto" w:fill="D0D0D0"/>
            <w:vAlign w:val="bottom"/>
          </w:tcPr>
          <w:p w:rsidR="00DF35F3" w:rsidRPr="004F5D6F" w:rsidRDefault="00DF35F3" w:rsidP="00DF35F3">
            <w:pPr>
              <w:keepNext/>
              <w:jc w:val="right"/>
            </w:pPr>
            <w:r w:rsidRPr="004F5D6F">
              <w:t>W</w:t>
            </w:r>
            <w:r>
              <w:t>8</w:t>
            </w:r>
          </w:p>
        </w:tc>
        <w:tc>
          <w:tcPr>
            <w:tcW w:w="1596" w:type="dxa"/>
            <w:shd w:val="clear" w:color="auto" w:fill="D0D0D0"/>
            <w:vAlign w:val="bottom"/>
          </w:tcPr>
          <w:p w:rsidR="00DF35F3" w:rsidRPr="004F5D6F" w:rsidRDefault="0008560F" w:rsidP="00DF35F3">
            <w:pPr>
              <w:keepNext/>
              <w:jc w:val="right"/>
            </w:pPr>
            <w:r>
              <w:t>W10</w:t>
            </w:r>
          </w:p>
        </w:tc>
      </w:tr>
      <w:tr w:rsidR="00DF35F3" w:rsidRPr="004F5D6F" w:rsidTr="00DF35F3">
        <w:tc>
          <w:tcPr>
            <w:tcW w:w="9360" w:type="dxa"/>
            <w:gridSpan w:val="4"/>
            <w:shd w:val="clear" w:color="auto" w:fill="D0D0D0"/>
          </w:tcPr>
          <w:p w:rsidR="00DF35F3" w:rsidRPr="004F5D6F" w:rsidRDefault="00DF35F3" w:rsidP="00DF35F3">
            <w:pPr>
              <w:keepNext/>
            </w:pPr>
            <w:r w:rsidRPr="0065491C">
              <w:t>How much impact do you think that Britain leaving the EU would have on...</w:t>
            </w:r>
          </w:p>
        </w:tc>
      </w:tr>
    </w:tbl>
    <w:p w:rsidR="00DF35F3" w:rsidRPr="004F5D6F" w:rsidRDefault="00DF35F3" w:rsidP="00DF35F3">
      <w:pPr>
        <w:pStyle w:val="GDefaultWidgetOption"/>
        <w:keepNext/>
        <w:tabs>
          <w:tab w:val="left" w:pos="2160"/>
        </w:tabs>
      </w:pPr>
      <w:r w:rsidRPr="004F5D6F">
        <w:t>autoadvance</w:t>
      </w:r>
      <w:r w:rsidRPr="004F5D6F">
        <w:tab/>
        <w:t>True</w:t>
      </w: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color</w:t>
      </w:r>
      <w:r w:rsidRPr="004F5D6F">
        <w:tab/>
        <w:t>green</w:t>
      </w:r>
    </w:p>
    <w:p w:rsidR="00DF35F3" w:rsidRPr="004F5D6F" w:rsidRDefault="00DF35F3" w:rsidP="00DF35F3">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DF35F3" w:rsidRPr="004F5D6F" w:rsidTr="00DF35F3">
        <w:tc>
          <w:tcPr>
            <w:tcW w:w="2952" w:type="dxa"/>
          </w:tcPr>
          <w:p w:rsidR="00DF35F3" w:rsidRPr="004F5D6F" w:rsidRDefault="00DF35F3" w:rsidP="00DF35F3">
            <w:pPr>
              <w:keepNext/>
            </w:pPr>
            <w:r w:rsidRPr="0065491C">
              <w:t>leaveImpactSelf</w:t>
            </w:r>
          </w:p>
        </w:tc>
        <w:tc>
          <w:tcPr>
            <w:tcW w:w="5904" w:type="dxa"/>
          </w:tcPr>
          <w:p w:rsidR="00DF35F3" w:rsidRPr="004F5D6F" w:rsidRDefault="00DF35F3" w:rsidP="00DF35F3">
            <w:pPr>
              <w:keepNext/>
            </w:pPr>
            <w:r>
              <w:t>You personally</w:t>
            </w:r>
          </w:p>
        </w:tc>
      </w:tr>
      <w:tr w:rsidR="00DF35F3" w:rsidRPr="004F5D6F" w:rsidTr="00DF35F3">
        <w:tc>
          <w:tcPr>
            <w:tcW w:w="2952" w:type="dxa"/>
          </w:tcPr>
          <w:p w:rsidR="00DF35F3" w:rsidRPr="004F5D6F" w:rsidRDefault="00DF35F3" w:rsidP="00DF35F3">
            <w:pPr>
              <w:keepNext/>
            </w:pPr>
            <w:r w:rsidRPr="0065491C">
              <w:t>leaveImpactBritain</w:t>
            </w:r>
          </w:p>
        </w:tc>
        <w:tc>
          <w:tcPr>
            <w:tcW w:w="5904" w:type="dxa"/>
          </w:tcPr>
          <w:p w:rsidR="00DF35F3" w:rsidRPr="004F5D6F" w:rsidRDefault="00DF35F3" w:rsidP="00DF35F3">
            <w:pPr>
              <w:keepNext/>
            </w:pPr>
            <w:r w:rsidRPr="0065491C">
              <w:t>The country as a whole</w:t>
            </w:r>
          </w:p>
        </w:tc>
      </w:tr>
    </w:tbl>
    <w:p w:rsidR="00DF35F3" w:rsidRPr="004F5D6F" w:rsidRDefault="00DF35F3" w:rsidP="00DF35F3">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No impact at all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A small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3</w:t>
            </w:r>
          </w:p>
        </w:tc>
        <w:tc>
          <w:tcPr>
            <w:tcW w:w="361" w:type="dxa"/>
          </w:tcPr>
          <w:p w:rsidR="00DF35F3" w:rsidRDefault="00DF35F3" w:rsidP="00DF35F3">
            <w:r w:rsidRPr="00C750B0">
              <w:t>○</w:t>
            </w:r>
          </w:p>
        </w:tc>
        <w:tc>
          <w:tcPr>
            <w:tcW w:w="3731" w:type="dxa"/>
          </w:tcPr>
          <w:p w:rsidR="00DF35F3" w:rsidRDefault="00DF35F3" w:rsidP="00DF35F3">
            <w:pPr>
              <w:keepNext/>
            </w:pPr>
            <w:r>
              <w:t>A moderate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4</w:t>
            </w:r>
          </w:p>
        </w:tc>
        <w:tc>
          <w:tcPr>
            <w:tcW w:w="361" w:type="dxa"/>
          </w:tcPr>
          <w:p w:rsidR="00DF35F3" w:rsidRDefault="00DF35F3" w:rsidP="00DF35F3">
            <w:r w:rsidRPr="00C750B0">
              <w:t>○</w:t>
            </w:r>
          </w:p>
        </w:tc>
        <w:tc>
          <w:tcPr>
            <w:tcW w:w="3731" w:type="dxa"/>
          </w:tcPr>
          <w:p w:rsidR="00DF35F3" w:rsidRDefault="00DF35F3" w:rsidP="00DF35F3">
            <w:pPr>
              <w:keepNext/>
            </w:pPr>
            <w:r>
              <w:t>A large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5</w:t>
            </w:r>
          </w:p>
        </w:tc>
        <w:tc>
          <w:tcPr>
            <w:tcW w:w="361" w:type="dxa"/>
          </w:tcPr>
          <w:p w:rsidR="00DF35F3" w:rsidRDefault="00DF35F3" w:rsidP="00DF35F3">
            <w:r w:rsidRPr="00C750B0">
              <w:t>○</w:t>
            </w:r>
          </w:p>
        </w:tc>
        <w:tc>
          <w:tcPr>
            <w:tcW w:w="3731" w:type="dxa"/>
          </w:tcPr>
          <w:p w:rsidR="00DF35F3" w:rsidRDefault="00DF35F3" w:rsidP="00DF35F3">
            <w:pPr>
              <w:keepNext/>
            </w:pPr>
            <w:r>
              <w:t>A very large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 w:rsidR="00DF35F3" w:rsidRPr="004F5D6F" w:rsidRDefault="00DF35F3" w:rsidP="00DF35F3">
      <w:pPr>
        <w:pStyle w:val="GQuestionSpacer"/>
      </w:pPr>
    </w:p>
    <w:p w:rsidR="00DF35F3" w:rsidRDefault="00DF35F3" w:rsidP="00DF35F3">
      <w:pPr>
        <w:pStyle w:val="GQuestionSpacer"/>
      </w:pPr>
    </w:p>
    <w:p w:rsidR="00DF35F3" w:rsidRPr="004F5D6F" w:rsidRDefault="00DF35F3" w:rsidP="00DF35F3">
      <w:pPr>
        <w:pStyle w:val="GQuestionSpacer"/>
      </w:pPr>
    </w:p>
    <w:p w:rsidR="00DF35F3" w:rsidRPr="002449F6" w:rsidRDefault="00DF35F3" w:rsidP="00DF35F3">
      <w:pPr>
        <w:pStyle w:val="GDefaultWidgetOption"/>
        <w:rPr>
          <w:sz w:val="36"/>
        </w:rPr>
      </w:pPr>
      <w:r w:rsidRPr="0065491C">
        <w:t xml:space="preserve"> </w:t>
      </w:r>
      <w:r w:rsidRPr="002449F6">
        <w:rPr>
          <w:rFonts w:asciiTheme="minorHAnsi" w:eastAsiaTheme="minorEastAsia" w:hAnsiTheme="minorHAnsi" w:cstheme="minorBidi"/>
          <w:color w:val="auto"/>
          <w:szCs w:val="22"/>
          <w:lang w:eastAsia="zh-CN"/>
        </w:rPr>
        <w:t xml:space="preserve"> </w:t>
      </w:r>
      <w:r w:rsidRPr="002449F6">
        <w:rPr>
          <w:sz w:val="36"/>
        </w:rPr>
        <w:t>livedAbroad</w:t>
      </w:r>
    </w:p>
    <w:p w:rsidR="00DF35F3" w:rsidRPr="004F5D6F" w:rsidRDefault="00DF35F3" w:rsidP="00DF35F3">
      <w:pPr>
        <w:pStyle w:val="GDefaultWidgetOption"/>
      </w:pPr>
      <w:r w:rsidRPr="002449F6">
        <w:rPr>
          <w:vanish w:val="0"/>
          <w:sz w:val="36"/>
        </w:rPr>
        <w:t>livedAbroad</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2449F6">
              <w:t>livedAbroad</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2449F6">
              <w:t>Have you ever lived in a country other than the UK?</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pStyle w:val="GQuestionSpacer"/>
      </w:pPr>
    </w:p>
    <w:p w:rsidR="00DF35F3" w:rsidRDefault="00DF35F3" w:rsidP="00DF35F3">
      <w:pPr>
        <w:pStyle w:val="GQuestionSpacer"/>
      </w:pPr>
    </w:p>
    <w:p w:rsidR="00DF35F3" w:rsidRDefault="00DF35F3" w:rsidP="00DF35F3">
      <w:pPr>
        <w:pStyle w:val="GQuestionSpacer"/>
      </w:pPr>
    </w:p>
    <w:p w:rsidR="00B40432" w:rsidRPr="004F5D6F" w:rsidRDefault="00B40432" w:rsidP="00B40432">
      <w:pPr>
        <w:pStyle w:val="GPage"/>
        <w:rPr>
          <w:noProof/>
        </w:rPr>
      </w:pPr>
      <w:r w:rsidRPr="00DA2B1A">
        <w:rPr>
          <w:noProof/>
        </w:rPr>
        <w:t xml:space="preserve">abroadCountry </w:t>
      </w:r>
    </w:p>
    <w:tbl>
      <w:tblPr>
        <w:tblStyle w:val="GQuestionCommonProperties"/>
        <w:tblW w:w="0" w:type="auto"/>
        <w:tblInd w:w="0" w:type="dxa"/>
        <w:tblLook w:val="04A0" w:firstRow="1" w:lastRow="0" w:firstColumn="1" w:lastColumn="0" w:noHBand="0" w:noVBand="1"/>
      </w:tblPr>
      <w:tblGrid>
        <w:gridCol w:w="1756"/>
        <w:gridCol w:w="5902"/>
        <w:gridCol w:w="850"/>
        <w:gridCol w:w="852"/>
      </w:tblGrid>
      <w:tr w:rsidR="00B40432" w:rsidRPr="004F5D6F" w:rsidTr="00124533">
        <w:tc>
          <w:tcPr>
            <w:tcW w:w="1743" w:type="dxa"/>
            <w:shd w:val="clear" w:color="auto" w:fill="D0D0D0"/>
          </w:tcPr>
          <w:p w:rsidR="00B40432" w:rsidRPr="004F5D6F" w:rsidRDefault="00B40432" w:rsidP="00124533">
            <w:pPr>
              <w:pStyle w:val="GVariableNameP"/>
              <w:keepNext/>
            </w:pPr>
            <w:r w:rsidRPr="00DA2B1A">
              <w:t>abroadCountry</w:t>
            </w:r>
          </w:p>
        </w:tc>
        <w:tc>
          <w:tcPr>
            <w:tcW w:w="5912" w:type="dxa"/>
            <w:shd w:val="clear" w:color="auto" w:fill="D0D0D0"/>
            <w:vAlign w:val="bottom"/>
          </w:tcPr>
          <w:p w:rsidR="00B40432" w:rsidRPr="004F5D6F" w:rsidRDefault="00B40432" w:rsidP="00124533">
            <w:pPr>
              <w:keepNext/>
              <w:jc w:val="right"/>
            </w:pPr>
            <w:r w:rsidRPr="004F5D6F">
              <w:t>MULTIPLE CHOICE</w:t>
            </w:r>
          </w:p>
        </w:tc>
        <w:tc>
          <w:tcPr>
            <w:tcW w:w="852" w:type="dxa"/>
            <w:shd w:val="clear" w:color="auto" w:fill="D0D0D0"/>
          </w:tcPr>
          <w:p w:rsidR="00B40432" w:rsidRPr="004F5D6F" w:rsidRDefault="00B40432" w:rsidP="00124533">
            <w:pPr>
              <w:keepNext/>
              <w:jc w:val="right"/>
            </w:pPr>
          </w:p>
        </w:tc>
        <w:tc>
          <w:tcPr>
            <w:tcW w:w="853" w:type="dxa"/>
            <w:shd w:val="clear" w:color="auto" w:fill="D0D0D0"/>
          </w:tcPr>
          <w:p w:rsidR="00B40432" w:rsidRPr="004F5D6F" w:rsidRDefault="00B40432" w:rsidP="00124533">
            <w:pPr>
              <w:keepNext/>
            </w:pPr>
            <w:r>
              <w:t>W8</w:t>
            </w:r>
          </w:p>
        </w:tc>
      </w:tr>
      <w:tr w:rsidR="00B40432" w:rsidRPr="004F5D6F" w:rsidTr="00124533">
        <w:tc>
          <w:tcPr>
            <w:tcW w:w="7655" w:type="dxa"/>
            <w:gridSpan w:val="2"/>
            <w:shd w:val="clear" w:color="auto" w:fill="D0D0D0"/>
          </w:tcPr>
          <w:p w:rsidR="00B40432" w:rsidRPr="004F5D6F" w:rsidRDefault="00B40432" w:rsidP="00124533">
            <w:pPr>
              <w:keepNext/>
            </w:pPr>
            <w:r w:rsidRPr="00DA2B1A">
              <w:t>Which of these places have you lived (excluding the UK)? *Tick all that apply*</w:t>
            </w:r>
          </w:p>
        </w:tc>
        <w:tc>
          <w:tcPr>
            <w:tcW w:w="1705" w:type="dxa"/>
            <w:gridSpan w:val="2"/>
            <w:shd w:val="clear" w:color="auto" w:fill="D0D0D0"/>
          </w:tcPr>
          <w:p w:rsidR="00B40432" w:rsidRPr="004F5D6F" w:rsidRDefault="00B40432" w:rsidP="00124533">
            <w:pPr>
              <w:keepNext/>
            </w:pPr>
          </w:p>
        </w:tc>
      </w:tr>
    </w:tbl>
    <w:p w:rsidR="00B40432" w:rsidRPr="004F5D6F" w:rsidRDefault="00B40432" w:rsidP="00B40432">
      <w:pPr>
        <w:pStyle w:val="GDefaultWidgetOption"/>
        <w:keepNext/>
        <w:tabs>
          <w:tab w:val="left" w:pos="2160"/>
        </w:tabs>
      </w:pPr>
      <w:r w:rsidRPr="004F5D6F">
        <w:t>exactly</w:t>
      </w:r>
      <w:r w:rsidRPr="004F5D6F">
        <w:tab/>
      </w:r>
    </w:p>
    <w:p w:rsidR="00B40432" w:rsidRPr="004F5D6F" w:rsidRDefault="00B40432" w:rsidP="00B40432">
      <w:pPr>
        <w:pStyle w:val="GDefaultWidgetOption"/>
        <w:keepNext/>
        <w:tabs>
          <w:tab w:val="left" w:pos="2160"/>
        </w:tabs>
      </w:pPr>
      <w:r w:rsidRPr="004F5D6F">
        <w:t>varlabel</w:t>
      </w:r>
      <w:r w:rsidRPr="004F5D6F">
        <w:tab/>
      </w:r>
    </w:p>
    <w:p w:rsidR="00B40432" w:rsidRPr="004F5D6F" w:rsidRDefault="00B40432" w:rsidP="00B40432">
      <w:pPr>
        <w:pStyle w:val="GDefaultWidgetOption"/>
        <w:keepNext/>
        <w:tabs>
          <w:tab w:val="left" w:pos="2160"/>
        </w:tabs>
      </w:pPr>
      <w:r w:rsidRPr="004F5D6F">
        <w:t>sample</w:t>
      </w:r>
      <w:r w:rsidRPr="004F5D6F">
        <w:tab/>
      </w:r>
    </w:p>
    <w:p w:rsidR="00B40432" w:rsidRPr="004F5D6F" w:rsidRDefault="00B40432" w:rsidP="00B40432">
      <w:pPr>
        <w:pStyle w:val="GWidgetOption"/>
        <w:keepNext/>
        <w:tabs>
          <w:tab w:val="left" w:pos="2160"/>
        </w:tabs>
      </w:pPr>
    </w:p>
    <w:p w:rsidR="00B40432" w:rsidRPr="004F5D6F" w:rsidRDefault="00B40432" w:rsidP="00B40432">
      <w:pPr>
        <w:pStyle w:val="GDefaultWidgetOption"/>
        <w:keepNext/>
        <w:tabs>
          <w:tab w:val="left" w:pos="2160"/>
        </w:tabs>
      </w:pPr>
      <w:r w:rsidRPr="004F5D6F">
        <w:t>required_text</w:t>
      </w:r>
      <w:r w:rsidRPr="004F5D6F">
        <w:tab/>
      </w:r>
    </w:p>
    <w:p w:rsidR="00B40432" w:rsidRPr="004F5D6F" w:rsidRDefault="00B40432" w:rsidP="00B40432">
      <w:pPr>
        <w:pStyle w:val="GDefaultWidgetOption"/>
        <w:keepNext/>
        <w:tabs>
          <w:tab w:val="left" w:pos="2160"/>
        </w:tabs>
      </w:pPr>
      <w:r w:rsidRPr="004F5D6F">
        <w:t>columns</w:t>
      </w:r>
      <w:r w:rsidRPr="004F5D6F">
        <w:tab/>
        <w:t>1</w:t>
      </w:r>
    </w:p>
    <w:p w:rsidR="00B40432" w:rsidRPr="004F5D6F" w:rsidRDefault="00B40432" w:rsidP="00B40432">
      <w:pPr>
        <w:pStyle w:val="GDefaultWidgetOption"/>
        <w:keepNext/>
        <w:tabs>
          <w:tab w:val="left" w:pos="2160"/>
        </w:tabs>
      </w:pPr>
      <w:r w:rsidRPr="004F5D6F">
        <w:t>max</w:t>
      </w:r>
      <w:r w:rsidRPr="004F5D6F">
        <w:tab/>
      </w:r>
    </w:p>
    <w:p w:rsidR="00B40432" w:rsidRPr="004F5D6F" w:rsidRDefault="00B40432" w:rsidP="00B40432">
      <w:pPr>
        <w:pStyle w:val="GDefaultWidgetOption"/>
        <w:keepNext/>
        <w:tabs>
          <w:tab w:val="left" w:pos="2160"/>
        </w:tabs>
      </w:pPr>
      <w:r w:rsidRPr="004F5D6F">
        <w:t>tags</w:t>
      </w:r>
      <w:r w:rsidRPr="004F5D6F">
        <w:tab/>
      </w:r>
    </w:p>
    <w:p w:rsidR="00B40432" w:rsidRPr="004F5D6F" w:rsidRDefault="00B40432" w:rsidP="00B40432">
      <w:pPr>
        <w:pStyle w:val="GDefaultWidgetOption"/>
        <w:keepNext/>
        <w:tabs>
          <w:tab w:val="left" w:pos="2160"/>
        </w:tabs>
      </w:pPr>
      <w:r w:rsidRPr="004F5D6F">
        <w:t>order</w:t>
      </w:r>
      <w:r w:rsidRPr="004F5D6F">
        <w:tab/>
        <w:t>as-is</w:t>
      </w:r>
    </w:p>
    <w:p w:rsidR="00B40432" w:rsidRPr="004F5D6F" w:rsidRDefault="00B40432" w:rsidP="00B40432">
      <w:pPr>
        <w:pStyle w:val="GDefaultWidgetOption"/>
        <w:keepNext/>
        <w:tabs>
          <w:tab w:val="left" w:pos="2160"/>
        </w:tabs>
      </w:pPr>
      <w:r w:rsidRPr="004F5D6F">
        <w:t>horizontal</w:t>
      </w:r>
      <w:r w:rsidRPr="004F5D6F">
        <w:tab/>
        <w:t>False</w:t>
      </w:r>
    </w:p>
    <w:p w:rsidR="00B40432" w:rsidRPr="004F5D6F" w:rsidRDefault="00B40432" w:rsidP="00B40432">
      <w:pPr>
        <w:pStyle w:val="GDefaultWidgetOption"/>
        <w:keepNext/>
        <w:tabs>
          <w:tab w:val="left" w:pos="2160"/>
        </w:tabs>
      </w:pPr>
      <w:r w:rsidRPr="004F5D6F">
        <w:t>min</w:t>
      </w:r>
      <w:r w:rsidRPr="004F5D6F">
        <w:tab/>
      </w:r>
    </w:p>
    <w:tbl>
      <w:tblPr>
        <w:tblStyle w:val="GQuestionResponseList"/>
        <w:tblW w:w="0" w:type="auto"/>
        <w:tblInd w:w="0" w:type="dxa"/>
        <w:tblLook w:val="04A0" w:firstRow="1" w:lastRow="0" w:firstColumn="1" w:lastColumn="0" w:noHBand="0" w:noVBand="1"/>
      </w:tblPr>
      <w:tblGrid>
        <w:gridCol w:w="2518"/>
        <w:gridCol w:w="943"/>
        <w:gridCol w:w="5026"/>
        <w:gridCol w:w="539"/>
      </w:tblGrid>
      <w:tr w:rsidR="00B40432" w:rsidRPr="004F5D6F" w:rsidTr="00124533">
        <w:tc>
          <w:tcPr>
            <w:tcW w:w="2518" w:type="dxa"/>
          </w:tcPr>
          <w:p w:rsidR="00B40432" w:rsidRPr="00DA2B1A" w:rsidRDefault="00B40432" w:rsidP="00124533">
            <w:r w:rsidRPr="00291B87">
              <w:t>abroadCountry_1</w:t>
            </w:r>
          </w:p>
        </w:tc>
        <w:tc>
          <w:tcPr>
            <w:tcW w:w="943" w:type="dxa"/>
          </w:tcPr>
          <w:p w:rsidR="00B40432" w:rsidRPr="004F5D6F" w:rsidRDefault="00B40432" w:rsidP="00124533">
            <w:pPr>
              <w:keepNext/>
            </w:pPr>
            <w:r w:rsidRPr="004F5D6F">
              <w:t>□</w:t>
            </w:r>
          </w:p>
        </w:tc>
        <w:tc>
          <w:tcPr>
            <w:tcW w:w="5026" w:type="dxa"/>
          </w:tcPr>
          <w:p w:rsidR="00B40432" w:rsidRPr="004F5D6F" w:rsidRDefault="00B40432" w:rsidP="00124533">
            <w:pPr>
              <w:keepNext/>
            </w:pPr>
            <w:r w:rsidRPr="00DA2B1A">
              <w:t>Another EU country</w:t>
            </w:r>
          </w:p>
        </w:tc>
        <w:tc>
          <w:tcPr>
            <w:tcW w:w="539" w:type="dxa"/>
          </w:tcPr>
          <w:p w:rsidR="00B40432" w:rsidRPr="004F5D6F" w:rsidRDefault="00B40432" w:rsidP="00124533">
            <w:pPr>
              <w:keepNext/>
              <w:jc w:val="right"/>
            </w:pPr>
          </w:p>
        </w:tc>
      </w:tr>
      <w:tr w:rsidR="00B40432" w:rsidRPr="004F5D6F" w:rsidTr="00124533">
        <w:tc>
          <w:tcPr>
            <w:tcW w:w="2518" w:type="dxa"/>
          </w:tcPr>
          <w:p w:rsidR="00B40432" w:rsidRPr="004F5D6F" w:rsidRDefault="00B40432" w:rsidP="00124533">
            <w:r w:rsidRPr="00291B87">
              <w:t>abroadCountry_</w:t>
            </w:r>
            <w:r>
              <w:t>2</w:t>
            </w:r>
          </w:p>
        </w:tc>
        <w:tc>
          <w:tcPr>
            <w:tcW w:w="943" w:type="dxa"/>
          </w:tcPr>
          <w:p w:rsidR="00B40432" w:rsidRPr="004F5D6F" w:rsidRDefault="00B40432" w:rsidP="00124533">
            <w:pPr>
              <w:keepNext/>
            </w:pPr>
            <w:r w:rsidRPr="004F5D6F">
              <w:t>□</w:t>
            </w:r>
          </w:p>
        </w:tc>
        <w:tc>
          <w:tcPr>
            <w:tcW w:w="5026" w:type="dxa"/>
          </w:tcPr>
          <w:p w:rsidR="00B40432" w:rsidRPr="004F5D6F" w:rsidRDefault="00B40432" w:rsidP="00124533">
            <w:pPr>
              <w:keepNext/>
            </w:pPr>
            <w:r w:rsidRPr="00DA2B1A">
              <w:t>A country outside the EU</w:t>
            </w:r>
          </w:p>
        </w:tc>
        <w:tc>
          <w:tcPr>
            <w:tcW w:w="539" w:type="dxa"/>
          </w:tcPr>
          <w:p w:rsidR="00B40432" w:rsidRPr="004F5D6F" w:rsidRDefault="00B40432" w:rsidP="00124533">
            <w:pPr>
              <w:keepNext/>
              <w:jc w:val="right"/>
            </w:pPr>
          </w:p>
        </w:tc>
      </w:tr>
    </w:tbl>
    <w:p w:rsidR="00DF35F3" w:rsidRDefault="00DF35F3" w:rsidP="00DF35F3">
      <w:pPr>
        <w:pStyle w:val="GQuestionSpacer"/>
      </w:pPr>
    </w:p>
    <w:p w:rsidR="00DF35F3" w:rsidRDefault="00DF35F3" w:rsidP="00DF35F3">
      <w:pPr>
        <w:pStyle w:val="GQuestionSpacer"/>
      </w:pPr>
    </w:p>
    <w:p w:rsidR="00DF35F3"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r w:rsidRPr="00BF18FD">
        <w:rPr>
          <w:vanish w:val="0"/>
          <w:sz w:val="36"/>
        </w:rPr>
        <w:t>friendsEU</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BF18FD">
              <w:lastRenderedPageBreak/>
              <w:t>friendsEU</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BF18FD">
              <w:t>Do you have any friends who were born in another EU country?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r w:rsidRPr="00BF18FD">
        <w:rPr>
          <w:vanish w:val="0"/>
          <w:sz w:val="36"/>
        </w:rPr>
        <w:t>parentsForeign</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BF18FD">
              <w:t>parentsForeign</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BF18FD">
              <w:t>Were either of your parents born outside the United Kingdom?</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r w:rsidRPr="002449F6">
        <w:rPr>
          <w:sz w:val="36"/>
        </w:rPr>
        <w:t>euSources</w:t>
      </w:r>
    </w:p>
    <w:tbl>
      <w:tblPr>
        <w:tblStyle w:val="GQuestionCommonProperties"/>
        <w:tblW w:w="9380" w:type="dxa"/>
        <w:tblInd w:w="0" w:type="dxa"/>
        <w:tblLook w:val="04A0" w:firstRow="1" w:lastRow="0" w:firstColumn="1" w:lastColumn="0" w:noHBand="0" w:noVBand="1"/>
      </w:tblPr>
      <w:tblGrid>
        <w:gridCol w:w="2410"/>
        <w:gridCol w:w="3485"/>
        <w:gridCol w:w="3485"/>
      </w:tblGrid>
      <w:tr w:rsidR="00DF35F3" w:rsidRPr="004F5D6F" w:rsidTr="00DF35F3">
        <w:tc>
          <w:tcPr>
            <w:tcW w:w="2410" w:type="dxa"/>
            <w:shd w:val="clear" w:color="auto" w:fill="D0D0D0"/>
          </w:tcPr>
          <w:p w:rsidR="00DF35F3" w:rsidRPr="004F5D6F" w:rsidRDefault="00C81AE7" w:rsidP="00DF35F3">
            <w:pPr>
              <w:keepNext/>
              <w:shd w:val="clear" w:color="auto" w:fill="000000"/>
              <w:rPr>
                <w:b/>
                <w:color w:val="F2F2F2"/>
                <w:sz w:val="28"/>
              </w:rPr>
            </w:pPr>
            <w:r w:rsidRPr="004F5D6F">
              <w:rPr>
                <w:b/>
                <w:color w:val="F2F2F2"/>
                <w:sz w:val="28"/>
              </w:rPr>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euSources</w:t>
            </w:r>
          </w:p>
        </w:tc>
        <w:tc>
          <w:tcPr>
            <w:tcW w:w="3485" w:type="dxa"/>
            <w:shd w:val="clear" w:color="auto" w:fill="D0D0D0"/>
            <w:vAlign w:val="bottom"/>
          </w:tcPr>
          <w:p w:rsidR="00DF35F3" w:rsidRPr="004F5D6F" w:rsidRDefault="00DF35F3" w:rsidP="00DF35F3">
            <w:pPr>
              <w:keepNext/>
              <w:spacing w:after="120"/>
              <w:jc w:val="right"/>
            </w:pPr>
            <w:r>
              <w:t>multiple</w:t>
            </w:r>
          </w:p>
        </w:tc>
        <w:tc>
          <w:tcPr>
            <w:tcW w:w="3485" w:type="dxa"/>
            <w:shd w:val="clear" w:color="auto" w:fill="D0D0D0"/>
            <w:vAlign w:val="bottom"/>
          </w:tcPr>
          <w:p w:rsidR="00DF35F3" w:rsidRPr="004F5D6F" w:rsidRDefault="00DF35F3" w:rsidP="00DF35F3">
            <w:pPr>
              <w:keepNext/>
              <w:jc w:val="right"/>
            </w:pPr>
            <w:r>
              <w:t>W7W8</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Have</w:t>
            </w:r>
            <w:r>
              <w:t xml:space="preserve"> you heard anything about the </w:t>
            </w:r>
            <w:r w:rsidRPr="002449F6">
              <w:rPr>
                <w:b/>
              </w:rPr>
              <w:t>EU referendum</w:t>
            </w:r>
            <w:r>
              <w:rPr>
                <w:b/>
              </w:rPr>
              <w:t xml:space="preserve"> </w:t>
            </w:r>
            <w:r w:rsidRPr="002449F6">
              <w:t xml:space="preserve">from any of these during the last </w:t>
            </w:r>
            <w:r w:rsidRPr="002449F6">
              <w:rPr>
                <w:b/>
              </w:rPr>
              <w:t>seven days</w:t>
            </w:r>
            <w:r>
              <w:rPr>
                <w:b/>
              </w:rPr>
              <w:t xml:space="preserve">? </w:t>
            </w:r>
            <w:r w:rsidRPr="002449F6">
              <w:t>Please tick all that apply.</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r w:rsidRPr="004F5D6F">
        <w:t>roworder</w:t>
      </w:r>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DF35F3" w:rsidRPr="004F5D6F" w:rsidTr="00DF35F3">
        <w:tc>
          <w:tcPr>
            <w:tcW w:w="2952" w:type="dxa"/>
          </w:tcPr>
          <w:p w:rsidR="00DF35F3" w:rsidRPr="004F5D6F" w:rsidRDefault="00DF35F3" w:rsidP="00DF35F3">
            <w:r w:rsidRPr="00CA4439">
              <w:t>euSources_1</w:t>
            </w:r>
          </w:p>
        </w:tc>
        <w:tc>
          <w:tcPr>
            <w:tcW w:w="5904" w:type="dxa"/>
          </w:tcPr>
          <w:p w:rsidR="00DF35F3" w:rsidRPr="004F5D6F" w:rsidRDefault="00DF35F3" w:rsidP="00DF35F3">
            <w:pPr>
              <w:keepNext/>
            </w:pPr>
            <w:r w:rsidRPr="004F5D6F">
              <w:t>Television</w:t>
            </w:r>
          </w:p>
        </w:tc>
      </w:tr>
      <w:tr w:rsidR="00DF35F3" w:rsidRPr="004F5D6F" w:rsidTr="00DF35F3">
        <w:tc>
          <w:tcPr>
            <w:tcW w:w="2952" w:type="dxa"/>
          </w:tcPr>
          <w:p w:rsidR="00DF35F3" w:rsidRPr="004F5D6F" w:rsidRDefault="00DF35F3" w:rsidP="00DF35F3">
            <w:r w:rsidRPr="00CA4439">
              <w:t>euSources_</w:t>
            </w:r>
            <w:r>
              <w:t>2</w:t>
            </w:r>
          </w:p>
        </w:tc>
        <w:tc>
          <w:tcPr>
            <w:tcW w:w="5904" w:type="dxa"/>
          </w:tcPr>
          <w:p w:rsidR="00DF35F3" w:rsidRPr="004F5D6F" w:rsidRDefault="00DF35F3" w:rsidP="00DF35F3">
            <w:pPr>
              <w:keepNext/>
            </w:pPr>
            <w:r w:rsidRPr="004F5D6F">
              <w:t>Newspaper (including online)</w:t>
            </w:r>
          </w:p>
        </w:tc>
      </w:tr>
      <w:tr w:rsidR="00DF35F3" w:rsidRPr="004F5D6F" w:rsidTr="00DF35F3">
        <w:tc>
          <w:tcPr>
            <w:tcW w:w="2952" w:type="dxa"/>
          </w:tcPr>
          <w:p w:rsidR="00DF35F3" w:rsidRPr="004F5D6F" w:rsidRDefault="00DF35F3" w:rsidP="00DF35F3">
            <w:r w:rsidRPr="00CA4439">
              <w:t>euSources_</w:t>
            </w:r>
            <w:r>
              <w:t>3</w:t>
            </w:r>
          </w:p>
        </w:tc>
        <w:tc>
          <w:tcPr>
            <w:tcW w:w="5904" w:type="dxa"/>
          </w:tcPr>
          <w:p w:rsidR="00DF35F3" w:rsidRPr="004F5D6F" w:rsidRDefault="00DF35F3" w:rsidP="00DF35F3">
            <w:pPr>
              <w:keepNext/>
            </w:pPr>
            <w:r w:rsidRPr="004F5D6F">
              <w:t>Radio</w:t>
            </w:r>
          </w:p>
        </w:tc>
      </w:tr>
      <w:tr w:rsidR="00DF35F3" w:rsidRPr="004F5D6F" w:rsidTr="00DF35F3">
        <w:tc>
          <w:tcPr>
            <w:tcW w:w="2952" w:type="dxa"/>
          </w:tcPr>
          <w:p w:rsidR="00DF35F3" w:rsidRPr="004F5D6F" w:rsidRDefault="00DF35F3" w:rsidP="00DF35F3">
            <w:r w:rsidRPr="00CA4439">
              <w:t>euSources_</w:t>
            </w:r>
            <w:r>
              <w:t>4</w:t>
            </w:r>
          </w:p>
        </w:tc>
        <w:tc>
          <w:tcPr>
            <w:tcW w:w="5904" w:type="dxa"/>
          </w:tcPr>
          <w:p w:rsidR="00DF35F3" w:rsidRPr="004F5D6F" w:rsidRDefault="00DF35F3" w:rsidP="00DF35F3">
            <w:pPr>
              <w:keepNext/>
            </w:pPr>
            <w:r w:rsidRPr="004F5D6F">
              <w:t>Internet (not including online newspapers)</w:t>
            </w:r>
          </w:p>
        </w:tc>
      </w:tr>
      <w:tr w:rsidR="00DF35F3" w:rsidRPr="004F5D6F" w:rsidTr="00DF35F3">
        <w:tc>
          <w:tcPr>
            <w:tcW w:w="2952" w:type="dxa"/>
          </w:tcPr>
          <w:p w:rsidR="00DF35F3" w:rsidRPr="004F5D6F" w:rsidRDefault="00DF35F3" w:rsidP="00DF35F3">
            <w:r w:rsidRPr="00CA4439">
              <w:t>euSources_</w:t>
            </w:r>
            <w:r>
              <w:t>5</w:t>
            </w:r>
          </w:p>
        </w:tc>
        <w:tc>
          <w:tcPr>
            <w:tcW w:w="5904" w:type="dxa"/>
          </w:tcPr>
          <w:p w:rsidR="00DF35F3" w:rsidRPr="004F5D6F" w:rsidRDefault="00DF35F3" w:rsidP="00DF35F3">
            <w:pPr>
              <w:keepNext/>
            </w:pPr>
            <w:r w:rsidRPr="004F5D6F">
              <w:t>Talking to other people</w:t>
            </w:r>
          </w:p>
        </w:tc>
      </w:tr>
    </w:tbl>
    <w:p w:rsidR="00DF35F3" w:rsidRPr="004F5D6F" w:rsidRDefault="00DF35F3" w:rsidP="00DF35F3">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DF35F3" w:rsidRPr="004F5D6F" w:rsidTr="00DF35F3">
        <w:tc>
          <w:tcPr>
            <w:tcW w:w="433" w:type="dxa"/>
          </w:tcPr>
          <w:p w:rsidR="00DF35F3" w:rsidRPr="004F5D6F" w:rsidRDefault="00DF35F3" w:rsidP="00DF35F3">
            <w:pPr>
              <w:keepNext/>
            </w:pPr>
            <w:r w:rsidRPr="004F5D6F">
              <w:rPr>
                <w:b/>
                <w:sz w:val="12"/>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Yes</w:t>
            </w:r>
          </w:p>
        </w:tc>
        <w:tc>
          <w:tcPr>
            <w:tcW w:w="4428" w:type="dxa"/>
          </w:tcPr>
          <w:p w:rsidR="00DF35F3" w:rsidRPr="004F5D6F" w:rsidRDefault="00DF35F3" w:rsidP="00DF35F3">
            <w:pPr>
              <w:keepNext/>
              <w:jc w:val="right"/>
            </w:pPr>
          </w:p>
        </w:tc>
      </w:tr>
      <w:tr w:rsidR="00DF35F3" w:rsidRPr="004F5D6F" w:rsidTr="00DF35F3">
        <w:tc>
          <w:tcPr>
            <w:tcW w:w="433" w:type="dxa"/>
          </w:tcPr>
          <w:p w:rsidR="00DF35F3" w:rsidRPr="004F5D6F" w:rsidRDefault="00DF35F3" w:rsidP="00DF35F3">
            <w:pPr>
              <w:keepNext/>
            </w:pPr>
            <w:r>
              <w:rPr>
                <w:b/>
                <w:sz w:val="12"/>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No</w:t>
            </w:r>
          </w:p>
        </w:tc>
        <w:tc>
          <w:tcPr>
            <w:tcW w:w="4428" w:type="dxa"/>
          </w:tcPr>
          <w:p w:rsidR="00DF35F3" w:rsidRPr="004F5D6F" w:rsidRDefault="00DF35F3" w:rsidP="00DF35F3">
            <w:pPr>
              <w:keepNext/>
              <w:jc w:val="right"/>
            </w:pPr>
          </w:p>
        </w:tc>
      </w:tr>
      <w:tr w:rsidR="00DF35F3" w:rsidRPr="004F5D6F" w:rsidTr="00DF35F3">
        <w:tc>
          <w:tcPr>
            <w:tcW w:w="433" w:type="dxa"/>
          </w:tcPr>
          <w:p w:rsidR="00DF35F3" w:rsidRPr="004F5D6F" w:rsidRDefault="00DF35F3" w:rsidP="00DF35F3">
            <w:pPr>
              <w:keepNext/>
            </w:pPr>
            <w:r w:rsidRPr="004F5D6F">
              <w:rPr>
                <w:b/>
                <w:sz w:val="12"/>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r w:rsidRPr="002449F6">
        <w:rPr>
          <w:sz w:val="36"/>
        </w:rPr>
        <w:t>locusControl</w:t>
      </w:r>
    </w:p>
    <w:tbl>
      <w:tblPr>
        <w:tblStyle w:val="GQuestionCommonProperties"/>
        <w:tblW w:w="9380" w:type="dxa"/>
        <w:tblInd w:w="0" w:type="dxa"/>
        <w:tblLook w:val="04A0" w:firstRow="1" w:lastRow="0" w:firstColumn="1" w:lastColumn="0" w:noHBand="0" w:noVBand="1"/>
      </w:tblPr>
      <w:tblGrid>
        <w:gridCol w:w="2410"/>
        <w:gridCol w:w="3485"/>
        <w:gridCol w:w="3485"/>
      </w:tblGrid>
      <w:tr w:rsidR="00DF35F3" w:rsidRPr="004F5D6F" w:rsidTr="00DF35F3">
        <w:tc>
          <w:tcPr>
            <w:tcW w:w="2410" w:type="dxa"/>
            <w:shd w:val="clear" w:color="auto" w:fill="D0D0D0"/>
          </w:tcPr>
          <w:p w:rsidR="00DF35F3" w:rsidRPr="004F5D6F" w:rsidRDefault="00C81AE7" w:rsidP="00DF35F3">
            <w:pPr>
              <w:keepNext/>
              <w:shd w:val="clear" w:color="auto" w:fill="000000"/>
              <w:rPr>
                <w:b/>
                <w:color w:val="F2F2F2"/>
                <w:sz w:val="28"/>
              </w:rPr>
            </w:pPr>
            <w:r w:rsidRPr="004F5D6F">
              <w:rPr>
                <w:b/>
                <w:color w:val="F2F2F2"/>
                <w:sz w:val="28"/>
              </w:rPr>
              <w:lastRenderedPageBreak/>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locusControl</w:t>
            </w:r>
          </w:p>
        </w:tc>
        <w:tc>
          <w:tcPr>
            <w:tcW w:w="3485" w:type="dxa"/>
            <w:shd w:val="clear" w:color="auto" w:fill="D0D0D0"/>
            <w:vAlign w:val="bottom"/>
          </w:tcPr>
          <w:p w:rsidR="00DF35F3" w:rsidRPr="004F5D6F" w:rsidRDefault="00DF35F3" w:rsidP="00DF35F3">
            <w:pPr>
              <w:keepNext/>
              <w:jc w:val="right"/>
            </w:pPr>
            <w:r w:rsidRPr="004F5D6F">
              <w:t>DYNAMIC GRID</w:t>
            </w:r>
          </w:p>
        </w:tc>
        <w:tc>
          <w:tcPr>
            <w:tcW w:w="3485" w:type="dxa"/>
            <w:shd w:val="clear" w:color="auto" w:fill="D0D0D0"/>
            <w:vAlign w:val="bottom"/>
          </w:tcPr>
          <w:p w:rsidR="00DF35F3" w:rsidRPr="004F5D6F" w:rsidRDefault="00DF35F3" w:rsidP="00DF35F3">
            <w:pPr>
              <w:keepNext/>
              <w:jc w:val="right"/>
            </w:pPr>
            <w:r>
              <w:t>W8</w:t>
            </w:r>
            <w:r w:rsidR="00BD2558">
              <w:t>W9</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To what extent do you agree or disagree with the following statement?</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r w:rsidRPr="004F5D6F">
        <w:t>roworder</w:t>
      </w:r>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DF35F3" w:rsidRPr="004F5D6F" w:rsidTr="00DF35F3">
        <w:tc>
          <w:tcPr>
            <w:tcW w:w="2952" w:type="dxa"/>
          </w:tcPr>
          <w:p w:rsidR="00DF35F3" w:rsidRPr="004F5D6F" w:rsidRDefault="00DF35F3" w:rsidP="00DF35F3">
            <w:r w:rsidRPr="002449F6">
              <w:t>locus1</w:t>
            </w:r>
          </w:p>
        </w:tc>
        <w:tc>
          <w:tcPr>
            <w:tcW w:w="5904" w:type="dxa"/>
          </w:tcPr>
          <w:p w:rsidR="00DF35F3" w:rsidRPr="004F5D6F" w:rsidRDefault="00DF35F3" w:rsidP="00DF35F3">
            <w:pPr>
              <w:keepNext/>
            </w:pPr>
            <w:r w:rsidRPr="002449F6">
              <w:t>Many times I feel that I have little influence over the things that happen to me.</w:t>
            </w:r>
            <w:r w:rsidR="00BD2558">
              <w:t>W9</w:t>
            </w:r>
          </w:p>
        </w:tc>
      </w:tr>
      <w:tr w:rsidR="00DF35F3" w:rsidRPr="004F5D6F" w:rsidTr="00DF35F3">
        <w:tc>
          <w:tcPr>
            <w:tcW w:w="2952" w:type="dxa"/>
          </w:tcPr>
          <w:p w:rsidR="00DF35F3" w:rsidRPr="004F5D6F" w:rsidRDefault="00DF35F3" w:rsidP="00DF35F3">
            <w:r w:rsidRPr="002449F6">
              <w:t>Locus</w:t>
            </w:r>
            <w:r>
              <w:t>2</w:t>
            </w:r>
          </w:p>
        </w:tc>
        <w:tc>
          <w:tcPr>
            <w:tcW w:w="5904" w:type="dxa"/>
          </w:tcPr>
          <w:p w:rsidR="00DF35F3" w:rsidRPr="004F5D6F" w:rsidRDefault="00DF35F3" w:rsidP="00DF35F3">
            <w:pPr>
              <w:keepNext/>
            </w:pPr>
            <w:r w:rsidRPr="002449F6">
              <w:t>When I make plans, I am almost certain that I can make them work.</w:t>
            </w:r>
            <w:r w:rsidR="00BD2558">
              <w:t>W9</w:t>
            </w:r>
          </w:p>
        </w:tc>
      </w:tr>
      <w:tr w:rsidR="00DF35F3" w:rsidRPr="004F5D6F" w:rsidTr="00DF35F3">
        <w:tc>
          <w:tcPr>
            <w:tcW w:w="2952" w:type="dxa"/>
          </w:tcPr>
          <w:p w:rsidR="00DF35F3" w:rsidRPr="004F5D6F" w:rsidRDefault="00DF35F3" w:rsidP="00DF35F3">
            <w:r w:rsidRPr="002449F6">
              <w:t>tolUncertain1</w:t>
            </w:r>
          </w:p>
        </w:tc>
        <w:tc>
          <w:tcPr>
            <w:tcW w:w="5904" w:type="dxa"/>
          </w:tcPr>
          <w:p w:rsidR="00DF35F3" w:rsidRPr="004F5D6F" w:rsidRDefault="00DF35F3" w:rsidP="00DF35F3">
            <w:pPr>
              <w:keepNext/>
            </w:pPr>
            <w:r w:rsidRPr="002449F6">
              <w:t>I hate not knowing what the future holds</w:t>
            </w:r>
          </w:p>
        </w:tc>
      </w:tr>
      <w:tr w:rsidR="00DF35F3" w:rsidRPr="004F5D6F" w:rsidTr="00DF35F3">
        <w:tc>
          <w:tcPr>
            <w:tcW w:w="2952" w:type="dxa"/>
          </w:tcPr>
          <w:p w:rsidR="00DF35F3" w:rsidRPr="004F5D6F" w:rsidRDefault="00DF35F3" w:rsidP="00DF35F3">
            <w:r w:rsidRPr="002449F6">
              <w:t>tolUncertain</w:t>
            </w:r>
            <w:r>
              <w:t>2</w:t>
            </w:r>
          </w:p>
        </w:tc>
        <w:tc>
          <w:tcPr>
            <w:tcW w:w="5904" w:type="dxa"/>
          </w:tcPr>
          <w:p w:rsidR="00DF35F3" w:rsidRPr="004F5D6F" w:rsidRDefault="00DF35F3" w:rsidP="00DF35F3">
            <w:pPr>
              <w:keepNext/>
            </w:pPr>
            <w:r w:rsidRPr="002449F6">
              <w:t>I strongly prefer to be certain about the outcome before making a decision</w:t>
            </w:r>
          </w:p>
        </w:tc>
      </w:tr>
      <w:tr w:rsidR="00DF35F3" w:rsidRPr="004F5D6F" w:rsidTr="00DF35F3">
        <w:tc>
          <w:tcPr>
            <w:tcW w:w="2952" w:type="dxa"/>
          </w:tcPr>
          <w:p w:rsidR="00DF35F3" w:rsidRPr="004F5D6F" w:rsidRDefault="00DF35F3" w:rsidP="00DF35F3">
            <w:r w:rsidRPr="002449F6">
              <w:t>tolUncertain</w:t>
            </w:r>
            <w:r>
              <w:t>3</w:t>
            </w:r>
          </w:p>
        </w:tc>
        <w:tc>
          <w:tcPr>
            <w:tcW w:w="5904" w:type="dxa"/>
          </w:tcPr>
          <w:p w:rsidR="00DF35F3" w:rsidRPr="004F5D6F" w:rsidRDefault="00DF35F3" w:rsidP="00DF35F3">
            <w:pPr>
              <w:keepNext/>
            </w:pPr>
            <w:r w:rsidRPr="002449F6">
              <w:t>I hate uncertainty</w:t>
            </w:r>
          </w:p>
        </w:tc>
      </w:tr>
    </w:tbl>
    <w:p w:rsidR="00DF35F3" w:rsidRPr="004F5D6F" w:rsidRDefault="00DF35F3" w:rsidP="00DF35F3">
      <w:pPr>
        <w:pStyle w:val="GResponseHeader"/>
        <w:keepNext/>
      </w:pPr>
      <w:r w:rsidRPr="004F5D6F">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r w:rsidRPr="002449F6">
        <w:rPr>
          <w:sz w:val="36"/>
        </w:rPr>
        <w:t>campaignInfoGrid</w:t>
      </w:r>
    </w:p>
    <w:tbl>
      <w:tblPr>
        <w:tblStyle w:val="GQuestionCommonProperties"/>
        <w:tblW w:w="9380" w:type="dxa"/>
        <w:tblInd w:w="0" w:type="dxa"/>
        <w:tblLook w:val="04A0" w:firstRow="1" w:lastRow="0" w:firstColumn="1" w:lastColumn="0" w:noHBand="0" w:noVBand="1"/>
      </w:tblPr>
      <w:tblGrid>
        <w:gridCol w:w="2410"/>
        <w:gridCol w:w="3485"/>
        <w:gridCol w:w="3485"/>
      </w:tblGrid>
      <w:tr w:rsidR="00DF35F3" w:rsidRPr="004F5D6F" w:rsidTr="00DF35F3">
        <w:tc>
          <w:tcPr>
            <w:tcW w:w="2410" w:type="dxa"/>
            <w:shd w:val="clear" w:color="auto" w:fill="D0D0D0"/>
          </w:tcPr>
          <w:p w:rsidR="00DF35F3" w:rsidRPr="004F5D6F" w:rsidRDefault="00C81AE7" w:rsidP="00DF35F3">
            <w:pPr>
              <w:keepNext/>
              <w:shd w:val="clear" w:color="auto" w:fill="000000"/>
              <w:rPr>
                <w:b/>
                <w:color w:val="F2F2F2"/>
                <w:sz w:val="28"/>
              </w:rPr>
            </w:pPr>
            <w:r w:rsidRPr="004F5D6F">
              <w:rPr>
                <w:b/>
                <w:color w:val="F2F2F2"/>
                <w:sz w:val="28"/>
              </w:rPr>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campaignInfoGrid</w:t>
            </w:r>
          </w:p>
        </w:tc>
        <w:tc>
          <w:tcPr>
            <w:tcW w:w="3485" w:type="dxa"/>
            <w:shd w:val="clear" w:color="auto" w:fill="D0D0D0"/>
            <w:vAlign w:val="bottom"/>
          </w:tcPr>
          <w:p w:rsidR="00DF35F3" w:rsidRPr="004F5D6F" w:rsidRDefault="00DF35F3" w:rsidP="00DF35F3">
            <w:pPr>
              <w:keepNext/>
              <w:jc w:val="right"/>
            </w:pPr>
            <w:r w:rsidRPr="004F5D6F">
              <w:t>DYNAMIC GRID</w:t>
            </w:r>
          </w:p>
        </w:tc>
        <w:tc>
          <w:tcPr>
            <w:tcW w:w="3485" w:type="dxa"/>
            <w:shd w:val="clear" w:color="auto" w:fill="D0D0D0"/>
            <w:vAlign w:val="bottom"/>
          </w:tcPr>
          <w:p w:rsidR="00DF35F3" w:rsidRPr="004F5D6F" w:rsidRDefault="00DF35F3" w:rsidP="00DF35F3">
            <w:pPr>
              <w:keepNext/>
              <w:jc w:val="right"/>
            </w:pPr>
            <w:r>
              <w:t>W8</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To what extent do you agree or disagree with the following statement</w:t>
            </w:r>
            <w:r>
              <w:t>s</w:t>
            </w:r>
            <w:r w:rsidRPr="002449F6">
              <w:t>?</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r w:rsidRPr="004F5D6F">
        <w:t>roworder</w:t>
      </w:r>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DF35F3" w:rsidRPr="004F5D6F" w:rsidTr="00DF35F3">
        <w:tc>
          <w:tcPr>
            <w:tcW w:w="2952" w:type="dxa"/>
          </w:tcPr>
          <w:p w:rsidR="00DF35F3" w:rsidRPr="004F5D6F" w:rsidRDefault="00DF35F3" w:rsidP="00DF35F3">
            <w:r w:rsidRPr="006F6DB5">
              <w:t>campaigninfoLeave</w:t>
            </w:r>
          </w:p>
        </w:tc>
        <w:tc>
          <w:tcPr>
            <w:tcW w:w="5904" w:type="dxa"/>
          </w:tcPr>
          <w:p w:rsidR="00DF35F3" w:rsidRPr="004F5D6F" w:rsidRDefault="00DF35F3" w:rsidP="00DF35F3">
            <w:pPr>
              <w:keepNext/>
            </w:pPr>
            <w:r w:rsidRPr="006F6DB5">
              <w:t xml:space="preserve">The </w:t>
            </w:r>
            <w:r w:rsidRPr="006F6DB5">
              <w:rPr>
                <w:b/>
              </w:rPr>
              <w:t>leave</w:t>
            </w:r>
            <w:r w:rsidRPr="006F6DB5">
              <w:t xml:space="preserve"> campaign has provided clear information about why we would be better off leaving the European Union.</w:t>
            </w:r>
          </w:p>
        </w:tc>
      </w:tr>
      <w:tr w:rsidR="00DF35F3" w:rsidRPr="004F5D6F" w:rsidTr="00DF35F3">
        <w:tc>
          <w:tcPr>
            <w:tcW w:w="2952" w:type="dxa"/>
          </w:tcPr>
          <w:p w:rsidR="00DF35F3" w:rsidRPr="004F5D6F" w:rsidRDefault="00DF35F3" w:rsidP="00DF35F3">
            <w:r w:rsidRPr="006F6DB5">
              <w:t>campaigninfoRemain</w:t>
            </w:r>
          </w:p>
        </w:tc>
        <w:tc>
          <w:tcPr>
            <w:tcW w:w="5904" w:type="dxa"/>
          </w:tcPr>
          <w:p w:rsidR="00DF35F3" w:rsidRPr="004F5D6F" w:rsidRDefault="00DF35F3" w:rsidP="00DF35F3">
            <w:pPr>
              <w:keepNext/>
            </w:pPr>
            <w:r w:rsidRPr="006F6DB5">
              <w:t xml:space="preserve">The </w:t>
            </w:r>
            <w:r w:rsidRPr="006F6DB5">
              <w:rPr>
                <w:b/>
              </w:rPr>
              <w:t>remain</w:t>
            </w:r>
            <w:r w:rsidRPr="006F6DB5">
              <w:t xml:space="preserve"> campaign has provided clear information about why we would be better off remaining in the European Union.</w:t>
            </w:r>
          </w:p>
        </w:tc>
      </w:tr>
    </w:tbl>
    <w:p w:rsidR="00DF35F3" w:rsidRPr="004F5D6F" w:rsidRDefault="00DF35F3" w:rsidP="00DF35F3">
      <w:pPr>
        <w:pStyle w:val="GResponseHeader"/>
        <w:keepNext/>
      </w:pPr>
      <w:r w:rsidRPr="004F5D6F">
        <w:lastRenderedPageBreak/>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pStyle w:val="GDefaultWidgetOption"/>
      </w:pPr>
      <w:r w:rsidRPr="006F6DB5">
        <w:rPr>
          <w:vanish w:val="0"/>
          <w:sz w:val="36"/>
        </w:rPr>
        <w:t>controlImmig</w:t>
      </w:r>
      <w:r w:rsidRPr="006F6DB5">
        <w:t xml:space="preserve"> controlImmig</w:t>
      </w:r>
      <w:r>
        <w:t xml:space="preserve"> </w:t>
      </w:r>
      <w:r w:rsidRPr="006F6DB5">
        <w:t>controlImmig</w:t>
      </w:r>
      <w:r>
        <w:t xml:space="preserve"> </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F6DB5">
              <w:t>controlImmig</w:t>
            </w:r>
            <w:r>
              <w:t xml:space="preserve"> if getsHuddy==1</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124533" w:rsidP="00DF35F3">
            <w:pPr>
              <w:keepNext/>
              <w:jc w:val="right"/>
            </w:pPr>
            <w:r>
              <w:t>W9</w:t>
            </w:r>
            <w:r w:rsidR="0008560F">
              <w:t>W10</w:t>
            </w:r>
          </w:p>
        </w:tc>
      </w:tr>
      <w:tr w:rsidR="00DF35F3" w:rsidRPr="004F5D6F" w:rsidTr="00DF35F3">
        <w:tc>
          <w:tcPr>
            <w:tcW w:w="9360" w:type="dxa"/>
            <w:gridSpan w:val="4"/>
            <w:shd w:val="clear" w:color="auto" w:fill="D0D0D0"/>
          </w:tcPr>
          <w:p w:rsidR="006A619A" w:rsidRDefault="006A619A" w:rsidP="00DF35F3">
            <w:pPr>
              <w:keepNext/>
              <w:rPr>
                <w:ins w:id="115" w:author="Jon Mellon" w:date="2016-12-23T13:31:00Z"/>
              </w:rPr>
            </w:pPr>
            <w:ins w:id="116" w:author="Jon Mellon" w:date="2016-12-23T13:32:00Z">
              <w:r w:rsidRPr="006A619A">
                <w:t>How much control do you think Britain has over immigration to the UK?</w:t>
              </w:r>
              <w:r>
                <w:t xml:space="preserve"> (W8)</w:t>
              </w:r>
            </w:ins>
          </w:p>
          <w:p w:rsidR="006A619A" w:rsidRDefault="006A619A" w:rsidP="00DF35F3">
            <w:pPr>
              <w:keepNext/>
              <w:rPr>
                <w:ins w:id="117" w:author="Jon Mellon" w:date="2016-12-23T13:31:00Z"/>
              </w:rPr>
            </w:pPr>
          </w:p>
          <w:p w:rsidR="00DF35F3" w:rsidRPr="004F5D6F" w:rsidRDefault="006A619A" w:rsidP="00DF35F3">
            <w:pPr>
              <w:keepNext/>
            </w:pPr>
            <w:ins w:id="118" w:author="Jon Mellon" w:date="2016-12-23T13:31:00Z">
              <w:r w:rsidRPr="006A619A">
                <w:t>After Britain negotiates leaving terms with the EU, how much control do you think Britain will have over immigration to the UK</w:t>
              </w:r>
            </w:ins>
            <w:del w:id="119" w:author="Jon Mellon" w:date="2016-12-23T13:31:00Z">
              <w:r w:rsidR="00DF35F3" w:rsidDel="006A619A">
                <w:delText>Are you left or right handed?</w:delText>
              </w:r>
            </w:del>
            <w:ins w:id="120" w:author="Jon Mellon" w:date="2016-12-23T13:31:00Z">
              <w:r>
                <w:t xml:space="preserve"> (W9)</w:t>
              </w:r>
            </w:ins>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F35F3" w:rsidRPr="004F5D6F" w:rsidTr="00DF35F3">
        <w:tc>
          <w:tcPr>
            <w:tcW w:w="336" w:type="dxa"/>
          </w:tcPr>
          <w:p w:rsidR="00DF35F3" w:rsidRPr="004F5D6F" w:rsidRDefault="00DF35F3" w:rsidP="00DF35F3">
            <w:pPr>
              <w:keepNext/>
            </w:pPr>
            <w:r>
              <w:rPr>
                <w:rStyle w:val="GResponseCode"/>
              </w:rPr>
              <w:t>5</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6F6DB5">
              <w:t>Complete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4</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A lot of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t>Some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2</w:t>
            </w:r>
          </w:p>
        </w:tc>
        <w:tc>
          <w:tcPr>
            <w:tcW w:w="361" w:type="dxa"/>
          </w:tcPr>
          <w:p w:rsidR="00DF35F3" w:rsidRDefault="00DF35F3" w:rsidP="00DF35F3">
            <w:r w:rsidRPr="00E96E68">
              <w:t>○</w:t>
            </w:r>
          </w:p>
        </w:tc>
        <w:tc>
          <w:tcPr>
            <w:tcW w:w="3731" w:type="dxa"/>
          </w:tcPr>
          <w:p w:rsidR="00DF35F3" w:rsidRDefault="00DF35F3" w:rsidP="00DF35F3">
            <w:pPr>
              <w:keepNext/>
            </w:pPr>
            <w:r>
              <w:t>A little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1</w:t>
            </w:r>
          </w:p>
        </w:tc>
        <w:tc>
          <w:tcPr>
            <w:tcW w:w="361" w:type="dxa"/>
          </w:tcPr>
          <w:p w:rsidR="00DF35F3" w:rsidRDefault="00DF35F3" w:rsidP="00DF35F3">
            <w:r w:rsidRPr="00E96E68">
              <w:t>○</w:t>
            </w:r>
          </w:p>
        </w:tc>
        <w:tc>
          <w:tcPr>
            <w:tcW w:w="3731" w:type="dxa"/>
          </w:tcPr>
          <w:p w:rsidR="00DF35F3" w:rsidRDefault="00DF35F3" w:rsidP="00DF35F3">
            <w:pPr>
              <w:keepNext/>
            </w:pPr>
            <w:r>
              <w:t>No control at all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Default="00DF35F3" w:rsidP="00DF35F3">
      <w:pPr>
        <w:spacing w:after="200" w:line="276" w:lineRule="auto"/>
      </w:pPr>
    </w:p>
    <w:p w:rsidR="00DF35F3" w:rsidRPr="004F5D6F" w:rsidRDefault="00DF35F3" w:rsidP="00DF35F3">
      <w:pPr>
        <w:pStyle w:val="GPage"/>
      </w:pPr>
      <w:r>
        <w:t>proConRemain</w:t>
      </w:r>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DF35F3" w:rsidRPr="004F5D6F" w:rsidTr="00DF35F3">
        <w:tc>
          <w:tcPr>
            <w:tcW w:w="3544" w:type="dxa"/>
            <w:shd w:val="clear" w:color="auto" w:fill="D0D0D0"/>
          </w:tcPr>
          <w:p w:rsidR="00DF35F3" w:rsidRPr="004F5D6F" w:rsidRDefault="00C81AE7" w:rsidP="00DF35F3">
            <w:pPr>
              <w:pStyle w:val="GVariableNameP"/>
              <w:keepNext/>
            </w:pPr>
            <w:r w:rsidRPr="004F5D6F">
              <w:fldChar w:fldCharType="begin"/>
            </w:r>
            <w:r w:rsidR="00DF35F3" w:rsidRPr="004F5D6F">
              <w:instrText>TC nationalIdentities \\l 2 \\f a</w:instrText>
            </w:r>
            <w:r w:rsidRPr="004F5D6F">
              <w:fldChar w:fldCharType="end"/>
            </w:r>
            <w:r w:rsidR="00DF35F3" w:rsidRPr="006F6DB5">
              <w:t>proConRemain</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t xml:space="preserve">Has the </w:t>
            </w:r>
            <w:r w:rsidRPr="006F6DB5">
              <w:rPr>
                <w:b/>
              </w:rPr>
              <w:t>remain</w:t>
            </w:r>
            <w:r w:rsidRPr="006F6DB5">
              <w:t xml:space="preserve"> campaign focused more on the downsides of leaving the EU or more on the upsides of remaining?</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r w:rsidRPr="004F5D6F">
        <w:t>max</w:t>
      </w:r>
      <w:r w:rsidRPr="004F5D6F">
        <w:tab/>
        <w:t>7</w:t>
      </w:r>
      <w:r>
        <w:t>- Upsides of remaining</w:t>
      </w:r>
    </w:p>
    <w:p w:rsidR="00DF35F3" w:rsidRPr="004F5D6F" w:rsidRDefault="00DF35F3" w:rsidP="00DF35F3">
      <w:pPr>
        <w:pStyle w:val="GWidgetOption"/>
        <w:keepNext/>
        <w:tabs>
          <w:tab w:val="left" w:pos="2160"/>
        </w:tabs>
      </w:pPr>
      <w:r w:rsidRPr="004F5D6F">
        <w:t>min</w:t>
      </w:r>
      <w:r w:rsidRPr="004F5D6F">
        <w:tab/>
        <w:t>1</w:t>
      </w:r>
      <w:r>
        <w:t xml:space="preserve">- Downsides of leaving </w:t>
      </w:r>
    </w:p>
    <w:p w:rsidR="00DF35F3" w:rsidRPr="004F5D6F" w:rsidRDefault="00DF35F3" w:rsidP="00DF35F3">
      <w:pPr>
        <w:pStyle w:val="GWidgetOption"/>
        <w:keepNext/>
        <w:tabs>
          <w:tab w:val="left" w:pos="2160"/>
        </w:tabs>
      </w:pPr>
      <w:r w:rsidRPr="004F5D6F">
        <w:t>dk</w:t>
      </w:r>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firstRow="1" w:lastRow="0" w:firstColumn="1" w:lastColumn="0" w:noHBand="0" w:noVBand="1"/>
      </w:tblPr>
      <w:tblGrid>
        <w:gridCol w:w="4395"/>
        <w:gridCol w:w="4461"/>
      </w:tblGrid>
      <w:tr w:rsidR="00DF35F3" w:rsidRPr="004F5D6F" w:rsidTr="00DF35F3">
        <w:tc>
          <w:tcPr>
            <w:tcW w:w="4395" w:type="dxa"/>
          </w:tcPr>
          <w:p w:rsidR="00DF35F3" w:rsidRPr="004F5D6F" w:rsidRDefault="00DF35F3" w:rsidP="00DF35F3">
            <w:pPr>
              <w:keepNext/>
            </w:pPr>
            <w:r w:rsidRPr="006F6DB5">
              <w:t>proConRemain</w:t>
            </w:r>
            <w:r>
              <w:t>W8</w:t>
            </w:r>
          </w:p>
        </w:tc>
        <w:tc>
          <w:tcPr>
            <w:tcW w:w="4461" w:type="dxa"/>
          </w:tcPr>
          <w:p w:rsidR="00DF35F3" w:rsidRPr="004F5D6F" w:rsidRDefault="00DF35F3" w:rsidP="00DF35F3">
            <w:pPr>
              <w:keepNext/>
            </w:pPr>
          </w:p>
        </w:tc>
      </w:tr>
    </w:tbl>
    <w:p w:rsidR="00DF35F3" w:rsidRDefault="00DF35F3" w:rsidP="00DF35F3">
      <w:pPr>
        <w:spacing w:after="200" w:line="276" w:lineRule="auto"/>
      </w:pPr>
    </w:p>
    <w:p w:rsidR="00DF35F3" w:rsidRPr="004F5D6F" w:rsidRDefault="00DF35F3" w:rsidP="00DF35F3">
      <w:pPr>
        <w:pStyle w:val="GPage"/>
      </w:pPr>
      <w:r>
        <w:t>proConLeave</w:t>
      </w:r>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DF35F3" w:rsidRPr="004F5D6F" w:rsidTr="00DF35F3">
        <w:tc>
          <w:tcPr>
            <w:tcW w:w="3544" w:type="dxa"/>
            <w:shd w:val="clear" w:color="auto" w:fill="D0D0D0"/>
          </w:tcPr>
          <w:p w:rsidR="00DF35F3" w:rsidRPr="004F5D6F" w:rsidRDefault="00C81AE7" w:rsidP="00DF35F3">
            <w:pPr>
              <w:pStyle w:val="GVariableNameP"/>
              <w:keepNext/>
            </w:pPr>
            <w:r w:rsidRPr="004F5D6F">
              <w:lastRenderedPageBreak/>
              <w:fldChar w:fldCharType="begin"/>
            </w:r>
            <w:r w:rsidR="00DF35F3" w:rsidRPr="004F5D6F">
              <w:instrText>TC nationalIdentities \\l 2 \\f a</w:instrText>
            </w:r>
            <w:r w:rsidRPr="004F5D6F">
              <w:fldChar w:fldCharType="end"/>
            </w:r>
            <w:r w:rsidR="00DF35F3" w:rsidRPr="006F6DB5">
              <w:t>proCon</w:t>
            </w:r>
            <w:r w:rsidR="00DF35F3">
              <w:t>Leave</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t xml:space="preserve">Has the </w:t>
            </w:r>
            <w:r w:rsidRPr="006F6DB5">
              <w:rPr>
                <w:b/>
              </w:rPr>
              <w:t>leave</w:t>
            </w:r>
            <w:r w:rsidRPr="006F6DB5">
              <w:t xml:space="preserve"> campaign focused more on the downsides of remaining in the EU or the upsides of leaving?</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r w:rsidRPr="004F5D6F">
        <w:t>max</w:t>
      </w:r>
      <w:r w:rsidRPr="004F5D6F">
        <w:tab/>
        <w:t>7</w:t>
      </w:r>
      <w:r>
        <w:t>- Upsides of leaving</w:t>
      </w:r>
    </w:p>
    <w:p w:rsidR="00DF35F3" w:rsidRPr="004F5D6F" w:rsidRDefault="00DF35F3" w:rsidP="00DF35F3">
      <w:pPr>
        <w:pStyle w:val="GWidgetOption"/>
        <w:keepNext/>
        <w:tabs>
          <w:tab w:val="left" w:pos="2160"/>
        </w:tabs>
      </w:pPr>
      <w:r w:rsidRPr="004F5D6F">
        <w:t>min</w:t>
      </w:r>
      <w:r w:rsidRPr="004F5D6F">
        <w:tab/>
        <w:t>1</w:t>
      </w:r>
      <w:r>
        <w:t>- Downsides of remaining</w:t>
      </w:r>
    </w:p>
    <w:p w:rsidR="00DF35F3" w:rsidRPr="004F5D6F" w:rsidRDefault="00DF35F3" w:rsidP="00DF35F3">
      <w:pPr>
        <w:pStyle w:val="GWidgetOption"/>
        <w:keepNext/>
        <w:tabs>
          <w:tab w:val="left" w:pos="2160"/>
        </w:tabs>
      </w:pPr>
      <w:r w:rsidRPr="004F5D6F">
        <w:t>dk</w:t>
      </w:r>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firstRow="1" w:lastRow="0" w:firstColumn="1" w:lastColumn="0" w:noHBand="0" w:noVBand="1"/>
      </w:tblPr>
      <w:tblGrid>
        <w:gridCol w:w="4395"/>
        <w:gridCol w:w="4461"/>
      </w:tblGrid>
      <w:tr w:rsidR="00DF35F3" w:rsidRPr="004F5D6F" w:rsidTr="00DF35F3">
        <w:tc>
          <w:tcPr>
            <w:tcW w:w="4395" w:type="dxa"/>
          </w:tcPr>
          <w:p w:rsidR="00DF35F3" w:rsidRPr="004F5D6F" w:rsidRDefault="00DF35F3" w:rsidP="00DF35F3">
            <w:pPr>
              <w:keepNext/>
            </w:pPr>
            <w:r w:rsidRPr="006F6DB5">
              <w:t>proCon</w:t>
            </w:r>
            <w:r>
              <w:t>Leave</w:t>
            </w:r>
          </w:p>
        </w:tc>
        <w:tc>
          <w:tcPr>
            <w:tcW w:w="4461" w:type="dxa"/>
          </w:tcPr>
          <w:p w:rsidR="00DF35F3" w:rsidRPr="004F5D6F" w:rsidRDefault="00DF35F3" w:rsidP="00DF35F3">
            <w:pPr>
              <w:keepNext/>
            </w:pPr>
          </w:p>
        </w:tc>
      </w:tr>
    </w:tbl>
    <w:p w:rsidR="00DF35F3" w:rsidRDefault="00DF35F3" w:rsidP="00DF35F3">
      <w:pPr>
        <w:spacing w:after="200" w:line="276" w:lineRule="auto"/>
      </w:pPr>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DF35F3" w:rsidRPr="004F5D6F" w:rsidTr="00DF35F3">
        <w:tc>
          <w:tcPr>
            <w:tcW w:w="3544" w:type="dxa"/>
            <w:shd w:val="clear" w:color="auto" w:fill="D0D0D0"/>
          </w:tcPr>
          <w:p w:rsidR="00DF35F3" w:rsidRPr="004F5D6F" w:rsidRDefault="00DF35F3" w:rsidP="00DF35F3">
            <w:pPr>
              <w:pStyle w:val="GVariableNameP"/>
              <w:keepNext/>
            </w:pPr>
            <w:r w:rsidRPr="004B076C">
              <w:t>immigContributeTake</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rsidRPr="006F6DB5">
              <w:t>Do you think people who come to live in Br</w:t>
            </w:r>
            <w:r>
              <w:t xml:space="preserve">itain from other EU countries </w:t>
            </w:r>
            <w:r w:rsidRPr="006F6DB5">
              <w:rPr>
                <w:b/>
              </w:rPr>
              <w:t>get more in benefits and services</w:t>
            </w:r>
            <w:r>
              <w:t xml:space="preserve"> than they </w:t>
            </w:r>
            <w:r w:rsidRPr="006F6DB5">
              <w:rPr>
                <w:b/>
              </w:rPr>
              <w:t>pay in taxes</w:t>
            </w:r>
            <w:r w:rsidRPr="006F6DB5">
              <w:t>?</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r w:rsidRPr="004F5D6F">
        <w:t>max</w:t>
      </w:r>
      <w:r w:rsidRPr="004F5D6F">
        <w:tab/>
        <w:t>7</w:t>
      </w:r>
      <w:r>
        <w:t xml:space="preserve">- </w:t>
      </w:r>
      <w:r w:rsidRPr="006F6DB5">
        <w:t>Pay more than they get</w:t>
      </w:r>
    </w:p>
    <w:p w:rsidR="00DF35F3" w:rsidRDefault="00DF35F3" w:rsidP="00DF35F3">
      <w:pPr>
        <w:pStyle w:val="GWidgetOption"/>
        <w:keepNext/>
        <w:tabs>
          <w:tab w:val="left" w:pos="2160"/>
        </w:tabs>
      </w:pPr>
      <w:r w:rsidRPr="004F5D6F">
        <w:t>min</w:t>
      </w:r>
      <w:r w:rsidRPr="004F5D6F">
        <w:tab/>
        <w:t>1</w:t>
      </w:r>
      <w:r>
        <w:t xml:space="preserve">- </w:t>
      </w:r>
      <w:r w:rsidRPr="006F6DB5">
        <w:t xml:space="preserve">Get more than they pay </w:t>
      </w:r>
    </w:p>
    <w:p w:rsidR="00DF35F3" w:rsidRPr="004F5D6F" w:rsidRDefault="00DF35F3" w:rsidP="00DF35F3">
      <w:pPr>
        <w:pStyle w:val="GWidgetOption"/>
        <w:keepNext/>
        <w:tabs>
          <w:tab w:val="left" w:pos="2160"/>
        </w:tabs>
      </w:pPr>
      <w:r w:rsidRPr="004F5D6F">
        <w:t>dk</w:t>
      </w:r>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firstRow="1" w:lastRow="0" w:firstColumn="1" w:lastColumn="0" w:noHBand="0" w:noVBand="1"/>
      </w:tblPr>
      <w:tblGrid>
        <w:gridCol w:w="4395"/>
        <w:gridCol w:w="4461"/>
      </w:tblGrid>
      <w:tr w:rsidR="00DF35F3" w:rsidRPr="004F5D6F" w:rsidTr="00DF35F3">
        <w:tc>
          <w:tcPr>
            <w:tcW w:w="4395" w:type="dxa"/>
          </w:tcPr>
          <w:p w:rsidR="00DF35F3" w:rsidRPr="004F5D6F" w:rsidRDefault="00DF35F3" w:rsidP="00DF35F3">
            <w:pPr>
              <w:keepNext/>
            </w:pPr>
            <w:r w:rsidRPr="006F6DB5">
              <w:t>immigContributeTake</w:t>
            </w:r>
          </w:p>
        </w:tc>
        <w:tc>
          <w:tcPr>
            <w:tcW w:w="4461" w:type="dxa"/>
          </w:tcPr>
          <w:p w:rsidR="00DF35F3" w:rsidRPr="004F5D6F" w:rsidRDefault="00DF35F3" w:rsidP="00DF35F3">
            <w:pPr>
              <w:keepNext/>
            </w:pPr>
          </w:p>
        </w:tc>
      </w:tr>
    </w:tbl>
    <w:p w:rsidR="00CF53B3" w:rsidRPr="004F5D6F" w:rsidRDefault="00CF53B3">
      <w:pPr>
        <w:rPr>
          <w:sz w:val="48"/>
        </w:rPr>
      </w:pPr>
    </w:p>
    <w:p w:rsidR="0083545F" w:rsidRPr="004F5D6F" w:rsidRDefault="00FA5809" w:rsidP="00CF53B3">
      <w:pPr>
        <w:pStyle w:val="GModule"/>
      </w:pPr>
      <w:bookmarkStart w:id="121" w:name="_Toc382206285"/>
      <w:bookmarkStart w:id="122" w:name="_Toc455594729"/>
      <w:r w:rsidRPr="004F5D6F">
        <w:t>Module: valuesWave1</w:t>
      </w:r>
      <w:bookmarkEnd w:id="121"/>
      <w:bookmarkEnd w:id="122"/>
    </w:p>
    <w:p w:rsidR="00872815" w:rsidRPr="004F5D6F" w:rsidRDefault="00872815" w:rsidP="00872815">
      <w:pPr>
        <w:pStyle w:val="GPage"/>
      </w:pPr>
      <w:bookmarkStart w:id="123" w:name="_Toc455594730"/>
      <w:r w:rsidRPr="004F5D6F">
        <w:t>nationalIdentities</w:t>
      </w:r>
      <w:bookmarkEnd w:id="123"/>
    </w:p>
    <w:tbl>
      <w:tblPr>
        <w:tblStyle w:val="GQuestionCommonProperties"/>
        <w:tblW w:w="0" w:type="auto"/>
        <w:tblInd w:w="0" w:type="dxa"/>
        <w:tblLook w:val="04A0" w:firstRow="1" w:lastRow="0" w:firstColumn="1" w:lastColumn="0" w:noHBand="0" w:noVBand="1"/>
      </w:tblPr>
      <w:tblGrid>
        <w:gridCol w:w="3515"/>
        <w:gridCol w:w="2862"/>
        <w:gridCol w:w="1537"/>
        <w:gridCol w:w="1446"/>
      </w:tblGrid>
      <w:tr w:rsidR="006653BD" w:rsidRPr="004F5D6F" w:rsidTr="00B42458">
        <w:tc>
          <w:tcPr>
            <w:tcW w:w="3544" w:type="dxa"/>
            <w:shd w:val="clear" w:color="auto" w:fill="D0D0D0"/>
          </w:tcPr>
          <w:p w:rsidR="006653BD" w:rsidRPr="004F5D6F" w:rsidRDefault="00C81AE7">
            <w:pPr>
              <w:pStyle w:val="GVariableNameP"/>
              <w:keepNext/>
            </w:pPr>
            <w:r w:rsidRPr="004F5D6F">
              <w:fldChar w:fldCharType="begin"/>
            </w:r>
            <w:r w:rsidR="006653BD" w:rsidRPr="004F5D6F">
              <w:instrText>TC nationalIdentities \\l 2 \\f a</w:instrText>
            </w:r>
            <w:r w:rsidRPr="004F5D6F">
              <w:fldChar w:fldCharType="end"/>
            </w:r>
            <w:r w:rsidR="006653BD" w:rsidRPr="004F5D6F">
              <w:t>nationalIdentities</w:t>
            </w:r>
          </w:p>
        </w:tc>
        <w:tc>
          <w:tcPr>
            <w:tcW w:w="2908" w:type="dxa"/>
            <w:shd w:val="clear" w:color="auto" w:fill="D0D0D0"/>
            <w:vAlign w:val="bottom"/>
          </w:tcPr>
          <w:p w:rsidR="006653BD" w:rsidRPr="004F5D6F" w:rsidRDefault="006653BD" w:rsidP="00F84408">
            <w:pPr>
              <w:keepNext/>
              <w:jc w:val="center"/>
            </w:pPr>
            <w:r w:rsidRPr="004F5D6F">
              <w:t>SCALE</w:t>
            </w:r>
          </w:p>
        </w:tc>
        <w:tc>
          <w:tcPr>
            <w:tcW w:w="1454" w:type="dxa"/>
            <w:shd w:val="clear" w:color="auto" w:fill="D0D0D0"/>
            <w:vAlign w:val="bottom"/>
          </w:tcPr>
          <w:p w:rsidR="006653BD" w:rsidRPr="004F5D6F" w:rsidRDefault="000D213F">
            <w:pPr>
              <w:keepNext/>
              <w:jc w:val="right"/>
            </w:pPr>
            <w:r w:rsidRPr="004F5D6F">
              <w:t>W1W2W3</w:t>
            </w:r>
            <w:r w:rsidR="00F703DC" w:rsidRPr="004F5D6F">
              <w:t>W4</w:t>
            </w:r>
            <w:r w:rsidR="00F84408">
              <w:t>W7</w:t>
            </w:r>
          </w:p>
        </w:tc>
        <w:tc>
          <w:tcPr>
            <w:tcW w:w="1454" w:type="dxa"/>
            <w:shd w:val="clear" w:color="auto" w:fill="D0D0D0"/>
            <w:vAlign w:val="bottom"/>
          </w:tcPr>
          <w:p w:rsidR="005D3E60" w:rsidRDefault="00B435A3">
            <w:pPr>
              <w:keepNext/>
              <w:ind w:right="440"/>
            </w:pPr>
            <w:r>
              <w:t>W8</w:t>
            </w:r>
            <w:r w:rsidR="00CD63F3">
              <w:t>W9</w:t>
            </w:r>
          </w:p>
        </w:tc>
      </w:tr>
      <w:tr w:rsidR="0083545F" w:rsidRPr="004F5D6F" w:rsidTr="00EF4369">
        <w:tc>
          <w:tcPr>
            <w:tcW w:w="9360" w:type="dxa"/>
            <w:gridSpan w:val="4"/>
            <w:shd w:val="clear" w:color="auto" w:fill="D0D0D0"/>
          </w:tcPr>
          <w:p w:rsidR="0083545F" w:rsidRPr="004F5D6F" w:rsidRDefault="00FA5809">
            <w:pPr>
              <w:keepNext/>
            </w:pPr>
            <w:r w:rsidRPr="004F5D6F">
              <w:t>Where would you place yourself on these scales?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p>
    <w:p w:rsidR="00C56F4E" w:rsidRPr="004F5D6F" w:rsidRDefault="00C56F4E">
      <w:pPr>
        <w:pStyle w:val="GWidgetOption"/>
        <w:keepNext/>
        <w:tabs>
          <w:tab w:val="left" w:pos="2160"/>
        </w:tabs>
      </w:pPr>
      <w:r w:rsidRPr="004F5D6F">
        <w:t>min</w:t>
      </w:r>
      <w:r w:rsidRPr="004F5D6F">
        <w:tab/>
        <w:t>1</w:t>
      </w:r>
    </w:p>
    <w:p w:rsidR="0083545F" w:rsidRPr="004F5D6F" w:rsidRDefault="00C56F4E">
      <w:pPr>
        <w:pStyle w:val="GWidgetOption"/>
        <w:keepNext/>
        <w:tabs>
          <w:tab w:val="left" w:pos="2160"/>
        </w:tabs>
      </w:pPr>
      <w:r w:rsidRPr="004F5D6F">
        <w:t>dk</w:t>
      </w:r>
      <w:r w:rsidRPr="004F5D6F">
        <w:tab/>
        <w:t>9999</w:t>
      </w:r>
    </w:p>
    <w:p w:rsidR="0083545F" w:rsidRPr="004F5D6F" w:rsidRDefault="00FA5809">
      <w:pPr>
        <w:pStyle w:val="GCategoryHeader"/>
        <w:keepNext/>
      </w:pPr>
      <w:r w:rsidRPr="004F5D6F">
        <w:t>STEMS</w:t>
      </w:r>
    </w:p>
    <w:tbl>
      <w:tblPr>
        <w:tblStyle w:val="GQuestionCategoryList"/>
        <w:tblW w:w="0" w:type="auto"/>
        <w:tblInd w:w="0" w:type="dxa"/>
        <w:tblLook w:val="04A0" w:firstRow="1" w:lastRow="0" w:firstColumn="1" w:lastColumn="0" w:noHBand="0" w:noVBand="1"/>
      </w:tblPr>
      <w:tblGrid>
        <w:gridCol w:w="4395"/>
        <w:gridCol w:w="4461"/>
      </w:tblGrid>
      <w:tr w:rsidR="0083545F" w:rsidRPr="004F5D6F" w:rsidTr="00EF4369">
        <w:tc>
          <w:tcPr>
            <w:tcW w:w="4395" w:type="dxa"/>
          </w:tcPr>
          <w:p w:rsidR="0083545F" w:rsidRPr="004F5D6F" w:rsidRDefault="00B435A3">
            <w:pPr>
              <w:keepNext/>
            </w:pPr>
            <w:r>
              <w:t>B</w:t>
            </w:r>
            <w:r w:rsidR="00FA5809" w:rsidRPr="004F5D6F">
              <w:t>ritishness</w:t>
            </w:r>
            <w:r>
              <w:t xml:space="preserve"> W8</w:t>
            </w:r>
            <w:r w:rsidR="00CD63F3">
              <w:t>W9</w:t>
            </w:r>
          </w:p>
        </w:tc>
        <w:tc>
          <w:tcPr>
            <w:tcW w:w="4461" w:type="dxa"/>
          </w:tcPr>
          <w:p w:rsidR="0083545F" w:rsidRPr="004F5D6F" w:rsidRDefault="0083545F">
            <w:pPr>
              <w:keepNext/>
            </w:pPr>
          </w:p>
        </w:tc>
      </w:tr>
      <w:tr w:rsidR="0083545F" w:rsidRPr="004F5D6F" w:rsidTr="00EF4369">
        <w:tc>
          <w:tcPr>
            <w:tcW w:w="4395" w:type="dxa"/>
          </w:tcPr>
          <w:p w:rsidR="0083545F" w:rsidRPr="004F5D6F" w:rsidRDefault="00FA5809">
            <w:pPr>
              <w:keepNext/>
            </w:pPr>
            <w:r w:rsidRPr="004F5D6F">
              <w:t>scottishness- Show if country==2</w:t>
            </w:r>
            <w:r w:rsidR="00B435A3">
              <w:t xml:space="preserve"> </w:t>
            </w:r>
          </w:p>
        </w:tc>
        <w:tc>
          <w:tcPr>
            <w:tcW w:w="4461" w:type="dxa"/>
          </w:tcPr>
          <w:p w:rsidR="0083545F" w:rsidRPr="004F5D6F" w:rsidRDefault="0083545F">
            <w:pPr>
              <w:keepNext/>
            </w:pPr>
          </w:p>
        </w:tc>
      </w:tr>
      <w:tr w:rsidR="0083545F" w:rsidRPr="004F5D6F" w:rsidTr="00EF4369">
        <w:tc>
          <w:tcPr>
            <w:tcW w:w="4395" w:type="dxa"/>
          </w:tcPr>
          <w:p w:rsidR="0083545F" w:rsidRPr="004F5D6F" w:rsidRDefault="00FA5809" w:rsidP="00801CD0">
            <w:pPr>
              <w:keepNext/>
            </w:pPr>
            <w:r w:rsidRPr="004F5D6F">
              <w:t>welshness- Show if country==3</w:t>
            </w:r>
            <w:r w:rsidR="00B435A3">
              <w:t xml:space="preserve"> </w:t>
            </w:r>
          </w:p>
        </w:tc>
        <w:tc>
          <w:tcPr>
            <w:tcW w:w="4461" w:type="dxa"/>
          </w:tcPr>
          <w:p w:rsidR="0083545F" w:rsidRPr="004F5D6F" w:rsidRDefault="0083545F">
            <w:pPr>
              <w:keepNext/>
            </w:pPr>
          </w:p>
        </w:tc>
      </w:tr>
      <w:tr w:rsidR="0083545F" w:rsidRPr="004F5D6F" w:rsidTr="00801CD0">
        <w:trPr>
          <w:trHeight w:val="461"/>
        </w:trPr>
        <w:tc>
          <w:tcPr>
            <w:tcW w:w="4395" w:type="dxa"/>
          </w:tcPr>
          <w:p w:rsidR="00F84408" w:rsidRPr="004F5D6F" w:rsidRDefault="00F84408" w:rsidP="00801CD0">
            <w:pPr>
              <w:keepNext/>
            </w:pPr>
            <w:r>
              <w:t>e</w:t>
            </w:r>
            <w:r w:rsidR="00C94920">
              <w:t>nglishness</w:t>
            </w:r>
          </w:p>
        </w:tc>
        <w:tc>
          <w:tcPr>
            <w:tcW w:w="4461" w:type="dxa"/>
          </w:tcPr>
          <w:p w:rsidR="0083545F" w:rsidRPr="004F5D6F" w:rsidRDefault="0083545F">
            <w:pPr>
              <w:keepNext/>
            </w:pPr>
          </w:p>
        </w:tc>
      </w:tr>
      <w:tr w:rsidR="00801CD0" w:rsidRPr="004F5D6F" w:rsidTr="00EF4369">
        <w:tc>
          <w:tcPr>
            <w:tcW w:w="4395" w:type="dxa"/>
          </w:tcPr>
          <w:p w:rsidR="00801CD0" w:rsidRDefault="00801CD0">
            <w:pPr>
              <w:keepNext/>
            </w:pPr>
            <w:r w:rsidRPr="00F84408">
              <w:t>europe</w:t>
            </w:r>
            <w:r>
              <w:t>an</w:t>
            </w:r>
            <w:r w:rsidRPr="00F84408">
              <w:t>ness</w:t>
            </w:r>
          </w:p>
        </w:tc>
        <w:tc>
          <w:tcPr>
            <w:tcW w:w="4461" w:type="dxa"/>
          </w:tcPr>
          <w:p w:rsidR="00801CD0" w:rsidRDefault="00801CD0">
            <w:pPr>
              <w:keepNext/>
            </w:pPr>
            <w:r>
              <w:t>W7 W8W9</w:t>
            </w:r>
          </w:p>
        </w:tc>
      </w:tr>
    </w:tbl>
    <w:p w:rsidR="00DF35F3" w:rsidRDefault="00DF35F3" w:rsidP="00872815">
      <w:pPr>
        <w:pStyle w:val="GPage"/>
      </w:pPr>
      <w:bookmarkStart w:id="124" w:name="_Toc455594731"/>
    </w:p>
    <w:p w:rsidR="00CF53B3" w:rsidRPr="004F5D6F" w:rsidRDefault="00872815" w:rsidP="00872815">
      <w:pPr>
        <w:pStyle w:val="GPage"/>
      </w:pPr>
      <w:r w:rsidRPr="004F5D6F">
        <w:lastRenderedPageBreak/>
        <w:t>values2</w:t>
      </w:r>
      <w:bookmarkEnd w:id="124"/>
    </w:p>
    <w:tbl>
      <w:tblPr>
        <w:tblStyle w:val="GQuestionCommonProperties"/>
        <w:tblW w:w="0" w:type="auto"/>
        <w:tblInd w:w="0" w:type="dxa"/>
        <w:tblLook w:val="04A0" w:firstRow="1" w:lastRow="0" w:firstColumn="1" w:lastColumn="0" w:noHBand="0" w:noVBand="1"/>
      </w:tblPr>
      <w:tblGrid>
        <w:gridCol w:w="2268"/>
        <w:gridCol w:w="3546"/>
        <w:gridCol w:w="1773"/>
        <w:gridCol w:w="1773"/>
      </w:tblGrid>
      <w:tr w:rsidR="006653BD" w:rsidRPr="004F5D6F" w:rsidTr="00B42458">
        <w:tc>
          <w:tcPr>
            <w:tcW w:w="2268" w:type="dxa"/>
            <w:shd w:val="clear" w:color="auto" w:fill="D0D0D0"/>
          </w:tcPr>
          <w:p w:rsidR="006653BD" w:rsidRPr="004F5D6F" w:rsidRDefault="00C81AE7">
            <w:pPr>
              <w:pStyle w:val="GVariableNameP"/>
              <w:keepNext/>
            </w:pPr>
            <w:r w:rsidRPr="004F5D6F">
              <w:fldChar w:fldCharType="begin"/>
            </w:r>
            <w:r w:rsidR="006653BD" w:rsidRPr="004F5D6F">
              <w:instrText>TC values2 \\l 2 \\f a</w:instrText>
            </w:r>
            <w:r w:rsidRPr="004F5D6F">
              <w:fldChar w:fldCharType="end"/>
            </w:r>
            <w:r w:rsidR="006653BD" w:rsidRPr="004F5D6F">
              <w:t>values2</w:t>
            </w:r>
          </w:p>
        </w:tc>
        <w:tc>
          <w:tcPr>
            <w:tcW w:w="3546" w:type="dxa"/>
            <w:shd w:val="clear" w:color="auto" w:fill="D0D0D0"/>
            <w:vAlign w:val="bottom"/>
          </w:tcPr>
          <w:p w:rsidR="006653BD" w:rsidRPr="004F5D6F" w:rsidRDefault="006653BD">
            <w:pPr>
              <w:keepNext/>
              <w:jc w:val="right"/>
            </w:pPr>
            <w:r w:rsidRPr="004F5D6F">
              <w:t>DYNAMIC GRID</w:t>
            </w:r>
          </w:p>
        </w:tc>
        <w:tc>
          <w:tcPr>
            <w:tcW w:w="1773" w:type="dxa"/>
            <w:shd w:val="clear" w:color="auto" w:fill="D0D0D0"/>
            <w:vAlign w:val="bottom"/>
          </w:tcPr>
          <w:p w:rsidR="006653BD" w:rsidRPr="004F5D6F" w:rsidRDefault="006653BD">
            <w:pPr>
              <w:keepNext/>
              <w:jc w:val="right"/>
            </w:pPr>
            <w:r w:rsidRPr="004F5D6F">
              <w:t>W1</w:t>
            </w:r>
            <w:r w:rsidR="00F84408">
              <w:t>W7</w:t>
            </w:r>
          </w:p>
        </w:tc>
        <w:tc>
          <w:tcPr>
            <w:tcW w:w="1773" w:type="dxa"/>
            <w:shd w:val="clear" w:color="auto" w:fill="D0D0D0"/>
            <w:vAlign w:val="bottom"/>
          </w:tcPr>
          <w:p w:rsidR="006653BD" w:rsidRPr="004F5D6F" w:rsidRDefault="00341127">
            <w:pPr>
              <w:keepNext/>
              <w:jc w:val="right"/>
            </w:pPr>
            <w:r>
              <w:t>W8</w:t>
            </w:r>
            <w:r w:rsidR="0055562F">
              <w:t>W10</w:t>
            </w:r>
          </w:p>
        </w:tc>
      </w:tr>
      <w:tr w:rsidR="0083545F" w:rsidRPr="004F5D6F" w:rsidTr="00EF4369">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851"/>
        <w:gridCol w:w="6804"/>
      </w:tblGrid>
      <w:tr w:rsidR="0083545F" w:rsidRPr="004F5D6F" w:rsidTr="006653BD">
        <w:tc>
          <w:tcPr>
            <w:tcW w:w="851" w:type="dxa"/>
          </w:tcPr>
          <w:p w:rsidR="0083545F" w:rsidRPr="004F5D6F" w:rsidRDefault="00FA5809">
            <w:pPr>
              <w:keepNext/>
            </w:pPr>
            <w:r w:rsidRPr="004F5D6F">
              <w:t>al1</w:t>
            </w:r>
          </w:p>
        </w:tc>
        <w:tc>
          <w:tcPr>
            <w:tcW w:w="6804" w:type="dxa"/>
          </w:tcPr>
          <w:p w:rsidR="0083545F" w:rsidRPr="004F5D6F" w:rsidRDefault="00FA5809">
            <w:pPr>
              <w:keepNext/>
            </w:pPr>
            <w:r w:rsidRPr="004F5D6F">
              <w:t>Young people today don</w:t>
            </w:r>
            <w:r w:rsidR="00CD63F3">
              <w:t>’</w:t>
            </w:r>
            <w:r w:rsidRPr="004F5D6F">
              <w:t>t have enough respect for traditional British values</w:t>
            </w:r>
          </w:p>
        </w:tc>
      </w:tr>
      <w:tr w:rsidR="0083545F" w:rsidRPr="004F5D6F" w:rsidTr="006653BD">
        <w:tc>
          <w:tcPr>
            <w:tcW w:w="851" w:type="dxa"/>
          </w:tcPr>
          <w:p w:rsidR="0083545F" w:rsidRPr="004F5D6F" w:rsidRDefault="00FA5809">
            <w:pPr>
              <w:keepNext/>
            </w:pPr>
            <w:r w:rsidRPr="004F5D6F">
              <w:t>al2</w:t>
            </w:r>
          </w:p>
        </w:tc>
        <w:tc>
          <w:tcPr>
            <w:tcW w:w="6804" w:type="dxa"/>
          </w:tcPr>
          <w:p w:rsidR="0083545F" w:rsidRPr="004F5D6F" w:rsidRDefault="00FA5809">
            <w:pPr>
              <w:keepNext/>
            </w:pPr>
            <w:r w:rsidRPr="004F5D6F">
              <w:t>For some crimes, the death penalty is the most appropriate sentence</w:t>
            </w:r>
          </w:p>
        </w:tc>
      </w:tr>
      <w:tr w:rsidR="0083545F" w:rsidRPr="004F5D6F" w:rsidTr="006653BD">
        <w:tc>
          <w:tcPr>
            <w:tcW w:w="851" w:type="dxa"/>
          </w:tcPr>
          <w:p w:rsidR="0083545F" w:rsidRPr="004F5D6F" w:rsidRDefault="00FA5809">
            <w:pPr>
              <w:keepNext/>
            </w:pPr>
            <w:r w:rsidRPr="004F5D6F">
              <w:t>al3</w:t>
            </w:r>
          </w:p>
        </w:tc>
        <w:tc>
          <w:tcPr>
            <w:tcW w:w="6804" w:type="dxa"/>
          </w:tcPr>
          <w:p w:rsidR="0083545F" w:rsidRPr="004F5D6F" w:rsidRDefault="00FA5809">
            <w:pPr>
              <w:keepNext/>
            </w:pPr>
            <w:r w:rsidRPr="004F5D6F">
              <w:t>Schools should teach children to obey authority</w:t>
            </w:r>
          </w:p>
        </w:tc>
      </w:tr>
      <w:tr w:rsidR="0083545F" w:rsidRPr="004F5D6F" w:rsidTr="006653BD">
        <w:tc>
          <w:tcPr>
            <w:tcW w:w="851" w:type="dxa"/>
          </w:tcPr>
          <w:p w:rsidR="0083545F" w:rsidRPr="004F5D6F" w:rsidRDefault="00FA5809">
            <w:pPr>
              <w:keepNext/>
            </w:pPr>
            <w:r w:rsidRPr="004F5D6F">
              <w:t>al4</w:t>
            </w:r>
          </w:p>
        </w:tc>
        <w:tc>
          <w:tcPr>
            <w:tcW w:w="6804" w:type="dxa"/>
          </w:tcPr>
          <w:p w:rsidR="0083545F" w:rsidRPr="004F5D6F" w:rsidRDefault="00FA5809">
            <w:pPr>
              <w:keepNext/>
            </w:pPr>
            <w:r w:rsidRPr="004F5D6F">
              <w:t>Censorship of films and magazines is necessary to uphold moral standards</w:t>
            </w:r>
          </w:p>
        </w:tc>
      </w:tr>
      <w:tr w:rsidR="0083545F" w:rsidRPr="004F5D6F" w:rsidTr="006653BD">
        <w:tc>
          <w:tcPr>
            <w:tcW w:w="851" w:type="dxa"/>
          </w:tcPr>
          <w:p w:rsidR="0083545F" w:rsidRPr="004F5D6F" w:rsidRDefault="00FA5809">
            <w:pPr>
              <w:keepNext/>
            </w:pPr>
            <w:r w:rsidRPr="004F5D6F">
              <w:t>al5</w:t>
            </w:r>
          </w:p>
        </w:tc>
        <w:tc>
          <w:tcPr>
            <w:tcW w:w="6804" w:type="dxa"/>
          </w:tcPr>
          <w:p w:rsidR="0083545F" w:rsidRPr="004F5D6F" w:rsidRDefault="00FA5809">
            <w:pPr>
              <w:keepNext/>
            </w:pPr>
            <w:r w:rsidRPr="004F5D6F">
              <w:t>People who break the law should be given stiffer sentences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046F3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72815" w:rsidRPr="004F5D6F" w:rsidRDefault="00872815">
      <w:pPr>
        <w:pStyle w:val="GQuestionSpacer"/>
      </w:pPr>
    </w:p>
    <w:p w:rsidR="00872815" w:rsidRPr="004F5D6F" w:rsidRDefault="00872815">
      <w:pPr>
        <w:rPr>
          <w:sz w:val="12"/>
        </w:rPr>
      </w:pPr>
      <w:r w:rsidRPr="004F5D6F">
        <w:br w:type="page"/>
      </w:r>
    </w:p>
    <w:p w:rsidR="0083545F" w:rsidRPr="004F5D6F" w:rsidRDefault="00872815" w:rsidP="00872815">
      <w:pPr>
        <w:pStyle w:val="GPage"/>
      </w:pPr>
      <w:bookmarkStart w:id="125" w:name="_Toc455594732"/>
      <w:r w:rsidRPr="004F5D6F">
        <w:lastRenderedPageBreak/>
        <w:t>goneTooFarGrid</w:t>
      </w:r>
      <w:bookmarkEnd w:id="125"/>
    </w:p>
    <w:tbl>
      <w:tblPr>
        <w:tblStyle w:val="GQuestionCommonProperties"/>
        <w:tblW w:w="0" w:type="auto"/>
        <w:tblInd w:w="0" w:type="dxa"/>
        <w:tblLook w:val="04A0" w:firstRow="1" w:lastRow="0" w:firstColumn="1" w:lastColumn="0" w:noHBand="0" w:noVBand="1"/>
      </w:tblPr>
      <w:tblGrid>
        <w:gridCol w:w="3665"/>
        <w:gridCol w:w="2813"/>
        <w:gridCol w:w="1408"/>
        <w:gridCol w:w="1474"/>
      </w:tblGrid>
      <w:tr w:rsidR="006653BD" w:rsidRPr="004F5D6F" w:rsidTr="00B42458">
        <w:tc>
          <w:tcPr>
            <w:tcW w:w="3686" w:type="dxa"/>
            <w:shd w:val="clear" w:color="auto" w:fill="D0D0D0"/>
          </w:tcPr>
          <w:p w:rsidR="006653BD" w:rsidRPr="004F5D6F" w:rsidRDefault="00C81AE7">
            <w:pPr>
              <w:pStyle w:val="GVariableNameP"/>
              <w:keepNext/>
            </w:pPr>
            <w:r w:rsidRPr="004F5D6F">
              <w:fldChar w:fldCharType="begin"/>
            </w:r>
            <w:r w:rsidR="006653BD" w:rsidRPr="004F5D6F">
              <w:instrText>TC goneTooFarGrid \\l 2 \\f a</w:instrText>
            </w:r>
            <w:r w:rsidRPr="004F5D6F">
              <w:fldChar w:fldCharType="end"/>
            </w:r>
            <w:r w:rsidR="006653BD" w:rsidRPr="004F5D6F">
              <w:t>goneTooFarGrid</w:t>
            </w:r>
          </w:p>
        </w:tc>
        <w:tc>
          <w:tcPr>
            <w:tcW w:w="2837" w:type="dxa"/>
            <w:shd w:val="clear" w:color="auto" w:fill="D0D0D0"/>
            <w:vAlign w:val="bottom"/>
          </w:tcPr>
          <w:p w:rsidR="006653BD" w:rsidRPr="004F5D6F" w:rsidRDefault="006653BD">
            <w:pPr>
              <w:keepNext/>
              <w:jc w:val="right"/>
            </w:pPr>
            <w:r w:rsidRPr="004F5D6F">
              <w:t>DYNAMIC GRID</w:t>
            </w:r>
          </w:p>
        </w:tc>
        <w:tc>
          <w:tcPr>
            <w:tcW w:w="1418" w:type="dxa"/>
            <w:shd w:val="clear" w:color="auto" w:fill="D0D0D0"/>
            <w:vAlign w:val="bottom"/>
          </w:tcPr>
          <w:p w:rsidR="006653BD" w:rsidRPr="004F5D6F" w:rsidRDefault="006653BD">
            <w:pPr>
              <w:keepNext/>
              <w:jc w:val="right"/>
            </w:pPr>
            <w:r w:rsidRPr="004F5D6F">
              <w:t>W1</w:t>
            </w:r>
            <w:r w:rsidR="00F84408">
              <w:t>W7</w:t>
            </w:r>
          </w:p>
        </w:tc>
        <w:tc>
          <w:tcPr>
            <w:tcW w:w="1419" w:type="dxa"/>
            <w:shd w:val="clear" w:color="auto" w:fill="D0D0D0"/>
            <w:vAlign w:val="bottom"/>
          </w:tcPr>
          <w:p w:rsidR="005D3E60" w:rsidRDefault="00341127">
            <w:pPr>
              <w:keepNext/>
              <w:ind w:right="440"/>
            </w:pPr>
            <w:r>
              <w:t>W8</w:t>
            </w:r>
            <w:r w:rsidR="00762801">
              <w:t>W9</w:t>
            </w:r>
            <w:r w:rsidR="0055562F">
              <w:t>W10</w:t>
            </w:r>
          </w:p>
        </w:tc>
      </w:tr>
      <w:tr w:rsidR="0083545F" w:rsidRPr="004F5D6F" w:rsidTr="00EF4369">
        <w:tc>
          <w:tcPr>
            <w:tcW w:w="9360" w:type="dxa"/>
            <w:gridSpan w:val="4"/>
            <w:shd w:val="clear" w:color="auto" w:fill="D0D0D0"/>
          </w:tcPr>
          <w:p w:rsidR="0083545F" w:rsidRPr="004F5D6F" w:rsidRDefault="00FA5809">
            <w:pPr>
              <w:keepNext/>
            </w:pPr>
            <w:r w:rsidRPr="004F5D6F">
              <w:t xml:space="preserve">Please say whether you think these things have gone too far or have not gone far enough in Britain.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blackEquality</w:t>
            </w:r>
          </w:p>
        </w:tc>
        <w:tc>
          <w:tcPr>
            <w:tcW w:w="5904" w:type="dxa"/>
          </w:tcPr>
          <w:p w:rsidR="00C94920" w:rsidRPr="004F5D6F" w:rsidRDefault="00FA5809">
            <w:pPr>
              <w:keepNext/>
            </w:pPr>
            <w:r w:rsidRPr="004F5D6F">
              <w:t>Attempts to give equal opportunities to ethnic minorities</w:t>
            </w:r>
          </w:p>
        </w:tc>
      </w:tr>
      <w:tr w:rsidR="0083545F" w:rsidRPr="004F5D6F">
        <w:tc>
          <w:tcPr>
            <w:tcW w:w="2952" w:type="dxa"/>
          </w:tcPr>
          <w:p w:rsidR="0083545F" w:rsidRPr="004F5D6F" w:rsidRDefault="00FA5809">
            <w:pPr>
              <w:keepNext/>
            </w:pPr>
            <w:r w:rsidRPr="004F5D6F">
              <w:t>femaleEquality</w:t>
            </w:r>
          </w:p>
        </w:tc>
        <w:tc>
          <w:tcPr>
            <w:tcW w:w="5904" w:type="dxa"/>
          </w:tcPr>
          <w:p w:rsidR="0083545F" w:rsidRPr="004F5D6F" w:rsidRDefault="00FA5809">
            <w:pPr>
              <w:keepNext/>
            </w:pPr>
            <w:r w:rsidRPr="004F5D6F">
              <w:t>Attempts to give equal opportunities to women</w:t>
            </w:r>
          </w:p>
        </w:tc>
      </w:tr>
      <w:tr w:rsidR="0083545F" w:rsidRPr="004F5D6F">
        <w:tc>
          <w:tcPr>
            <w:tcW w:w="2952" w:type="dxa"/>
          </w:tcPr>
          <w:p w:rsidR="0083545F" w:rsidRPr="004F5D6F" w:rsidRDefault="00FA5809">
            <w:pPr>
              <w:keepNext/>
            </w:pPr>
            <w:r w:rsidRPr="004F5D6F">
              <w:t>gayEquality</w:t>
            </w:r>
          </w:p>
        </w:tc>
        <w:tc>
          <w:tcPr>
            <w:tcW w:w="5904" w:type="dxa"/>
          </w:tcPr>
          <w:p w:rsidR="0083545F" w:rsidRPr="004F5D6F" w:rsidRDefault="00FA5809">
            <w:pPr>
              <w:keepNext/>
            </w:pPr>
            <w:r w:rsidRPr="004F5D6F">
              <w:t>Attempts to give equal opportunities to gays and lesbians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nearly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About right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much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046F3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72815" w:rsidRPr="004F5D6F" w:rsidRDefault="00872815">
      <w:pPr>
        <w:rPr>
          <w:sz w:val="36"/>
        </w:rPr>
      </w:pPr>
      <w:r w:rsidRPr="004F5D6F">
        <w:br w:type="page"/>
      </w:r>
    </w:p>
    <w:p w:rsidR="00872815" w:rsidRPr="004F5D6F" w:rsidRDefault="00872815" w:rsidP="00872815">
      <w:pPr>
        <w:pStyle w:val="GPage"/>
        <w:rPr>
          <w:b/>
        </w:rPr>
      </w:pPr>
      <w:bookmarkStart w:id="126" w:name="_Toc455594733"/>
      <w:r w:rsidRPr="004F5D6F">
        <w:lastRenderedPageBreak/>
        <w:t>perceptionsOfPoor</w:t>
      </w:r>
      <w:bookmarkEnd w:id="126"/>
      <w:r w:rsidRPr="004F5D6F">
        <w:rPr>
          <w:b/>
        </w:rPr>
        <w:t xml:space="preserve"> </w:t>
      </w:r>
    </w:p>
    <w:tbl>
      <w:tblPr>
        <w:tblStyle w:val="GQuestionCommonProperties"/>
        <w:tblW w:w="0" w:type="auto"/>
        <w:tblInd w:w="0" w:type="dxa"/>
        <w:tblLook w:val="04A0" w:firstRow="1" w:lastRow="0" w:firstColumn="1" w:lastColumn="0" w:noHBand="0" w:noVBand="1"/>
      </w:tblPr>
      <w:tblGrid>
        <w:gridCol w:w="4253"/>
        <w:gridCol w:w="2268"/>
        <w:gridCol w:w="1562"/>
        <w:gridCol w:w="1277"/>
      </w:tblGrid>
      <w:tr w:rsidR="006653BD" w:rsidRPr="004F5D6F" w:rsidTr="00F453EE">
        <w:tc>
          <w:tcPr>
            <w:tcW w:w="4253" w:type="dxa"/>
            <w:shd w:val="clear" w:color="auto" w:fill="D0D0D0"/>
          </w:tcPr>
          <w:p w:rsidR="006653BD" w:rsidRPr="004F5D6F" w:rsidRDefault="00C81AE7">
            <w:pPr>
              <w:pStyle w:val="GVariableNameP"/>
              <w:keepNext/>
            </w:pPr>
            <w:r w:rsidRPr="004F5D6F">
              <w:fldChar w:fldCharType="begin"/>
            </w:r>
            <w:r w:rsidR="006653BD" w:rsidRPr="004F5D6F">
              <w:instrText>TC perceptionsOfPoor \\l 2 \\f a</w:instrText>
            </w:r>
            <w:r w:rsidRPr="004F5D6F">
              <w:fldChar w:fldCharType="end"/>
            </w:r>
            <w:r w:rsidR="006653BD" w:rsidRPr="004F5D6F">
              <w:t>perceptionsOfPoor</w:t>
            </w:r>
          </w:p>
        </w:tc>
        <w:tc>
          <w:tcPr>
            <w:tcW w:w="2268" w:type="dxa"/>
            <w:shd w:val="clear" w:color="auto" w:fill="D0D0D0"/>
            <w:vAlign w:val="bottom"/>
          </w:tcPr>
          <w:p w:rsidR="006653BD" w:rsidRPr="004F5D6F" w:rsidRDefault="006653BD">
            <w:pPr>
              <w:keepNext/>
              <w:jc w:val="right"/>
            </w:pPr>
            <w:r w:rsidRPr="004F5D6F">
              <w:t>DYNAMIC GRID</w:t>
            </w:r>
          </w:p>
        </w:tc>
        <w:tc>
          <w:tcPr>
            <w:tcW w:w="1562" w:type="dxa"/>
            <w:shd w:val="clear" w:color="auto" w:fill="D0D0D0"/>
            <w:vAlign w:val="bottom"/>
          </w:tcPr>
          <w:p w:rsidR="006653BD" w:rsidRPr="004F5D6F" w:rsidRDefault="006653BD">
            <w:pPr>
              <w:keepNext/>
              <w:jc w:val="right"/>
            </w:pPr>
            <w:r w:rsidRPr="004F5D6F">
              <w:t>W1</w:t>
            </w:r>
            <w:r w:rsidR="00F453EE" w:rsidRPr="004F5D6F">
              <w:t>W2W3W4</w:t>
            </w:r>
            <w:r w:rsidR="00F84408">
              <w:t>W7</w:t>
            </w:r>
          </w:p>
        </w:tc>
        <w:tc>
          <w:tcPr>
            <w:tcW w:w="1277" w:type="dxa"/>
            <w:shd w:val="clear" w:color="auto" w:fill="D0D0D0"/>
            <w:vAlign w:val="bottom"/>
          </w:tcPr>
          <w:p w:rsidR="006653BD" w:rsidRPr="004F5D6F" w:rsidRDefault="00E4026E">
            <w:pPr>
              <w:keepNext/>
              <w:jc w:val="right"/>
            </w:pPr>
            <w:r>
              <w:t>W8</w:t>
            </w:r>
            <w:r w:rsidR="00C94920" w:rsidRPr="004F5D6F">
              <w:t>T</w:t>
            </w:r>
            <w:r w:rsidR="006653BD" w:rsidRPr="004F5D6F">
              <w:t>opup</w:t>
            </w:r>
          </w:p>
        </w:tc>
      </w:tr>
      <w:tr w:rsidR="0083545F" w:rsidRPr="004F5D6F" w:rsidTr="00EF4369">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reasonForUnemployment</w:t>
            </w:r>
          </w:p>
        </w:tc>
        <w:tc>
          <w:tcPr>
            <w:tcW w:w="5904" w:type="dxa"/>
          </w:tcPr>
          <w:p w:rsidR="0083545F" w:rsidRPr="004F5D6F" w:rsidRDefault="00FA5809">
            <w:pPr>
              <w:keepNext/>
            </w:pPr>
            <w:r w:rsidRPr="004F5D6F">
              <w:t>When someone is unemployed, it</w:t>
            </w:r>
            <w:r w:rsidR="00CD63F3">
              <w:t>’</w:t>
            </w:r>
            <w:r w:rsidRPr="004F5D6F">
              <w:t>s usually through no fault of their own</w:t>
            </w:r>
          </w:p>
        </w:tc>
      </w:tr>
      <w:tr w:rsidR="0083545F" w:rsidRPr="004F5D6F">
        <w:tc>
          <w:tcPr>
            <w:tcW w:w="2952" w:type="dxa"/>
          </w:tcPr>
          <w:p w:rsidR="0083545F" w:rsidRPr="004F5D6F" w:rsidRDefault="00FA5809">
            <w:pPr>
              <w:keepNext/>
            </w:pPr>
            <w:r w:rsidRPr="004F5D6F">
              <w:t>immigrantsWelfareState</w:t>
            </w:r>
          </w:p>
        </w:tc>
        <w:tc>
          <w:tcPr>
            <w:tcW w:w="5904" w:type="dxa"/>
          </w:tcPr>
          <w:p w:rsidR="0083545F" w:rsidRPr="004F5D6F" w:rsidRDefault="00FA5809">
            <w:pPr>
              <w:keepNext/>
            </w:pPr>
            <w:r w:rsidRPr="004F5D6F">
              <w:t>Immigrants are a burden on the welfare state</w:t>
            </w:r>
            <w:r w:rsidR="00E4026E">
              <w:t xml:space="preserve"> w8</w:t>
            </w:r>
          </w:p>
        </w:tc>
      </w:tr>
      <w:tr w:rsidR="0083545F" w:rsidRPr="004F5D6F">
        <w:tc>
          <w:tcPr>
            <w:tcW w:w="2952" w:type="dxa"/>
          </w:tcPr>
          <w:p w:rsidR="0083545F" w:rsidRPr="004F5D6F" w:rsidRDefault="00FA5809">
            <w:pPr>
              <w:keepNext/>
            </w:pPr>
            <w:r w:rsidRPr="004F5D6F">
              <w:t>govtHandouts</w:t>
            </w:r>
          </w:p>
        </w:tc>
        <w:tc>
          <w:tcPr>
            <w:tcW w:w="5904" w:type="dxa"/>
          </w:tcPr>
          <w:p w:rsidR="0083545F" w:rsidRPr="004F5D6F" w:rsidRDefault="00FA5809">
            <w:pPr>
              <w:keepNext/>
            </w:pPr>
            <w:r w:rsidRPr="004F5D6F">
              <w:t>Too many people these days like to rely on government handouts</w:t>
            </w:r>
          </w:p>
        </w:tc>
      </w:tr>
      <w:tr w:rsidR="0083545F" w:rsidRPr="004F5D6F">
        <w:tc>
          <w:tcPr>
            <w:tcW w:w="2952" w:type="dxa"/>
          </w:tcPr>
          <w:p w:rsidR="0083545F" w:rsidRPr="004F5D6F" w:rsidRDefault="00FA5809">
            <w:pPr>
              <w:keepNext/>
            </w:pPr>
            <w:r w:rsidRPr="004F5D6F">
              <w:t>polForTheRich</w:t>
            </w:r>
          </w:p>
        </w:tc>
        <w:tc>
          <w:tcPr>
            <w:tcW w:w="5904" w:type="dxa"/>
          </w:tcPr>
          <w:p w:rsidR="0083545F" w:rsidRPr="004F5D6F" w:rsidRDefault="00FA5809">
            <w:pPr>
              <w:keepNext/>
            </w:pPr>
            <w:r w:rsidRPr="004F5D6F">
              <w:t>Politicians only care about people with money</w:t>
            </w:r>
          </w:p>
        </w:tc>
      </w:tr>
      <w:tr w:rsidR="0083545F" w:rsidRPr="004F5D6F">
        <w:tc>
          <w:tcPr>
            <w:tcW w:w="2952" w:type="dxa"/>
          </w:tcPr>
          <w:p w:rsidR="0083545F" w:rsidRPr="004F5D6F" w:rsidRDefault="00FA5809">
            <w:pPr>
              <w:keepNext/>
            </w:pPr>
            <w:r w:rsidRPr="004F5D6F">
              <w:t>businessBonus</w:t>
            </w:r>
          </w:p>
        </w:tc>
        <w:tc>
          <w:tcPr>
            <w:tcW w:w="5904" w:type="dxa"/>
          </w:tcPr>
          <w:p w:rsidR="0083545F" w:rsidRPr="004F5D6F" w:rsidRDefault="00FA5809">
            <w:pPr>
              <w:keepNext/>
            </w:pPr>
            <w:r w:rsidRPr="004F5D6F">
              <w:t>In business, bonuses are a fair way to reward hard work</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046F3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E77888" w:rsidRPr="004F5D6F" w:rsidRDefault="00872815" w:rsidP="00872815">
      <w:pPr>
        <w:pStyle w:val="GPage"/>
      </w:pPr>
      <w:bookmarkStart w:id="127" w:name="_Toc455594734"/>
      <w:r w:rsidRPr="004F5D6F">
        <w:t>leftRight</w:t>
      </w:r>
      <w:bookmarkEnd w:id="127"/>
    </w:p>
    <w:tbl>
      <w:tblPr>
        <w:tblStyle w:val="GQuestionCommonProperties"/>
        <w:tblW w:w="0" w:type="auto"/>
        <w:tblInd w:w="0" w:type="dxa"/>
        <w:tblLook w:val="04A0" w:firstRow="1" w:lastRow="0" w:firstColumn="1" w:lastColumn="0" w:noHBand="0" w:noVBand="1"/>
      </w:tblPr>
      <w:tblGrid>
        <w:gridCol w:w="2752"/>
        <w:gridCol w:w="3139"/>
        <w:gridCol w:w="1844"/>
        <w:gridCol w:w="1625"/>
      </w:tblGrid>
      <w:tr w:rsidR="006653BD" w:rsidRPr="004F5D6F" w:rsidTr="00B42458">
        <w:tc>
          <w:tcPr>
            <w:tcW w:w="2835" w:type="dxa"/>
            <w:shd w:val="clear" w:color="auto" w:fill="D0D0D0"/>
          </w:tcPr>
          <w:p w:rsidR="006653BD" w:rsidRPr="004F5D6F" w:rsidRDefault="00C81AE7">
            <w:pPr>
              <w:pStyle w:val="GVariableNameP"/>
              <w:keepNext/>
            </w:pPr>
            <w:r w:rsidRPr="004F5D6F">
              <w:fldChar w:fldCharType="begin"/>
            </w:r>
            <w:r w:rsidR="006653BD" w:rsidRPr="004F5D6F">
              <w:instrText>TC leftRight \\l 2 \\f a</w:instrText>
            </w:r>
            <w:r w:rsidRPr="004F5D6F">
              <w:fldChar w:fldCharType="end"/>
            </w:r>
            <w:r w:rsidR="006653BD" w:rsidRPr="004F5D6F">
              <w:t>leftRight</w:t>
            </w:r>
          </w:p>
        </w:tc>
        <w:tc>
          <w:tcPr>
            <w:tcW w:w="3262" w:type="dxa"/>
            <w:shd w:val="clear" w:color="auto" w:fill="D0D0D0"/>
            <w:vAlign w:val="bottom"/>
          </w:tcPr>
          <w:p w:rsidR="006653BD" w:rsidRPr="004F5D6F" w:rsidRDefault="006653BD">
            <w:pPr>
              <w:keepNext/>
              <w:jc w:val="right"/>
            </w:pPr>
            <w:r w:rsidRPr="004F5D6F">
              <w:t>SCALE</w:t>
            </w:r>
          </w:p>
        </w:tc>
        <w:tc>
          <w:tcPr>
            <w:tcW w:w="1631" w:type="dxa"/>
            <w:shd w:val="clear" w:color="auto" w:fill="D0D0D0"/>
            <w:vAlign w:val="bottom"/>
          </w:tcPr>
          <w:p w:rsidR="006653BD" w:rsidRPr="004F5D6F" w:rsidRDefault="000D213F">
            <w:pPr>
              <w:keepNext/>
              <w:jc w:val="right"/>
            </w:pPr>
            <w:r w:rsidRPr="004F5D6F">
              <w:t>W1W2W3</w:t>
            </w:r>
            <w:r w:rsidR="00146905" w:rsidRPr="004F5D6F">
              <w:t>W4</w:t>
            </w:r>
            <w:r w:rsidR="00204605" w:rsidRPr="004F5D6F">
              <w:t>W5</w:t>
            </w:r>
            <w:r w:rsidR="00F84408">
              <w:t>W7</w:t>
            </w:r>
          </w:p>
        </w:tc>
        <w:tc>
          <w:tcPr>
            <w:tcW w:w="1632" w:type="dxa"/>
            <w:shd w:val="clear" w:color="auto" w:fill="D0D0D0"/>
            <w:vAlign w:val="bottom"/>
          </w:tcPr>
          <w:p w:rsidR="005D3E60" w:rsidRDefault="00E4026E">
            <w:pPr>
              <w:keepNext/>
              <w:ind w:right="440"/>
            </w:pPr>
            <w:r>
              <w:t>W8</w:t>
            </w:r>
            <w:r w:rsidR="00BD2558">
              <w:t>W9</w:t>
            </w:r>
            <w:r w:rsidR="0008560F">
              <w:t>W10</w:t>
            </w:r>
          </w:p>
        </w:tc>
      </w:tr>
      <w:tr w:rsidR="0083545F" w:rsidRPr="004F5D6F" w:rsidTr="00EF4369">
        <w:tc>
          <w:tcPr>
            <w:tcW w:w="9360" w:type="dxa"/>
            <w:gridSpan w:val="4"/>
            <w:shd w:val="clear" w:color="auto" w:fill="D0D0D0"/>
          </w:tcPr>
          <w:p w:rsidR="0083545F" w:rsidRPr="004F5D6F" w:rsidRDefault="00FA5809">
            <w:pPr>
              <w:keepNext/>
            </w:pPr>
            <w:r w:rsidRPr="004F5D6F">
              <w:t xml:space="preserve">In politics people sometimes talk of left and right. Where would you place yourself on the following scale?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10</w:t>
      </w:r>
      <w:r w:rsidR="000D213F" w:rsidRPr="004F5D6F">
        <w:t xml:space="preserve"> (right)</w:t>
      </w:r>
    </w:p>
    <w:p w:rsidR="00046F34" w:rsidRPr="004F5D6F" w:rsidRDefault="00046F34" w:rsidP="00046F34">
      <w:pPr>
        <w:pStyle w:val="GWidgetOption"/>
        <w:keepNext/>
        <w:tabs>
          <w:tab w:val="left" w:pos="2160"/>
        </w:tabs>
      </w:pPr>
      <w:r w:rsidRPr="004F5D6F">
        <w:t>min</w:t>
      </w:r>
      <w:r w:rsidRPr="004F5D6F">
        <w:tab/>
        <w:t>0</w:t>
      </w:r>
      <w:r w:rsidR="000D213F" w:rsidRPr="004F5D6F">
        <w:t xml:space="preserve"> (left)</w:t>
      </w:r>
    </w:p>
    <w:p w:rsidR="00872815" w:rsidRPr="004F5D6F" w:rsidRDefault="00046F34" w:rsidP="004F5D2D">
      <w:pPr>
        <w:pStyle w:val="GWidgetOption"/>
        <w:keepNext/>
        <w:tabs>
          <w:tab w:val="left" w:pos="2160"/>
        </w:tabs>
      </w:pPr>
      <w:r w:rsidRPr="004F5D6F">
        <w:t>dk</w:t>
      </w:r>
      <w:r w:rsidRPr="004F5D6F">
        <w:tab/>
        <w:t>9999</w:t>
      </w:r>
    </w:p>
    <w:p w:rsidR="00861A70" w:rsidRPr="004F5D6F" w:rsidRDefault="00861A70">
      <w:r w:rsidRPr="004F5D6F">
        <w:br w:type="page"/>
      </w:r>
    </w:p>
    <w:p w:rsidR="00861A70" w:rsidRPr="004F5D6F" w:rsidRDefault="00861A70" w:rsidP="00861A70">
      <w:pPr>
        <w:keepNext/>
        <w:pBdr>
          <w:bottom w:val="single" w:sz="4" w:space="1" w:color="auto"/>
        </w:pBdr>
        <w:ind w:right="2835"/>
        <w:outlineLvl w:val="1"/>
        <w:rPr>
          <w:sz w:val="36"/>
        </w:rPr>
      </w:pPr>
      <w:bookmarkStart w:id="128" w:name="_Toc455594735"/>
      <w:r w:rsidRPr="004F5D6F">
        <w:rPr>
          <w:sz w:val="36"/>
        </w:rPr>
        <w:lastRenderedPageBreak/>
        <w:t>lr</w:t>
      </w:r>
      <w:bookmarkEnd w:id="128"/>
    </w:p>
    <w:tbl>
      <w:tblPr>
        <w:tblStyle w:val="GQuestionCommonProperties"/>
        <w:tblW w:w="9380" w:type="dxa"/>
        <w:tblInd w:w="0" w:type="dxa"/>
        <w:tblLook w:val="04A0" w:firstRow="1" w:lastRow="0" w:firstColumn="1" w:lastColumn="0" w:noHBand="0" w:noVBand="1"/>
      </w:tblPr>
      <w:tblGrid>
        <w:gridCol w:w="2410"/>
        <w:gridCol w:w="3485"/>
        <w:gridCol w:w="1742"/>
        <w:gridCol w:w="1743"/>
      </w:tblGrid>
      <w:tr w:rsidR="00DD2663" w:rsidRPr="004F5D6F" w:rsidTr="00146905">
        <w:trPr>
          <w:trHeight w:val="271"/>
        </w:trPr>
        <w:tc>
          <w:tcPr>
            <w:tcW w:w="2410" w:type="dxa"/>
            <w:tcBorders>
              <w:top w:val="nil"/>
              <w:left w:val="nil"/>
              <w:bottom w:val="nil"/>
              <w:right w:val="nil"/>
            </w:tcBorders>
            <w:shd w:val="clear" w:color="auto" w:fill="D0D0D0"/>
          </w:tcPr>
          <w:p w:rsidR="00DD2663" w:rsidRPr="004F5D6F" w:rsidRDefault="00C81AE7" w:rsidP="00146905">
            <w:pPr>
              <w:keepNext/>
              <w:shd w:val="clear" w:color="auto" w:fill="000000"/>
              <w:spacing w:after="120"/>
              <w:rPr>
                <w:b/>
                <w:color w:val="F2F2F2"/>
                <w:sz w:val="28"/>
              </w:rPr>
            </w:pPr>
            <w:r w:rsidRPr="004F5D6F">
              <w:rPr>
                <w:b/>
                <w:color w:val="F2F2F2"/>
                <w:sz w:val="28"/>
              </w:rPr>
              <w:fldChar w:fldCharType="begin"/>
            </w:r>
            <w:r w:rsidR="00DD2663" w:rsidRPr="004F5D6F">
              <w:rPr>
                <w:b/>
                <w:color w:val="F2F2F2"/>
                <w:sz w:val="28"/>
              </w:rPr>
              <w:instrText>TC lr \\l 2 \\f a</w:instrText>
            </w:r>
            <w:r w:rsidRPr="004F5D6F">
              <w:rPr>
                <w:b/>
                <w:color w:val="F2F2F2"/>
                <w:sz w:val="28"/>
              </w:rPr>
              <w:fldChar w:fldCharType="end"/>
            </w:r>
            <w:r w:rsidR="00DD2663" w:rsidRPr="004F5D6F">
              <w:rPr>
                <w:b/>
                <w:color w:val="F2F2F2"/>
                <w:sz w:val="28"/>
              </w:rPr>
              <w:t>lr</w:t>
            </w:r>
          </w:p>
        </w:tc>
        <w:tc>
          <w:tcPr>
            <w:tcW w:w="3485" w:type="dxa"/>
            <w:tcBorders>
              <w:top w:val="nil"/>
              <w:left w:val="nil"/>
              <w:bottom w:val="nil"/>
              <w:right w:val="nil"/>
            </w:tcBorders>
            <w:shd w:val="clear" w:color="auto" w:fill="D0D0D0"/>
          </w:tcPr>
          <w:p w:rsidR="00DD2663" w:rsidRPr="004F5D6F" w:rsidRDefault="00DD2663" w:rsidP="00146905">
            <w:pPr>
              <w:keepNext/>
              <w:spacing w:after="120"/>
              <w:jc w:val="center"/>
            </w:pPr>
            <w:r w:rsidRPr="004F5D6F">
              <w:t>GRID</w:t>
            </w:r>
          </w:p>
        </w:tc>
        <w:tc>
          <w:tcPr>
            <w:tcW w:w="1742" w:type="dxa"/>
            <w:tcBorders>
              <w:top w:val="nil"/>
              <w:left w:val="nil"/>
              <w:bottom w:val="nil"/>
              <w:right w:val="nil"/>
            </w:tcBorders>
            <w:shd w:val="clear" w:color="auto" w:fill="D0D0D0"/>
          </w:tcPr>
          <w:p w:rsidR="00DD2663" w:rsidRPr="004F5D6F" w:rsidRDefault="00DD2663" w:rsidP="00146905">
            <w:pPr>
              <w:keepNext/>
              <w:jc w:val="right"/>
            </w:pPr>
            <w:r w:rsidRPr="004F5D6F">
              <w:t>W2</w:t>
            </w:r>
            <w:r w:rsidR="00421CBD" w:rsidRPr="004F5D6F">
              <w:t>W3</w:t>
            </w:r>
            <w:r w:rsidR="00146905" w:rsidRPr="004F5D6F">
              <w:t>W4</w:t>
            </w:r>
          </w:p>
        </w:tc>
        <w:tc>
          <w:tcPr>
            <w:tcW w:w="1743" w:type="dxa"/>
            <w:tcBorders>
              <w:top w:val="nil"/>
              <w:left w:val="nil"/>
              <w:bottom w:val="nil"/>
              <w:right w:val="nil"/>
            </w:tcBorders>
            <w:shd w:val="clear" w:color="auto" w:fill="D0D0D0"/>
          </w:tcPr>
          <w:p w:rsidR="00DD2663" w:rsidRPr="004F5D6F" w:rsidRDefault="00204605" w:rsidP="00146905">
            <w:pPr>
              <w:keepNext/>
            </w:pPr>
            <w:r w:rsidRPr="004F5D6F">
              <w:t>W5</w:t>
            </w:r>
            <w:r w:rsidR="00C94920">
              <w:t>W7</w:t>
            </w:r>
            <w:r w:rsidR="00E4026E">
              <w:t>W8</w:t>
            </w:r>
            <w:r w:rsidR="00BD2558">
              <w:t>W9</w:t>
            </w:r>
            <w:r w:rsidR="0008560F">
              <w:t>W10</w:t>
            </w:r>
          </w:p>
        </w:tc>
      </w:tr>
      <w:tr w:rsidR="00861A70" w:rsidRPr="004F5D6F" w:rsidTr="00146905">
        <w:tc>
          <w:tcPr>
            <w:tcW w:w="9380" w:type="dxa"/>
            <w:gridSpan w:val="4"/>
            <w:tcBorders>
              <w:top w:val="nil"/>
            </w:tcBorders>
            <w:shd w:val="clear" w:color="auto" w:fill="D0D0D0"/>
          </w:tcPr>
          <w:p w:rsidR="00861A70" w:rsidRPr="004F5D6F" w:rsidRDefault="00861A70" w:rsidP="00861A70">
            <w:pPr>
              <w:keepNext/>
              <w:spacing w:after="120"/>
            </w:pPr>
            <w:r w:rsidRPr="004F5D6F">
              <w:t>In politics people sometimes talk of left and right. Where would you place the following parties on this scale?</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colorder</w:t>
      </w:r>
      <w:r w:rsidRPr="004F5D6F">
        <w:rPr>
          <w:vanish/>
        </w:rPr>
        <w:tab/>
        <w:t>as-is</w:t>
      </w:r>
    </w:p>
    <w:p w:rsidR="00861A70" w:rsidRPr="004F5D6F" w:rsidRDefault="00861A70" w:rsidP="00861A70">
      <w:pPr>
        <w:keepNext/>
        <w:tabs>
          <w:tab w:val="left" w:pos="2160"/>
        </w:tabs>
        <w:spacing w:after="80"/>
        <w:rPr>
          <w:vanish/>
        </w:rPr>
      </w:pPr>
      <w:r w:rsidRPr="004F5D6F">
        <w:rPr>
          <w:vanish/>
        </w:rPr>
        <w:t>transpose</w:t>
      </w:r>
      <w:r w:rsidRPr="004F5D6F">
        <w:rPr>
          <w:vanish/>
        </w:rPr>
        <w:tab/>
        <w:t>False</w:t>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colsample</w:t>
      </w:r>
      <w:r w:rsidRPr="004F5D6F">
        <w:rPr>
          <w:vanish/>
        </w:rPr>
        <w:tab/>
      </w:r>
    </w:p>
    <w:p w:rsidR="00861A70" w:rsidRPr="004F5D6F" w:rsidRDefault="00861A70" w:rsidP="00861A70">
      <w:pPr>
        <w:keepNext/>
        <w:tabs>
          <w:tab w:val="left" w:pos="2160"/>
        </w:tabs>
        <w:spacing w:after="80"/>
        <w:rPr>
          <w:vanish/>
        </w:rPr>
      </w:pPr>
      <w:r w:rsidRPr="004F5D6F">
        <w:rPr>
          <w:vanish/>
        </w:rPr>
        <w:t>collapsible</w:t>
      </w:r>
      <w:r w:rsidRPr="004F5D6F">
        <w:rPr>
          <w:vanish/>
        </w:rPr>
        <w:tab/>
        <w:t>True</w:t>
      </w:r>
    </w:p>
    <w:p w:rsidR="00861A70" w:rsidRPr="004F5D6F" w:rsidRDefault="00861A70" w:rsidP="00861A70">
      <w:pPr>
        <w:keepNext/>
        <w:tabs>
          <w:tab w:val="left" w:pos="2160"/>
        </w:tabs>
        <w:spacing w:after="80"/>
        <w:rPr>
          <w:vanish/>
        </w:rPr>
      </w:pPr>
      <w:r w:rsidRPr="004F5D6F">
        <w:rPr>
          <w:vanish/>
        </w:rPr>
        <w:t>stripes</w:t>
      </w:r>
      <w:r w:rsidRPr="004F5D6F">
        <w:rPr>
          <w:vanish/>
        </w:rPr>
        <w:tab/>
        <w:t>True</w:t>
      </w:r>
    </w:p>
    <w:p w:rsidR="00861A70" w:rsidRPr="004F5D6F" w:rsidRDefault="00861A70" w:rsidP="00861A70">
      <w:pPr>
        <w:keepNext/>
        <w:tabs>
          <w:tab w:val="left" w:pos="2160"/>
        </w:tabs>
        <w:spacing w:after="80"/>
        <w:rPr>
          <w:vanish/>
        </w:rPr>
      </w:pPr>
      <w:r w:rsidRPr="004F5D6F">
        <w:rPr>
          <w:vanish/>
        </w:rPr>
        <w:t>collapse_width</w:t>
      </w:r>
      <w:r w:rsidRPr="004F5D6F">
        <w:rPr>
          <w:vanish/>
        </w:rPr>
        <w:tab/>
        <w:t>575</w:t>
      </w:r>
    </w:p>
    <w:p w:rsidR="00861A70" w:rsidRPr="004F5D6F" w:rsidRDefault="00861A70" w:rsidP="00861A70">
      <w:pPr>
        <w:keepNext/>
        <w:tabs>
          <w:tab w:val="left" w:pos="2160"/>
        </w:tabs>
        <w:spacing w:after="80"/>
        <w:rPr>
          <w:vanish/>
        </w:rPr>
      </w:pPr>
      <w:r w:rsidRPr="004F5D6F">
        <w:rPr>
          <w:vanish/>
        </w:rPr>
        <w:t>displaymax</w:t>
      </w:r>
      <w:r w:rsidRPr="004F5D6F">
        <w:rPr>
          <w:vanish/>
        </w:rPr>
        <w:tab/>
      </w:r>
    </w:p>
    <w:p w:rsidR="00861A70" w:rsidRPr="004F5D6F" w:rsidRDefault="00861A70" w:rsidP="00861A70">
      <w:pPr>
        <w:keepNext/>
        <w:tabs>
          <w:tab w:val="left" w:pos="2160"/>
        </w:tabs>
        <w:spacing w:after="80"/>
        <w:rPr>
          <w:vanish/>
        </w:rPr>
      </w:pPr>
      <w:r w:rsidRPr="004F5D6F">
        <w:rPr>
          <w:vanish/>
        </w:rPr>
        <w:t>splitlabels</w:t>
      </w:r>
      <w:r w:rsidRPr="004F5D6F">
        <w:rPr>
          <w:vanish/>
        </w:rPr>
        <w:tab/>
        <w:t>False</w:t>
      </w:r>
    </w:p>
    <w:p w:rsidR="00861A70" w:rsidRPr="004F5D6F" w:rsidRDefault="00861A70" w:rsidP="00861A70">
      <w:pPr>
        <w:keepNext/>
        <w:tabs>
          <w:tab w:val="left" w:pos="2160"/>
        </w:tabs>
        <w:spacing w:after="80"/>
        <w:rPr>
          <w:vanish/>
        </w:rPr>
      </w:pPr>
      <w:r w:rsidRPr="004F5D6F">
        <w:rPr>
          <w:vanish/>
        </w:rPr>
        <w:t>offset</w:t>
      </w:r>
      <w:r w:rsidRPr="004F5D6F">
        <w:rPr>
          <w:vanish/>
        </w:rPr>
        <w:tab/>
        <w:t>0</w:t>
      </w:r>
    </w:p>
    <w:p w:rsidR="00861A70" w:rsidRPr="004F5D6F" w:rsidRDefault="00861A70" w:rsidP="00861A70">
      <w:pPr>
        <w:keepNext/>
        <w:tabs>
          <w:tab w:val="left" w:pos="2160"/>
        </w:tabs>
        <w:spacing w:after="80"/>
      </w:pPr>
      <w:r w:rsidRPr="004F5D6F">
        <w:t>roworder</w:t>
      </w:r>
      <w:r w:rsidRPr="004F5D6F">
        <w:tab/>
        <w:t>randomize</w:t>
      </w:r>
    </w:p>
    <w:p w:rsidR="00861A70" w:rsidRPr="004F5D6F" w:rsidRDefault="00861A70" w:rsidP="00861A70">
      <w:pPr>
        <w:keepNext/>
        <w:tabs>
          <w:tab w:val="left" w:pos="2160"/>
        </w:tabs>
        <w:spacing w:after="80"/>
        <w:rPr>
          <w:vanish/>
        </w:rPr>
      </w:pPr>
      <w:r w:rsidRPr="004F5D6F">
        <w:rPr>
          <w:vanish/>
        </w:rPr>
        <w:t>unique</w:t>
      </w:r>
      <w:r w:rsidRPr="004F5D6F">
        <w:rPr>
          <w:vanish/>
        </w:rPr>
        <w:tab/>
        <w:t>False</w:t>
      </w:r>
    </w:p>
    <w:p w:rsidR="00861A70" w:rsidRPr="004F5D6F" w:rsidRDefault="00861A70" w:rsidP="00861A70">
      <w:pPr>
        <w:keepNext/>
        <w:tabs>
          <w:tab w:val="left" w:pos="2160"/>
        </w:tabs>
        <w:spacing w:after="80"/>
        <w:rPr>
          <w:vanish/>
        </w:rPr>
      </w:pPr>
      <w:r w:rsidRPr="004F5D6F">
        <w:rPr>
          <w:vanish/>
        </w:rPr>
        <w:t>widget</w:t>
      </w:r>
      <w:r w:rsidRPr="004F5D6F">
        <w:rPr>
          <w:vanish/>
        </w:rPr>
        <w:tab/>
      </w:r>
    </w:p>
    <w:p w:rsidR="00861A70" w:rsidRPr="004F5D6F" w:rsidRDefault="00861A70" w:rsidP="00861A70">
      <w:pPr>
        <w:keepNext/>
        <w:tabs>
          <w:tab w:val="left" w:pos="2160"/>
        </w:tabs>
        <w:spacing w:after="80"/>
        <w:rPr>
          <w:vanish/>
        </w:rPr>
      </w:pPr>
      <w:r w:rsidRPr="004F5D6F">
        <w:rPr>
          <w:vanish/>
        </w:rPr>
        <w:t>rowsample</w:t>
      </w:r>
      <w:r w:rsidRPr="004F5D6F">
        <w:rPr>
          <w:vanish/>
        </w:rPr>
        <w:tab/>
      </w:r>
    </w:p>
    <w:p w:rsidR="00861A70" w:rsidRPr="004F5D6F" w:rsidRDefault="00861A70" w:rsidP="00861A70">
      <w:pPr>
        <w:keepNext/>
        <w:tabs>
          <w:tab w:val="left" w:pos="2160"/>
        </w:tabs>
        <w:spacing w:after="80"/>
        <w:rPr>
          <w:vanish/>
        </w:rPr>
      </w:pPr>
      <w:r w:rsidRPr="004F5D6F">
        <w:rPr>
          <w:vanish/>
        </w:rPr>
        <w:t>required_text</w:t>
      </w:r>
      <w:r w:rsidRPr="004F5D6F">
        <w:rPr>
          <w:vanish/>
        </w:rPr>
        <w:tab/>
      </w:r>
    </w:p>
    <w:p w:rsidR="00861A70" w:rsidRPr="004F5D6F" w:rsidRDefault="00861A70" w:rsidP="00861A70">
      <w:pPr>
        <w:keepNext/>
        <w:tabs>
          <w:tab w:val="left" w:pos="2160"/>
        </w:tabs>
        <w:spacing w:after="80"/>
        <w:rPr>
          <w:vanish/>
        </w:rPr>
      </w:pPr>
      <w:r w:rsidRPr="004F5D6F">
        <w:rPr>
          <w:vanish/>
        </w:rPr>
        <w:t>collapse_expanded</w:t>
      </w:r>
      <w:r w:rsidRPr="004F5D6F">
        <w:rPr>
          <w:vanish/>
        </w:rPr>
        <w:tab/>
        <w:t>False</w:t>
      </w:r>
    </w:p>
    <w:p w:rsidR="00861A70" w:rsidRPr="004F5D6F" w:rsidRDefault="00861A70" w:rsidP="00861A70">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61A70" w:rsidRPr="004F5D6F" w:rsidTr="00CD3861">
        <w:tc>
          <w:tcPr>
            <w:tcW w:w="2952" w:type="dxa"/>
          </w:tcPr>
          <w:p w:rsidR="00861A70" w:rsidRPr="004F5D6F" w:rsidRDefault="00861A70" w:rsidP="00861A70">
            <w:pPr>
              <w:keepNext/>
            </w:pPr>
            <w:r w:rsidRPr="004F5D6F">
              <w:t>lrCon- required</w:t>
            </w:r>
          </w:p>
        </w:tc>
        <w:tc>
          <w:tcPr>
            <w:tcW w:w="5904" w:type="dxa"/>
          </w:tcPr>
          <w:p w:rsidR="00861A70" w:rsidRPr="004F5D6F" w:rsidRDefault="00861A70" w:rsidP="00861A70">
            <w:pPr>
              <w:keepNext/>
            </w:pPr>
            <w:r w:rsidRPr="004F5D6F">
              <w:t>Conservatives</w:t>
            </w:r>
          </w:p>
        </w:tc>
      </w:tr>
      <w:tr w:rsidR="00861A70" w:rsidRPr="004F5D6F" w:rsidTr="00CD3861">
        <w:tc>
          <w:tcPr>
            <w:tcW w:w="2952" w:type="dxa"/>
          </w:tcPr>
          <w:p w:rsidR="00861A70" w:rsidRPr="004F5D6F" w:rsidRDefault="00861A70" w:rsidP="00861A70">
            <w:pPr>
              <w:keepNext/>
            </w:pPr>
            <w:r w:rsidRPr="004F5D6F">
              <w:t>lrLab- required</w:t>
            </w:r>
          </w:p>
        </w:tc>
        <w:tc>
          <w:tcPr>
            <w:tcW w:w="5904" w:type="dxa"/>
          </w:tcPr>
          <w:p w:rsidR="00861A70" w:rsidRPr="004F5D6F" w:rsidRDefault="00861A70" w:rsidP="00861A70">
            <w:pPr>
              <w:keepNext/>
            </w:pPr>
            <w:r w:rsidRPr="004F5D6F">
              <w:t>Labour</w:t>
            </w:r>
          </w:p>
        </w:tc>
      </w:tr>
      <w:tr w:rsidR="00861A70" w:rsidRPr="004F5D6F" w:rsidTr="00CD3861">
        <w:tc>
          <w:tcPr>
            <w:tcW w:w="2952" w:type="dxa"/>
          </w:tcPr>
          <w:p w:rsidR="00861A70" w:rsidRPr="004F5D6F" w:rsidRDefault="00861A70" w:rsidP="00861A70">
            <w:pPr>
              <w:keepNext/>
            </w:pPr>
            <w:r w:rsidRPr="004F5D6F">
              <w:t>lrLD- required</w:t>
            </w:r>
          </w:p>
        </w:tc>
        <w:tc>
          <w:tcPr>
            <w:tcW w:w="5904" w:type="dxa"/>
          </w:tcPr>
          <w:p w:rsidR="00861A70" w:rsidRPr="004F5D6F" w:rsidRDefault="00861A70" w:rsidP="00861A70">
            <w:pPr>
              <w:keepNext/>
            </w:pPr>
            <w:r w:rsidRPr="004F5D6F">
              <w:t>Liberal Democrats</w:t>
            </w:r>
          </w:p>
        </w:tc>
      </w:tr>
      <w:tr w:rsidR="00861A70" w:rsidRPr="004F5D6F" w:rsidTr="00CD3861">
        <w:tc>
          <w:tcPr>
            <w:tcW w:w="2952" w:type="dxa"/>
          </w:tcPr>
          <w:p w:rsidR="00861A70" w:rsidRPr="004F5D6F" w:rsidRDefault="00861A70" w:rsidP="00861A70">
            <w:pPr>
              <w:keepNext/>
            </w:pPr>
            <w:r w:rsidRPr="004F5D6F">
              <w:t>lrUKIP- required</w:t>
            </w:r>
          </w:p>
        </w:tc>
        <w:tc>
          <w:tcPr>
            <w:tcW w:w="5904" w:type="dxa"/>
          </w:tcPr>
          <w:p w:rsidR="00861A70" w:rsidRPr="004F5D6F" w:rsidRDefault="00861A70" w:rsidP="00861A70">
            <w:pPr>
              <w:keepNext/>
            </w:pPr>
            <w:r w:rsidRPr="004F5D6F">
              <w:t>UKIP</w:t>
            </w:r>
          </w:p>
        </w:tc>
      </w:tr>
      <w:tr w:rsidR="00861A70" w:rsidRPr="004F5D6F" w:rsidTr="00CD3861">
        <w:tc>
          <w:tcPr>
            <w:tcW w:w="2952" w:type="dxa"/>
          </w:tcPr>
          <w:p w:rsidR="00861A70" w:rsidRPr="004F5D6F" w:rsidRDefault="00861A70" w:rsidP="00861A70">
            <w:pPr>
              <w:keepNext/>
            </w:pPr>
            <w:r w:rsidRPr="004F5D6F">
              <w:t>lrSNP- Show if country==2</w:t>
            </w:r>
          </w:p>
        </w:tc>
        <w:tc>
          <w:tcPr>
            <w:tcW w:w="5904" w:type="dxa"/>
          </w:tcPr>
          <w:p w:rsidR="00861A70" w:rsidRPr="004F5D6F" w:rsidRDefault="00861A70" w:rsidP="00861A70">
            <w:pPr>
              <w:keepNext/>
            </w:pPr>
            <w:r w:rsidRPr="004F5D6F">
              <w:t>SNP</w:t>
            </w:r>
          </w:p>
        </w:tc>
      </w:tr>
      <w:tr w:rsidR="00861A70" w:rsidRPr="004F5D6F" w:rsidTr="00CD3861">
        <w:tc>
          <w:tcPr>
            <w:tcW w:w="2952" w:type="dxa"/>
          </w:tcPr>
          <w:p w:rsidR="00861A70" w:rsidRPr="004F5D6F" w:rsidRDefault="00861A70" w:rsidP="00861A70">
            <w:pPr>
              <w:keepNext/>
            </w:pPr>
            <w:r w:rsidRPr="004F5D6F">
              <w:t>lrPC- Show if country==3</w:t>
            </w:r>
          </w:p>
        </w:tc>
        <w:tc>
          <w:tcPr>
            <w:tcW w:w="5904" w:type="dxa"/>
          </w:tcPr>
          <w:p w:rsidR="00861A70" w:rsidRPr="004F5D6F" w:rsidRDefault="00861A70" w:rsidP="00861A70">
            <w:pPr>
              <w:keepNext/>
            </w:pPr>
            <w:r w:rsidRPr="004F5D6F">
              <w:t>Plaid Cymru</w:t>
            </w:r>
          </w:p>
        </w:tc>
      </w:tr>
      <w:tr w:rsidR="00861A70" w:rsidRPr="004F5D6F" w:rsidTr="00CD3861">
        <w:tc>
          <w:tcPr>
            <w:tcW w:w="2952" w:type="dxa"/>
          </w:tcPr>
          <w:p w:rsidR="00861A70" w:rsidRPr="004F5D6F" w:rsidRDefault="00861A70" w:rsidP="00861A70">
            <w:pPr>
              <w:keepNext/>
            </w:pPr>
            <w:r w:rsidRPr="004F5D6F">
              <w:t>lrgreens- required</w:t>
            </w:r>
          </w:p>
        </w:tc>
        <w:tc>
          <w:tcPr>
            <w:tcW w:w="5904" w:type="dxa"/>
          </w:tcPr>
          <w:p w:rsidR="00861A70" w:rsidRPr="004F5D6F" w:rsidRDefault="00861A70" w:rsidP="00861A70">
            <w:pPr>
              <w:keepNext/>
            </w:pPr>
            <w:r w:rsidRPr="004F5D6F">
              <w:t>Greens</w:t>
            </w:r>
          </w:p>
        </w:tc>
      </w:tr>
    </w:tbl>
    <w:p w:rsidR="00861A70" w:rsidRPr="004F5D6F" w:rsidRDefault="00861A70" w:rsidP="00861A70">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861A70" w:rsidRPr="004F5D6F" w:rsidTr="00861A70">
        <w:tc>
          <w:tcPr>
            <w:tcW w:w="433" w:type="dxa"/>
          </w:tcPr>
          <w:p w:rsidR="00861A70" w:rsidRPr="004F5D6F" w:rsidRDefault="00DD2663" w:rsidP="00861A70">
            <w:pPr>
              <w:keepNext/>
            </w:pPr>
            <w:r w:rsidRPr="004F5D6F">
              <w:rPr>
                <w:b/>
                <w:sz w:val="12"/>
              </w:rPr>
              <w:t>0</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0</w:t>
            </w:r>
            <w:r w:rsidR="00DD2663" w:rsidRPr="004F5D6F">
              <w:t xml:space="preserve"> </w:t>
            </w:r>
            <w:r w:rsidR="00CD63F3">
              <w:t>–</w:t>
            </w:r>
            <w:r w:rsidR="00DD2663" w:rsidRPr="004F5D6F">
              <w:t xml:space="preserve"> Left</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1</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1</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2</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2</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3</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3</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4</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4</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5</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5</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6</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6</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7</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7</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8</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8</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9</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9</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10</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10</w:t>
            </w:r>
            <w:r w:rsidR="00DD2663" w:rsidRPr="004F5D6F">
              <w:t xml:space="preserve"> </w:t>
            </w:r>
            <w:r w:rsidR="00CD63F3">
              <w:t>–</w:t>
            </w:r>
            <w:r w:rsidR="00DD2663" w:rsidRPr="004F5D6F">
              <w:t xml:space="preserve"> Right</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99</w:t>
            </w:r>
            <w:r w:rsidR="00DD2663" w:rsidRPr="004F5D6F">
              <w:rPr>
                <w:b/>
                <w:sz w:val="12"/>
              </w:rPr>
              <w:t>99</w:t>
            </w:r>
          </w:p>
        </w:tc>
        <w:tc>
          <w:tcPr>
            <w:tcW w:w="361" w:type="dxa"/>
          </w:tcPr>
          <w:p w:rsidR="00861A70" w:rsidRPr="004F5D6F" w:rsidRDefault="00861A70" w:rsidP="00861A70">
            <w:pPr>
              <w:keepNext/>
            </w:pPr>
            <w:r w:rsidRPr="004F5D6F">
              <w:t>○</w:t>
            </w:r>
          </w:p>
        </w:tc>
        <w:tc>
          <w:tcPr>
            <w:tcW w:w="3731" w:type="dxa"/>
          </w:tcPr>
          <w:p w:rsidR="00861A70" w:rsidRPr="004F5D6F" w:rsidRDefault="00DD2663" w:rsidP="00861A70">
            <w:pPr>
              <w:keepNext/>
            </w:pPr>
            <w:r w:rsidRPr="004F5D6F">
              <w:t>Don</w:t>
            </w:r>
            <w:r w:rsidR="00CD63F3">
              <w:t>’</w:t>
            </w:r>
            <w:r w:rsidRPr="004F5D6F">
              <w:t>t know</w:t>
            </w:r>
          </w:p>
        </w:tc>
        <w:tc>
          <w:tcPr>
            <w:tcW w:w="4428" w:type="dxa"/>
          </w:tcPr>
          <w:p w:rsidR="00861A70" w:rsidRPr="004F5D6F" w:rsidRDefault="00861A70" w:rsidP="00861A70">
            <w:pPr>
              <w:keepNext/>
              <w:jc w:val="right"/>
            </w:pPr>
          </w:p>
        </w:tc>
      </w:tr>
    </w:tbl>
    <w:p w:rsidR="00861A70" w:rsidRPr="004F5D6F" w:rsidRDefault="00861A70" w:rsidP="00861A70">
      <w:pPr>
        <w:spacing w:after="0"/>
        <w:rPr>
          <w:sz w:val="12"/>
        </w:rPr>
      </w:pPr>
    </w:p>
    <w:p w:rsidR="00061B5F" w:rsidRPr="004F5D6F" w:rsidRDefault="00061B5F">
      <w:pPr>
        <w:rPr>
          <w:sz w:val="36"/>
        </w:rPr>
      </w:pPr>
      <w:r w:rsidRPr="004F5D6F">
        <w:br w:type="page"/>
      </w:r>
    </w:p>
    <w:p w:rsidR="00061B5F" w:rsidRPr="004F5D6F" w:rsidRDefault="00061B5F" w:rsidP="00061B5F">
      <w:pPr>
        <w:pStyle w:val="GPage"/>
      </w:pPr>
      <w:bookmarkStart w:id="129" w:name="_Toc455594736"/>
      <w:r w:rsidRPr="004F5D6F">
        <w:lastRenderedPageBreak/>
        <w:t>participation</w:t>
      </w:r>
      <w:bookmarkEnd w:id="129"/>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061B5F" w:rsidRPr="004F5D6F" w:rsidTr="00061B5F">
        <w:tc>
          <w:tcPr>
            <w:tcW w:w="2977" w:type="dxa"/>
            <w:shd w:val="clear" w:color="auto" w:fill="D0D0D0"/>
          </w:tcPr>
          <w:p w:rsidR="00061B5F" w:rsidRPr="004F5D6F" w:rsidRDefault="00C81AE7" w:rsidP="00061B5F">
            <w:pPr>
              <w:pStyle w:val="GVariableNameP"/>
              <w:keepNext/>
            </w:pPr>
            <w:r w:rsidRPr="004F5D6F">
              <w:fldChar w:fldCharType="begin"/>
            </w:r>
            <w:r w:rsidR="00061B5F" w:rsidRPr="004F5D6F">
              <w:instrText>TC satDem \\l 2 \\f a</w:instrText>
            </w:r>
            <w:r w:rsidRPr="004F5D6F">
              <w:fldChar w:fldCharType="end"/>
            </w:r>
            <w:r w:rsidR="00061B5F" w:rsidRPr="004F5D6F">
              <w:t>participation</w:t>
            </w:r>
          </w:p>
        </w:tc>
        <w:tc>
          <w:tcPr>
            <w:tcW w:w="3191" w:type="dxa"/>
            <w:shd w:val="clear" w:color="auto" w:fill="D0D0D0"/>
            <w:vAlign w:val="bottom"/>
          </w:tcPr>
          <w:p w:rsidR="00061B5F" w:rsidRPr="004F5D6F" w:rsidRDefault="00061B5F" w:rsidP="00061B5F">
            <w:pPr>
              <w:keepNext/>
              <w:jc w:val="right"/>
            </w:pPr>
            <w:r w:rsidRPr="004F5D6F">
              <w:t>MULTIPLE</w:t>
            </w:r>
          </w:p>
        </w:tc>
        <w:tc>
          <w:tcPr>
            <w:tcW w:w="1596" w:type="dxa"/>
            <w:shd w:val="clear" w:color="auto" w:fill="D0D0D0"/>
            <w:vAlign w:val="bottom"/>
          </w:tcPr>
          <w:p w:rsidR="00061B5F" w:rsidRPr="004F5D6F" w:rsidRDefault="00061B5F" w:rsidP="00061B5F">
            <w:pPr>
              <w:keepNext/>
              <w:jc w:val="right"/>
            </w:pPr>
            <w:r w:rsidRPr="004F5D6F">
              <w:t>W5</w:t>
            </w:r>
            <w:r w:rsidR="004F5D6F">
              <w:t>W6</w:t>
            </w:r>
          </w:p>
        </w:tc>
        <w:tc>
          <w:tcPr>
            <w:tcW w:w="1596" w:type="dxa"/>
            <w:shd w:val="clear" w:color="auto" w:fill="D0D0D0"/>
            <w:vAlign w:val="bottom"/>
          </w:tcPr>
          <w:p w:rsidR="00061B5F" w:rsidRPr="004F5D6F" w:rsidRDefault="0080054D" w:rsidP="00061B5F">
            <w:pPr>
              <w:keepNext/>
              <w:jc w:val="right"/>
            </w:pPr>
            <w:r>
              <w:t>W8</w:t>
            </w:r>
          </w:p>
        </w:tc>
      </w:tr>
      <w:tr w:rsidR="00061B5F" w:rsidRPr="004F5D6F" w:rsidTr="00061B5F">
        <w:tc>
          <w:tcPr>
            <w:tcW w:w="9360" w:type="dxa"/>
            <w:gridSpan w:val="4"/>
            <w:shd w:val="clear" w:color="auto" w:fill="D0D0D0"/>
          </w:tcPr>
          <w:p w:rsidR="00061B5F" w:rsidRPr="004F5D6F" w:rsidRDefault="00061B5F" w:rsidP="00061B5F">
            <w:pPr>
              <w:keepNext/>
            </w:pPr>
            <w:r w:rsidRPr="004F5D6F">
              <w:t>During the last 7 days, have you done any of the following? (Choose all that apply)</w:t>
            </w:r>
          </w:p>
        </w:tc>
      </w:tr>
    </w:tbl>
    <w:p w:rsidR="00061B5F" w:rsidRPr="004F5D6F" w:rsidRDefault="00061B5F" w:rsidP="00061B5F">
      <w:pPr>
        <w:pStyle w:val="GDefaultWidgetOption"/>
        <w:keepNext/>
        <w:tabs>
          <w:tab w:val="left" w:pos="2160"/>
        </w:tabs>
      </w:pPr>
      <w:r w:rsidRPr="004F5D6F">
        <w:t>stripes</w:t>
      </w:r>
      <w:r w:rsidRPr="004F5D6F">
        <w:tab/>
        <w:t>True</w:t>
      </w:r>
    </w:p>
    <w:p w:rsidR="00061B5F" w:rsidRPr="004F5D6F" w:rsidRDefault="00061B5F" w:rsidP="00061B5F">
      <w:pPr>
        <w:pStyle w:val="GDefaultWidgetOption"/>
        <w:keepNext/>
        <w:tabs>
          <w:tab w:val="left" w:pos="2160"/>
        </w:tabs>
      </w:pPr>
      <w:r w:rsidRPr="004F5D6F">
        <w:t>transpose</w:t>
      </w:r>
      <w:r w:rsidRPr="004F5D6F">
        <w:tab/>
        <w:t>False</w:t>
      </w:r>
    </w:p>
    <w:p w:rsidR="00061B5F" w:rsidRPr="004F5D6F" w:rsidRDefault="00061B5F" w:rsidP="00061B5F">
      <w:pPr>
        <w:pStyle w:val="GDefaultWidgetOption"/>
        <w:keepNext/>
        <w:tabs>
          <w:tab w:val="left" w:pos="2160"/>
        </w:tabs>
      </w:pPr>
      <w:r w:rsidRPr="004F5D6F">
        <w:t>varlabel</w:t>
      </w:r>
      <w:r w:rsidRPr="004F5D6F">
        <w:tab/>
      </w:r>
    </w:p>
    <w:p w:rsidR="00061B5F" w:rsidRPr="004F5D6F" w:rsidRDefault="00061B5F" w:rsidP="00061B5F">
      <w:pPr>
        <w:pStyle w:val="GDefaultWidgetOption"/>
        <w:keepNext/>
        <w:tabs>
          <w:tab w:val="left" w:pos="2160"/>
        </w:tabs>
      </w:pPr>
      <w:r w:rsidRPr="004F5D6F">
        <w:t>colorder</w:t>
      </w:r>
      <w:r w:rsidRPr="004F5D6F">
        <w:tab/>
        <w:t>as-is</w:t>
      </w:r>
    </w:p>
    <w:p w:rsidR="00061B5F" w:rsidRPr="004F5D6F" w:rsidRDefault="00061B5F" w:rsidP="00061B5F">
      <w:pPr>
        <w:pStyle w:val="GDefaultWidgetOption"/>
        <w:keepNext/>
        <w:tabs>
          <w:tab w:val="left" w:pos="2160"/>
        </w:tabs>
      </w:pPr>
      <w:r w:rsidRPr="004F5D6F">
        <w:t>required_text</w:t>
      </w:r>
      <w:r w:rsidRPr="004F5D6F">
        <w:tab/>
      </w:r>
    </w:p>
    <w:p w:rsidR="00061B5F" w:rsidRPr="004F5D6F" w:rsidRDefault="00061B5F" w:rsidP="00061B5F">
      <w:pPr>
        <w:pStyle w:val="GDefaultWidgetOption"/>
        <w:keepNext/>
        <w:tabs>
          <w:tab w:val="left" w:pos="2160"/>
        </w:tabs>
      </w:pPr>
      <w:r w:rsidRPr="004F5D6F">
        <w:t>rowsample</w:t>
      </w:r>
      <w:r w:rsidRPr="004F5D6F">
        <w:tab/>
      </w:r>
    </w:p>
    <w:p w:rsidR="00061B5F" w:rsidRPr="004F5D6F" w:rsidRDefault="00061B5F" w:rsidP="00061B5F">
      <w:pPr>
        <w:pStyle w:val="GDefaultWidgetOption"/>
        <w:keepNext/>
        <w:tabs>
          <w:tab w:val="left" w:pos="2160"/>
        </w:tabs>
      </w:pPr>
      <w:r w:rsidRPr="004F5D6F">
        <w:t>splitlabels</w:t>
      </w:r>
      <w:r w:rsidRPr="004F5D6F">
        <w:tab/>
        <w:t>False</w:t>
      </w:r>
    </w:p>
    <w:p w:rsidR="00061B5F" w:rsidRPr="004F5D6F" w:rsidRDefault="00061B5F" w:rsidP="00061B5F">
      <w:pPr>
        <w:pStyle w:val="GDefaultWidgetOption"/>
        <w:keepNext/>
        <w:tabs>
          <w:tab w:val="left" w:pos="2160"/>
        </w:tabs>
      </w:pPr>
      <w:r w:rsidRPr="004F5D6F">
        <w:t>colsample</w:t>
      </w:r>
      <w:r w:rsidRPr="004F5D6F">
        <w:tab/>
      </w:r>
    </w:p>
    <w:p w:rsidR="00061B5F" w:rsidRPr="004F5D6F" w:rsidRDefault="00061B5F" w:rsidP="00061B5F">
      <w:pPr>
        <w:pStyle w:val="GDefaultWidgetOption"/>
        <w:keepNext/>
        <w:tabs>
          <w:tab w:val="left" w:pos="2160"/>
        </w:tabs>
      </w:pPr>
      <w:r w:rsidRPr="004F5D6F">
        <w:t>widget</w:t>
      </w:r>
      <w:r w:rsidRPr="004F5D6F">
        <w:tab/>
      </w:r>
    </w:p>
    <w:p w:rsidR="00061B5F" w:rsidRPr="004F5D6F" w:rsidRDefault="00061B5F" w:rsidP="00061B5F">
      <w:pPr>
        <w:pStyle w:val="GDefaultWidgetOption"/>
        <w:keepNext/>
        <w:tabs>
          <w:tab w:val="left" w:pos="2160"/>
        </w:tabs>
      </w:pPr>
      <w:r w:rsidRPr="004F5D6F">
        <w:t>roworder</w:t>
      </w:r>
      <w:r w:rsidRPr="004F5D6F">
        <w:tab/>
        <w:t>as-is</w:t>
      </w:r>
    </w:p>
    <w:p w:rsidR="00061B5F" w:rsidRPr="004F5D6F" w:rsidRDefault="00061B5F" w:rsidP="00061B5F">
      <w:pPr>
        <w:pStyle w:val="GDefaultWidgetOption"/>
        <w:keepNext/>
        <w:tabs>
          <w:tab w:val="left" w:pos="2160"/>
        </w:tabs>
      </w:pPr>
      <w:r w:rsidRPr="004F5D6F">
        <w:t>unique</w:t>
      </w:r>
      <w:r w:rsidRPr="004F5D6F">
        <w:tab/>
        <w:t>False</w:t>
      </w:r>
    </w:p>
    <w:p w:rsidR="00061B5F" w:rsidRPr="004F5D6F" w:rsidRDefault="00061B5F" w:rsidP="00061B5F">
      <w:pPr>
        <w:pStyle w:val="GDefaultWidgetOption"/>
        <w:keepNext/>
        <w:tabs>
          <w:tab w:val="left" w:pos="2160"/>
        </w:tabs>
      </w:pPr>
      <w:r w:rsidRPr="004F5D6F">
        <w:t>displaymax</w:t>
      </w:r>
      <w:r w:rsidRPr="004F5D6F">
        <w:tab/>
      </w:r>
    </w:p>
    <w:p w:rsidR="00061B5F" w:rsidRPr="004F5D6F" w:rsidRDefault="00061B5F" w:rsidP="00061B5F">
      <w:pPr>
        <w:pStyle w:val="GDefaultWidgetOption"/>
        <w:keepNext/>
        <w:tabs>
          <w:tab w:val="left" w:pos="2160"/>
        </w:tabs>
      </w:pPr>
      <w:r w:rsidRPr="004F5D6F">
        <w:t>offset</w:t>
      </w:r>
      <w:r w:rsidRPr="004F5D6F">
        <w:tab/>
        <w:t>0</w:t>
      </w:r>
    </w:p>
    <w:p w:rsidR="00061B5F" w:rsidRPr="004F5D6F" w:rsidRDefault="00061B5F" w:rsidP="00061B5F">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268"/>
        <w:gridCol w:w="7092"/>
      </w:tblGrid>
      <w:tr w:rsidR="00061B5F" w:rsidRPr="004F5D6F" w:rsidTr="00661C8A">
        <w:tc>
          <w:tcPr>
            <w:tcW w:w="2268" w:type="dxa"/>
          </w:tcPr>
          <w:p w:rsidR="00061B5F" w:rsidRPr="004F5D6F" w:rsidRDefault="00661C8A" w:rsidP="00061B5F">
            <w:pPr>
              <w:keepNext/>
            </w:pPr>
            <w:r w:rsidRPr="004F5D6F">
              <w:t>participation_1</w:t>
            </w:r>
          </w:p>
        </w:tc>
        <w:tc>
          <w:tcPr>
            <w:tcW w:w="7092" w:type="dxa"/>
          </w:tcPr>
          <w:p w:rsidR="00061B5F" w:rsidRPr="004F5D6F" w:rsidRDefault="00061B5F" w:rsidP="00061B5F">
            <w:pPr>
              <w:keepNext/>
            </w:pPr>
            <w:r w:rsidRPr="004F5D6F">
              <w:t>Done any work on behalf of a political party or action group</w:t>
            </w:r>
          </w:p>
        </w:tc>
      </w:tr>
      <w:tr w:rsidR="00061B5F" w:rsidRPr="004F5D6F" w:rsidTr="00661C8A">
        <w:tc>
          <w:tcPr>
            <w:tcW w:w="2268" w:type="dxa"/>
          </w:tcPr>
          <w:p w:rsidR="00061B5F" w:rsidRPr="004F5D6F" w:rsidRDefault="00661C8A" w:rsidP="00061B5F">
            <w:pPr>
              <w:keepNext/>
            </w:pPr>
            <w:r w:rsidRPr="004F5D6F">
              <w:t>participation_2</w:t>
            </w:r>
          </w:p>
        </w:tc>
        <w:tc>
          <w:tcPr>
            <w:tcW w:w="7092" w:type="dxa"/>
          </w:tcPr>
          <w:p w:rsidR="00061B5F" w:rsidRPr="004F5D6F" w:rsidRDefault="00061B5F" w:rsidP="00061B5F">
            <w:pPr>
              <w:keepNext/>
            </w:pPr>
            <w:r w:rsidRPr="004F5D6F">
              <w:t>Given any money to a political party, organization or cause</w:t>
            </w:r>
          </w:p>
        </w:tc>
      </w:tr>
      <w:tr w:rsidR="00061B5F" w:rsidRPr="004F5D6F" w:rsidTr="00661C8A">
        <w:tc>
          <w:tcPr>
            <w:tcW w:w="2268" w:type="dxa"/>
          </w:tcPr>
          <w:p w:rsidR="00061B5F" w:rsidRPr="004F5D6F" w:rsidRDefault="00661C8A" w:rsidP="00061B5F">
            <w:pPr>
              <w:keepNext/>
            </w:pPr>
            <w:r w:rsidRPr="004F5D6F">
              <w:t>participation_3</w:t>
            </w:r>
          </w:p>
        </w:tc>
        <w:tc>
          <w:tcPr>
            <w:tcW w:w="7092" w:type="dxa"/>
          </w:tcPr>
          <w:p w:rsidR="00061B5F" w:rsidRPr="004F5D6F" w:rsidRDefault="00661C8A" w:rsidP="00061B5F">
            <w:pPr>
              <w:keepNext/>
            </w:pPr>
            <w:r w:rsidRPr="004F5D6F">
              <w:t>Displayed an election poster</w:t>
            </w:r>
          </w:p>
        </w:tc>
      </w:tr>
      <w:tr w:rsidR="00061B5F" w:rsidRPr="004F5D6F" w:rsidTr="00661C8A">
        <w:tc>
          <w:tcPr>
            <w:tcW w:w="2268" w:type="dxa"/>
          </w:tcPr>
          <w:p w:rsidR="00061B5F" w:rsidRPr="004F5D6F" w:rsidRDefault="00661C8A" w:rsidP="00061B5F">
            <w:pPr>
              <w:keepNext/>
            </w:pPr>
            <w:r w:rsidRPr="004F5D6F">
              <w:t>participation_4</w:t>
            </w:r>
          </w:p>
        </w:tc>
        <w:tc>
          <w:tcPr>
            <w:tcW w:w="7092" w:type="dxa"/>
          </w:tcPr>
          <w:p w:rsidR="00061B5F" w:rsidRPr="004F5D6F" w:rsidRDefault="00661C8A" w:rsidP="00061B5F">
            <w:pPr>
              <w:keepNext/>
            </w:pPr>
            <w:r w:rsidRPr="004F5D6F">
              <w:t>Listened to or watched a party election broadcast</w:t>
            </w:r>
          </w:p>
        </w:tc>
      </w:tr>
      <w:tr w:rsidR="00061B5F" w:rsidRPr="004F5D6F" w:rsidTr="00661C8A">
        <w:tc>
          <w:tcPr>
            <w:tcW w:w="2268" w:type="dxa"/>
          </w:tcPr>
          <w:p w:rsidR="00061B5F" w:rsidRPr="004F5D6F" w:rsidRDefault="00661C8A" w:rsidP="00061B5F">
            <w:pPr>
              <w:keepNext/>
            </w:pPr>
            <w:r w:rsidRPr="004F5D6F">
              <w:t>participation_5</w:t>
            </w:r>
          </w:p>
        </w:tc>
        <w:tc>
          <w:tcPr>
            <w:tcW w:w="7092" w:type="dxa"/>
          </w:tcPr>
          <w:p w:rsidR="00061B5F" w:rsidRPr="004F5D6F" w:rsidRDefault="00661C8A" w:rsidP="00061B5F">
            <w:pPr>
              <w:keepNext/>
            </w:pPr>
            <w:r w:rsidRPr="004F5D6F">
              <w:t>Read a campaign leaflet/letter, text message or email from a political party</w:t>
            </w:r>
          </w:p>
        </w:tc>
      </w:tr>
      <w:tr w:rsidR="00661C8A" w:rsidRPr="004F5D6F" w:rsidTr="00661C8A">
        <w:tc>
          <w:tcPr>
            <w:tcW w:w="2268" w:type="dxa"/>
          </w:tcPr>
          <w:p w:rsidR="00661C8A" w:rsidRPr="004F5D6F" w:rsidRDefault="00661C8A" w:rsidP="00061B5F">
            <w:pPr>
              <w:keepNext/>
            </w:pPr>
            <w:r w:rsidRPr="004F5D6F">
              <w:t>participation_6</w:t>
            </w:r>
          </w:p>
        </w:tc>
        <w:tc>
          <w:tcPr>
            <w:tcW w:w="7092" w:type="dxa"/>
          </w:tcPr>
          <w:p w:rsidR="00661C8A" w:rsidRPr="004F5D6F" w:rsidRDefault="00661C8A" w:rsidP="00061B5F">
            <w:pPr>
              <w:keepNext/>
            </w:pPr>
            <w:r w:rsidRPr="004F5D6F">
              <w:t>Tried to persuade somebody which party they should vote for</w:t>
            </w:r>
          </w:p>
        </w:tc>
      </w:tr>
    </w:tbl>
    <w:p w:rsidR="00061B5F" w:rsidRPr="004F5D6F" w:rsidRDefault="00061B5F" w:rsidP="00061B5F">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61B5F" w:rsidRPr="004F5D6F" w:rsidTr="00061B5F">
        <w:tc>
          <w:tcPr>
            <w:tcW w:w="336" w:type="dxa"/>
          </w:tcPr>
          <w:p w:rsidR="00061B5F" w:rsidRPr="004F5D6F" w:rsidRDefault="00061B5F" w:rsidP="00061B5F">
            <w:pPr>
              <w:keepNext/>
            </w:pPr>
            <w:r w:rsidRPr="004F5D6F">
              <w:rPr>
                <w:rStyle w:val="GResponseCode"/>
              </w:rPr>
              <w:t>1</w:t>
            </w:r>
          </w:p>
        </w:tc>
        <w:tc>
          <w:tcPr>
            <w:tcW w:w="361" w:type="dxa"/>
          </w:tcPr>
          <w:p w:rsidR="00061B5F" w:rsidRPr="004F5D6F" w:rsidRDefault="00061B5F" w:rsidP="00061B5F">
            <w:pPr>
              <w:keepNext/>
            </w:pPr>
            <w:r w:rsidRPr="004F5D6F">
              <w:t>○</w:t>
            </w:r>
          </w:p>
        </w:tc>
        <w:tc>
          <w:tcPr>
            <w:tcW w:w="3731" w:type="dxa"/>
          </w:tcPr>
          <w:p w:rsidR="00061B5F" w:rsidRPr="004F5D6F" w:rsidRDefault="00661C8A" w:rsidP="00061B5F">
            <w:pPr>
              <w:keepNext/>
            </w:pPr>
            <w:r w:rsidRPr="004F5D6F">
              <w:t>Yes</w:t>
            </w:r>
          </w:p>
        </w:tc>
        <w:tc>
          <w:tcPr>
            <w:tcW w:w="4428" w:type="dxa"/>
          </w:tcPr>
          <w:p w:rsidR="00061B5F" w:rsidRPr="004F5D6F" w:rsidRDefault="00061B5F" w:rsidP="00061B5F">
            <w:pPr>
              <w:keepNext/>
              <w:jc w:val="right"/>
            </w:pPr>
          </w:p>
        </w:tc>
      </w:tr>
      <w:tr w:rsidR="00061B5F" w:rsidRPr="004F5D6F" w:rsidTr="00061B5F">
        <w:tc>
          <w:tcPr>
            <w:tcW w:w="336" w:type="dxa"/>
          </w:tcPr>
          <w:p w:rsidR="00061B5F" w:rsidRPr="004F5D6F" w:rsidRDefault="00661C8A" w:rsidP="00061B5F">
            <w:pPr>
              <w:keepNext/>
            </w:pPr>
            <w:r w:rsidRPr="004F5D6F">
              <w:rPr>
                <w:rStyle w:val="GResponseCode"/>
              </w:rPr>
              <w:t>0</w:t>
            </w:r>
          </w:p>
        </w:tc>
        <w:tc>
          <w:tcPr>
            <w:tcW w:w="361" w:type="dxa"/>
          </w:tcPr>
          <w:p w:rsidR="00061B5F" w:rsidRPr="004F5D6F" w:rsidRDefault="00061B5F" w:rsidP="00061B5F">
            <w:pPr>
              <w:keepNext/>
            </w:pPr>
            <w:r w:rsidRPr="004F5D6F">
              <w:t>○</w:t>
            </w:r>
          </w:p>
        </w:tc>
        <w:tc>
          <w:tcPr>
            <w:tcW w:w="3731" w:type="dxa"/>
          </w:tcPr>
          <w:p w:rsidR="00061B5F" w:rsidRPr="004F5D6F" w:rsidRDefault="00661C8A" w:rsidP="00061B5F">
            <w:pPr>
              <w:keepNext/>
            </w:pPr>
            <w:r w:rsidRPr="004F5D6F">
              <w:t>No</w:t>
            </w:r>
          </w:p>
        </w:tc>
        <w:tc>
          <w:tcPr>
            <w:tcW w:w="4428" w:type="dxa"/>
          </w:tcPr>
          <w:p w:rsidR="00061B5F" w:rsidRPr="004F5D6F" w:rsidRDefault="00061B5F" w:rsidP="00061B5F">
            <w:pPr>
              <w:keepNext/>
              <w:jc w:val="right"/>
            </w:pPr>
          </w:p>
        </w:tc>
      </w:tr>
      <w:tr w:rsidR="00061B5F" w:rsidRPr="004F5D6F" w:rsidTr="00061B5F">
        <w:tc>
          <w:tcPr>
            <w:tcW w:w="336" w:type="dxa"/>
          </w:tcPr>
          <w:p w:rsidR="00061B5F" w:rsidRPr="004F5D6F" w:rsidRDefault="00061B5F" w:rsidP="00061B5F">
            <w:pPr>
              <w:keepNext/>
            </w:pPr>
            <w:r w:rsidRPr="004F5D6F">
              <w:rPr>
                <w:rStyle w:val="GResponseCode"/>
              </w:rPr>
              <w:t>9999</w:t>
            </w:r>
          </w:p>
        </w:tc>
        <w:tc>
          <w:tcPr>
            <w:tcW w:w="361" w:type="dxa"/>
          </w:tcPr>
          <w:p w:rsidR="00061B5F" w:rsidRPr="004F5D6F" w:rsidRDefault="00061B5F" w:rsidP="00061B5F">
            <w:pPr>
              <w:keepNext/>
            </w:pPr>
            <w:r w:rsidRPr="004F5D6F">
              <w:t>○</w:t>
            </w:r>
          </w:p>
        </w:tc>
        <w:tc>
          <w:tcPr>
            <w:tcW w:w="3731" w:type="dxa"/>
          </w:tcPr>
          <w:p w:rsidR="00061B5F" w:rsidRPr="004F5D6F" w:rsidRDefault="00061B5F" w:rsidP="00061B5F">
            <w:pPr>
              <w:keepNext/>
            </w:pPr>
            <w:r w:rsidRPr="004F5D6F">
              <w:t>Don</w:t>
            </w:r>
            <w:r w:rsidR="00CD63F3">
              <w:t>’</w:t>
            </w:r>
            <w:r w:rsidRPr="004F5D6F">
              <w:t>t know</w:t>
            </w:r>
          </w:p>
        </w:tc>
        <w:tc>
          <w:tcPr>
            <w:tcW w:w="4428" w:type="dxa"/>
          </w:tcPr>
          <w:p w:rsidR="00061B5F" w:rsidRPr="004F5D6F" w:rsidRDefault="00061B5F" w:rsidP="00061B5F">
            <w:pPr>
              <w:keepNext/>
              <w:jc w:val="right"/>
            </w:pPr>
          </w:p>
        </w:tc>
      </w:tr>
    </w:tbl>
    <w:p w:rsidR="00061B5F" w:rsidRPr="004F5D6F" w:rsidRDefault="00061B5F" w:rsidP="00061B5F">
      <w:pPr>
        <w:pStyle w:val="GQuestionSpacer"/>
      </w:pPr>
    </w:p>
    <w:p w:rsidR="00061B5F" w:rsidRPr="004F5D6F" w:rsidRDefault="00061B5F" w:rsidP="00061B5F">
      <w:pPr>
        <w:pStyle w:val="GQuestionSpacer"/>
      </w:pPr>
    </w:p>
    <w:p w:rsidR="00872815" w:rsidRPr="004F5D6F" w:rsidRDefault="00872815">
      <w:r w:rsidRPr="004F5D6F">
        <w:br w:type="page"/>
      </w:r>
    </w:p>
    <w:p w:rsidR="00CF53B3" w:rsidRPr="004F5D6F" w:rsidRDefault="00872815" w:rsidP="00872815">
      <w:pPr>
        <w:pStyle w:val="GPage"/>
      </w:pPr>
      <w:bookmarkStart w:id="130" w:name="_Toc455594737"/>
      <w:r w:rsidRPr="004F5D6F">
        <w:lastRenderedPageBreak/>
        <w:t>satDem</w:t>
      </w:r>
      <w:bookmarkEnd w:id="130"/>
    </w:p>
    <w:tbl>
      <w:tblPr>
        <w:tblStyle w:val="GQuestionCommonProperties"/>
        <w:tblW w:w="0" w:type="auto"/>
        <w:tblInd w:w="0" w:type="dxa"/>
        <w:tblLook w:val="04A0" w:firstRow="1" w:lastRow="0" w:firstColumn="1" w:lastColumn="0" w:noHBand="0" w:noVBand="1"/>
      </w:tblPr>
      <w:tblGrid>
        <w:gridCol w:w="2872"/>
        <w:gridCol w:w="3054"/>
        <w:gridCol w:w="1844"/>
        <w:gridCol w:w="1590"/>
      </w:tblGrid>
      <w:tr w:rsidR="006653BD" w:rsidRPr="004F5D6F" w:rsidTr="00B42458">
        <w:tc>
          <w:tcPr>
            <w:tcW w:w="2977" w:type="dxa"/>
            <w:shd w:val="clear" w:color="auto" w:fill="D0D0D0"/>
          </w:tcPr>
          <w:p w:rsidR="006653BD" w:rsidRPr="004F5D6F" w:rsidRDefault="00C81AE7">
            <w:pPr>
              <w:pStyle w:val="GVariableNameP"/>
              <w:keepNext/>
            </w:pPr>
            <w:r w:rsidRPr="004F5D6F">
              <w:fldChar w:fldCharType="begin"/>
            </w:r>
            <w:r w:rsidR="006653BD" w:rsidRPr="004F5D6F">
              <w:instrText>TC satDem \\l 2 \\f a</w:instrText>
            </w:r>
            <w:r w:rsidRPr="004F5D6F">
              <w:fldChar w:fldCharType="end"/>
            </w:r>
            <w:r w:rsidR="006653BD" w:rsidRPr="004F5D6F">
              <w:t>satDem</w:t>
            </w:r>
          </w:p>
        </w:tc>
        <w:tc>
          <w:tcPr>
            <w:tcW w:w="3191" w:type="dxa"/>
            <w:shd w:val="clear" w:color="auto" w:fill="D0D0D0"/>
            <w:vAlign w:val="bottom"/>
          </w:tcPr>
          <w:p w:rsidR="006653BD" w:rsidRPr="004F5D6F" w:rsidRDefault="006653BD">
            <w:pPr>
              <w:keepNext/>
              <w:jc w:val="right"/>
            </w:pPr>
            <w:r w:rsidRPr="004F5D6F">
              <w:t>GRID</w:t>
            </w:r>
          </w:p>
        </w:tc>
        <w:tc>
          <w:tcPr>
            <w:tcW w:w="1596" w:type="dxa"/>
            <w:shd w:val="clear" w:color="auto" w:fill="D0D0D0"/>
            <w:vAlign w:val="bottom"/>
          </w:tcPr>
          <w:p w:rsidR="006653BD" w:rsidRPr="004F5D6F" w:rsidRDefault="00421CBD">
            <w:pPr>
              <w:keepNext/>
              <w:jc w:val="right"/>
            </w:pPr>
            <w:r w:rsidRPr="004F5D6F">
              <w:t>W1W2W3</w:t>
            </w:r>
            <w:r w:rsidR="009B335C" w:rsidRPr="004F5D6F">
              <w:t>W4</w:t>
            </w:r>
            <w:r w:rsidR="004F5D6F">
              <w:t>W6</w:t>
            </w:r>
            <w:r w:rsidR="00F84408">
              <w:t>W7</w:t>
            </w:r>
          </w:p>
        </w:tc>
        <w:tc>
          <w:tcPr>
            <w:tcW w:w="1596" w:type="dxa"/>
            <w:shd w:val="clear" w:color="auto" w:fill="D0D0D0"/>
            <w:vAlign w:val="bottom"/>
          </w:tcPr>
          <w:p w:rsidR="005D3E60" w:rsidRDefault="00E4026E">
            <w:pPr>
              <w:keepNext/>
              <w:ind w:right="440"/>
            </w:pPr>
            <w:r>
              <w:t>W8</w:t>
            </w:r>
            <w:r w:rsidR="00124533">
              <w:t>W9</w:t>
            </w:r>
            <w:r w:rsidR="0008560F">
              <w:t>W10</w:t>
            </w:r>
          </w:p>
        </w:tc>
      </w:tr>
      <w:tr w:rsidR="0083545F" w:rsidRPr="004F5D6F" w:rsidTr="00EF4369">
        <w:tc>
          <w:tcPr>
            <w:tcW w:w="9360" w:type="dxa"/>
            <w:gridSpan w:val="4"/>
            <w:shd w:val="clear" w:color="auto" w:fill="D0D0D0"/>
          </w:tcPr>
          <w:p w:rsidR="0083545F" w:rsidRPr="004F5D6F" w:rsidRDefault="00FA5809">
            <w:pPr>
              <w:keepNext/>
            </w:pPr>
            <w:r w:rsidRPr="004F5D6F">
              <w:t>On the whole, how satisfied or dissatisfied are you with the way that democracy works in:</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4678"/>
        <w:gridCol w:w="4682"/>
      </w:tblGrid>
      <w:tr w:rsidR="0083545F" w:rsidRPr="004F5D6F" w:rsidTr="00CF53B3">
        <w:tc>
          <w:tcPr>
            <w:tcW w:w="4678" w:type="dxa"/>
          </w:tcPr>
          <w:p w:rsidR="0083545F" w:rsidRPr="004F5D6F" w:rsidRDefault="00FA5809">
            <w:pPr>
              <w:keepNext/>
            </w:pPr>
            <w:r w:rsidRPr="004F5D6F">
              <w:t>satDemUK</w:t>
            </w:r>
          </w:p>
        </w:tc>
        <w:tc>
          <w:tcPr>
            <w:tcW w:w="4682" w:type="dxa"/>
          </w:tcPr>
          <w:p w:rsidR="0083545F" w:rsidRPr="004F5D6F" w:rsidRDefault="00FA5809">
            <w:pPr>
              <w:keepNext/>
            </w:pPr>
            <w:r w:rsidRPr="004F5D6F">
              <w:t>The UK as a whole</w:t>
            </w:r>
          </w:p>
        </w:tc>
      </w:tr>
      <w:tr w:rsidR="0083545F" w:rsidRPr="004F5D6F" w:rsidTr="00CF53B3">
        <w:tc>
          <w:tcPr>
            <w:tcW w:w="4678" w:type="dxa"/>
          </w:tcPr>
          <w:p w:rsidR="0083545F" w:rsidRPr="004F5D6F" w:rsidRDefault="00FA5809">
            <w:pPr>
              <w:keepNext/>
            </w:pPr>
            <w:r w:rsidRPr="004F5D6F">
              <w:t>satDemScot- Show if country==2</w:t>
            </w:r>
          </w:p>
        </w:tc>
        <w:tc>
          <w:tcPr>
            <w:tcW w:w="4682" w:type="dxa"/>
          </w:tcPr>
          <w:p w:rsidR="0083545F" w:rsidRPr="004F5D6F" w:rsidRDefault="00FA5809">
            <w:pPr>
              <w:keepNext/>
            </w:pPr>
            <w:r w:rsidRPr="004F5D6F">
              <w:t>Scotland</w:t>
            </w:r>
          </w:p>
        </w:tc>
      </w:tr>
      <w:tr w:rsidR="0083545F" w:rsidRPr="004F5D6F" w:rsidTr="00CF53B3">
        <w:tc>
          <w:tcPr>
            <w:tcW w:w="4678" w:type="dxa"/>
          </w:tcPr>
          <w:p w:rsidR="0083545F" w:rsidRPr="004F5D6F" w:rsidRDefault="00FA5809">
            <w:pPr>
              <w:keepNext/>
            </w:pPr>
            <w:r w:rsidRPr="004F5D6F">
              <w:t>satDemWales- Show if country==3</w:t>
            </w:r>
          </w:p>
        </w:tc>
        <w:tc>
          <w:tcPr>
            <w:tcW w:w="4682" w:type="dxa"/>
          </w:tcPr>
          <w:p w:rsidR="0083545F" w:rsidRPr="004F5D6F" w:rsidRDefault="00FA5809">
            <w:pPr>
              <w:keepNext/>
            </w:pPr>
            <w:r w:rsidRPr="004F5D6F">
              <w:t>Wales</w:t>
            </w:r>
          </w:p>
        </w:tc>
      </w:tr>
      <w:tr w:rsidR="0083545F" w:rsidRPr="004F5D6F" w:rsidTr="00CF53B3">
        <w:tc>
          <w:tcPr>
            <w:tcW w:w="4678" w:type="dxa"/>
          </w:tcPr>
          <w:p w:rsidR="0083545F" w:rsidRPr="004F5D6F" w:rsidRDefault="00FA5809">
            <w:pPr>
              <w:keepNext/>
            </w:pPr>
            <w:r w:rsidRPr="004F5D6F">
              <w:t>satDemEng- Show if country==1</w:t>
            </w:r>
          </w:p>
        </w:tc>
        <w:tc>
          <w:tcPr>
            <w:tcW w:w="4682" w:type="dxa"/>
          </w:tcPr>
          <w:p w:rsidR="0083545F" w:rsidRPr="004F5D6F" w:rsidRDefault="00FA5809">
            <w:pPr>
              <w:keepNext/>
            </w:pPr>
            <w:r w:rsidRPr="004F5D6F">
              <w:t>England</w:t>
            </w:r>
          </w:p>
        </w:tc>
      </w:tr>
      <w:tr w:rsidR="0083545F" w:rsidRPr="004F5D6F" w:rsidTr="00CF53B3">
        <w:tc>
          <w:tcPr>
            <w:tcW w:w="4678" w:type="dxa"/>
          </w:tcPr>
          <w:p w:rsidR="0083545F" w:rsidRPr="004F5D6F" w:rsidRDefault="00FA5809">
            <w:pPr>
              <w:keepNext/>
            </w:pPr>
            <w:r w:rsidRPr="004F5D6F">
              <w:t>satDemEU</w:t>
            </w:r>
          </w:p>
        </w:tc>
        <w:tc>
          <w:tcPr>
            <w:tcW w:w="4682" w:type="dxa"/>
          </w:tcPr>
          <w:p w:rsidR="0083545F" w:rsidRPr="004F5D6F" w:rsidRDefault="00FA5809">
            <w:pPr>
              <w:keepNext/>
            </w:pPr>
            <w:r w:rsidRPr="004F5D6F">
              <w:t>The European Union</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dissatisfied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dissatisfied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E511F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CD3861" w:rsidRPr="004F5D6F" w:rsidRDefault="00CD3861">
      <w:pPr>
        <w:pStyle w:val="GQuestionSpacer"/>
      </w:pPr>
    </w:p>
    <w:p w:rsidR="00CD3861" w:rsidRPr="004F5D6F" w:rsidRDefault="00CD3861">
      <w:pPr>
        <w:pStyle w:val="GQuestionSpacer"/>
      </w:pPr>
    </w:p>
    <w:p w:rsidR="00CD3861" w:rsidRPr="004F5D6F" w:rsidRDefault="00CD3861" w:rsidP="00CD3861">
      <w:pPr>
        <w:keepNext/>
        <w:pBdr>
          <w:bottom w:val="single" w:sz="4" w:space="1" w:color="auto"/>
        </w:pBdr>
        <w:ind w:right="2835"/>
        <w:outlineLvl w:val="1"/>
        <w:rPr>
          <w:sz w:val="36"/>
        </w:rPr>
      </w:pPr>
      <w:bookmarkStart w:id="131" w:name="_Toc455594738"/>
      <w:r w:rsidRPr="004F5D6F">
        <w:rPr>
          <w:sz w:val="36"/>
        </w:rPr>
        <w:t>approveEU</w:t>
      </w:r>
      <w:bookmarkEnd w:id="131"/>
    </w:p>
    <w:tbl>
      <w:tblPr>
        <w:tblStyle w:val="GQuestionCommonProperties"/>
        <w:tblW w:w="0" w:type="auto"/>
        <w:tblInd w:w="0" w:type="dxa"/>
        <w:tblLook w:val="04A0" w:firstRow="1" w:lastRow="0" w:firstColumn="1" w:lastColumn="0" w:noHBand="0" w:noVBand="1"/>
      </w:tblPr>
      <w:tblGrid>
        <w:gridCol w:w="1985"/>
        <w:gridCol w:w="3334"/>
        <w:gridCol w:w="2020"/>
        <w:gridCol w:w="2021"/>
      </w:tblGrid>
      <w:tr w:rsidR="00C820C0" w:rsidRPr="004F5D6F" w:rsidTr="00C820C0">
        <w:tc>
          <w:tcPr>
            <w:tcW w:w="1985" w:type="dxa"/>
            <w:shd w:val="clear" w:color="auto" w:fill="D0D0D0"/>
          </w:tcPr>
          <w:p w:rsidR="00C820C0" w:rsidRPr="004F5D6F" w:rsidRDefault="00C81AE7" w:rsidP="00CD3861">
            <w:pPr>
              <w:keepNext/>
              <w:shd w:val="clear" w:color="auto" w:fill="000000"/>
              <w:spacing w:after="120"/>
              <w:rPr>
                <w:b/>
                <w:color w:val="F2F2F2"/>
                <w:sz w:val="28"/>
              </w:rPr>
            </w:pPr>
            <w:r w:rsidRPr="004F5D6F">
              <w:rPr>
                <w:b/>
                <w:color w:val="F2F2F2"/>
                <w:sz w:val="28"/>
              </w:rPr>
              <w:fldChar w:fldCharType="begin"/>
            </w:r>
            <w:r w:rsidR="00C820C0" w:rsidRPr="004F5D6F">
              <w:rPr>
                <w:b/>
                <w:color w:val="F2F2F2"/>
                <w:sz w:val="28"/>
              </w:rPr>
              <w:instrText>TC approveEU \\l 2 \\f a</w:instrText>
            </w:r>
            <w:r w:rsidRPr="004F5D6F">
              <w:rPr>
                <w:b/>
                <w:color w:val="F2F2F2"/>
                <w:sz w:val="28"/>
              </w:rPr>
              <w:fldChar w:fldCharType="end"/>
            </w:r>
            <w:r w:rsidR="00C820C0" w:rsidRPr="004F5D6F">
              <w:rPr>
                <w:b/>
                <w:color w:val="F2F2F2"/>
                <w:sz w:val="28"/>
              </w:rPr>
              <w:t>approveEU</w:t>
            </w:r>
          </w:p>
        </w:tc>
        <w:tc>
          <w:tcPr>
            <w:tcW w:w="3334" w:type="dxa"/>
            <w:shd w:val="clear" w:color="auto" w:fill="D0D0D0"/>
            <w:vAlign w:val="bottom"/>
          </w:tcPr>
          <w:p w:rsidR="00C820C0" w:rsidRPr="004F5D6F" w:rsidRDefault="00C820C0" w:rsidP="00CD3861">
            <w:pPr>
              <w:keepNext/>
              <w:spacing w:after="120"/>
              <w:jc w:val="right"/>
            </w:pPr>
            <w:r w:rsidRPr="004F5D6F">
              <w:t>SINGLE CHOICE</w:t>
            </w:r>
          </w:p>
        </w:tc>
        <w:tc>
          <w:tcPr>
            <w:tcW w:w="2020" w:type="dxa"/>
            <w:shd w:val="clear" w:color="auto" w:fill="D0D0D0"/>
            <w:vAlign w:val="center"/>
          </w:tcPr>
          <w:p w:rsidR="00C820C0" w:rsidRPr="004F5D6F" w:rsidRDefault="00C820C0" w:rsidP="00C820C0">
            <w:pPr>
              <w:keepNext/>
              <w:jc w:val="right"/>
            </w:pPr>
            <w:r w:rsidRPr="004F5D6F">
              <w:t>W2</w:t>
            </w:r>
            <w:r w:rsidR="00F84408">
              <w:t>W7</w:t>
            </w:r>
          </w:p>
        </w:tc>
        <w:tc>
          <w:tcPr>
            <w:tcW w:w="2021" w:type="dxa"/>
            <w:shd w:val="clear" w:color="auto" w:fill="D0D0D0"/>
            <w:vAlign w:val="center"/>
          </w:tcPr>
          <w:p w:rsidR="00C820C0" w:rsidRPr="004F5D6F" w:rsidRDefault="0008560F" w:rsidP="00C820C0">
            <w:pPr>
              <w:keepNext/>
              <w:jc w:val="right"/>
            </w:pPr>
            <w:r>
              <w:t>W10</w:t>
            </w:r>
          </w:p>
        </w:tc>
      </w:tr>
      <w:tr w:rsidR="00CD3861" w:rsidRPr="004F5D6F" w:rsidTr="00C820C0">
        <w:tc>
          <w:tcPr>
            <w:tcW w:w="9360" w:type="dxa"/>
            <w:gridSpan w:val="4"/>
            <w:shd w:val="clear" w:color="auto" w:fill="D0D0D0"/>
          </w:tcPr>
          <w:p w:rsidR="00CD3861" w:rsidRPr="004F5D6F" w:rsidRDefault="00CD3861" w:rsidP="00CD3861">
            <w:pPr>
              <w:keepNext/>
              <w:spacing w:after="120"/>
            </w:pPr>
            <w:r w:rsidRPr="004F5D6F">
              <w:t>Do you approve or disapprove of the political decisions made by the EU over the past 12 months?</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p w:rsidR="00CD3861" w:rsidRPr="004F5D6F" w:rsidRDefault="00CD3861" w:rsidP="00CD3861">
      <w:pPr>
        <w:keepNext/>
        <w:tabs>
          <w:tab w:val="left" w:pos="2160"/>
        </w:tabs>
        <w:spacing w:after="80"/>
        <w:rPr>
          <w:vanish/>
        </w:rPr>
      </w:pPr>
      <w:r w:rsidRPr="004F5D6F">
        <w:rPr>
          <w:vanish/>
        </w:rPr>
        <w:t>columns</w:t>
      </w:r>
      <w:r w:rsidRPr="004F5D6F">
        <w:rPr>
          <w:vanish/>
        </w:rPr>
        <w:tab/>
        <w:t>1</w:t>
      </w:r>
    </w:p>
    <w:p w:rsidR="00CD3861" w:rsidRPr="004F5D6F" w:rsidRDefault="00CD3861" w:rsidP="00CD3861">
      <w:pPr>
        <w:keepNext/>
        <w:tabs>
          <w:tab w:val="left" w:pos="2160"/>
        </w:tabs>
        <w:spacing w:after="80"/>
        <w:rPr>
          <w:vanish/>
        </w:rPr>
      </w:pPr>
      <w:r w:rsidRPr="004F5D6F">
        <w:rPr>
          <w:vanish/>
        </w:rPr>
        <w:t>order</w:t>
      </w:r>
      <w:r w:rsidRPr="004F5D6F">
        <w:rPr>
          <w:vanish/>
        </w:rPr>
        <w:tab/>
        <w:t>as-is</w:t>
      </w:r>
    </w:p>
    <w:p w:rsidR="00CD3861" w:rsidRPr="004F5D6F" w:rsidRDefault="00CD3861" w:rsidP="00CD3861">
      <w:pPr>
        <w:keepNext/>
        <w:tabs>
          <w:tab w:val="left" w:pos="2160"/>
        </w:tabs>
        <w:spacing w:after="80"/>
        <w:rPr>
          <w:vanish/>
        </w:rPr>
      </w:pPr>
      <w:r w:rsidRPr="004F5D6F">
        <w:rPr>
          <w:vanish/>
        </w:rPr>
        <w:t>widget</w:t>
      </w:r>
      <w:r w:rsidRPr="004F5D6F">
        <w:rPr>
          <w:vanish/>
        </w:rPr>
        <w:tab/>
      </w:r>
    </w:p>
    <w:p w:rsidR="00CD3861" w:rsidRPr="004F5D6F" w:rsidRDefault="00CD3861" w:rsidP="00CD3861">
      <w:pPr>
        <w:keepNext/>
        <w:tabs>
          <w:tab w:val="left" w:pos="2160"/>
        </w:tabs>
        <w:spacing w:after="80"/>
        <w:rPr>
          <w:vanish/>
        </w:rPr>
      </w:pPr>
      <w:r w:rsidRPr="004F5D6F">
        <w:rPr>
          <w:vanish/>
        </w:rPr>
        <w:t>required_text</w:t>
      </w:r>
      <w:r w:rsidRPr="004F5D6F">
        <w:rPr>
          <w:vanish/>
        </w:rPr>
        <w:tab/>
      </w:r>
    </w:p>
    <w:p w:rsidR="00CD3861" w:rsidRPr="004F5D6F" w:rsidRDefault="00CD3861" w:rsidP="00CD3861">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Approve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Disapprove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r w:rsidR="006E3721"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Default="00CD3861" w:rsidP="00CD3861">
      <w:pPr>
        <w:spacing w:after="0"/>
        <w:rPr>
          <w:sz w:val="12"/>
        </w:rPr>
      </w:pPr>
    </w:p>
    <w:p w:rsidR="00BF0C77" w:rsidRDefault="00BF0C77"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32" w:name="_Toc455594739"/>
      <w:r w:rsidRPr="004F5D6F">
        <w:rPr>
          <w:sz w:val="36"/>
        </w:rPr>
        <w:lastRenderedPageBreak/>
        <w:t>euFinancialHelp</w:t>
      </w:r>
      <w:bookmarkEnd w:id="132"/>
    </w:p>
    <w:tbl>
      <w:tblPr>
        <w:tblStyle w:val="GQuestionCommonProperties"/>
        <w:tblW w:w="0" w:type="auto"/>
        <w:tblInd w:w="0" w:type="dxa"/>
        <w:tblLook w:val="04A0" w:firstRow="1" w:lastRow="0" w:firstColumn="1" w:lastColumn="0" w:noHBand="0" w:noVBand="1"/>
      </w:tblPr>
      <w:tblGrid>
        <w:gridCol w:w="1857"/>
        <w:gridCol w:w="6648"/>
        <w:gridCol w:w="855"/>
      </w:tblGrid>
      <w:tr w:rsidR="00B05BFD" w:rsidRPr="004F5D6F" w:rsidTr="00B05BFD">
        <w:tc>
          <w:tcPr>
            <w:tcW w:w="1857" w:type="dxa"/>
            <w:shd w:val="clear" w:color="auto" w:fill="D0D0D0"/>
          </w:tcPr>
          <w:p w:rsidR="00B05BFD" w:rsidRPr="004F5D6F" w:rsidRDefault="00C81AE7" w:rsidP="00CD3861">
            <w:pPr>
              <w:keepNext/>
              <w:shd w:val="clear" w:color="auto" w:fill="000000"/>
              <w:spacing w:after="120"/>
              <w:rPr>
                <w:b/>
                <w:color w:val="F2F2F2"/>
                <w:sz w:val="28"/>
              </w:rPr>
            </w:pPr>
            <w:r w:rsidRPr="004F5D6F">
              <w:rPr>
                <w:b/>
                <w:color w:val="F2F2F2"/>
                <w:sz w:val="28"/>
              </w:rPr>
              <w:fldChar w:fldCharType="begin"/>
            </w:r>
            <w:r w:rsidR="00B05BFD" w:rsidRPr="004F5D6F">
              <w:rPr>
                <w:b/>
                <w:color w:val="F2F2F2"/>
                <w:sz w:val="28"/>
              </w:rPr>
              <w:instrText>TC euFinancialHelp \\l 2 \\f a</w:instrText>
            </w:r>
            <w:r w:rsidRPr="004F5D6F">
              <w:rPr>
                <w:b/>
                <w:color w:val="F2F2F2"/>
                <w:sz w:val="28"/>
              </w:rPr>
              <w:fldChar w:fldCharType="end"/>
            </w:r>
            <w:r w:rsidR="00B05BFD" w:rsidRPr="004F5D6F">
              <w:rPr>
                <w:b/>
                <w:color w:val="F2F2F2"/>
                <w:sz w:val="28"/>
              </w:rPr>
              <w:t>euFinancialHelp</w:t>
            </w:r>
          </w:p>
        </w:tc>
        <w:tc>
          <w:tcPr>
            <w:tcW w:w="6648" w:type="dxa"/>
            <w:shd w:val="clear" w:color="auto" w:fill="D0D0D0"/>
            <w:vAlign w:val="bottom"/>
          </w:tcPr>
          <w:p w:rsidR="00B05BFD" w:rsidRPr="004F5D6F" w:rsidRDefault="00B05BFD" w:rsidP="00CD3861">
            <w:pPr>
              <w:keepNext/>
              <w:spacing w:after="120"/>
              <w:jc w:val="right"/>
            </w:pPr>
            <w:r w:rsidRPr="004F5D6F">
              <w:t>SINGLE CHOICE</w:t>
            </w:r>
          </w:p>
        </w:tc>
        <w:tc>
          <w:tcPr>
            <w:tcW w:w="855" w:type="dxa"/>
            <w:shd w:val="clear" w:color="auto" w:fill="D0D0D0"/>
            <w:vAlign w:val="bottom"/>
          </w:tcPr>
          <w:p w:rsidR="00B05BFD" w:rsidRPr="004F5D6F" w:rsidRDefault="00B05BFD" w:rsidP="00CD3861">
            <w:pPr>
              <w:keepNext/>
              <w:jc w:val="right"/>
            </w:pPr>
            <w:r w:rsidRPr="004F5D6F">
              <w:t>W2</w:t>
            </w:r>
            <w:r w:rsidR="00BF0C77">
              <w:t>W7</w:t>
            </w:r>
          </w:p>
        </w:tc>
      </w:tr>
      <w:tr w:rsidR="00CD3861" w:rsidRPr="004F5D6F" w:rsidTr="00B05BFD">
        <w:tc>
          <w:tcPr>
            <w:tcW w:w="9360" w:type="dxa"/>
            <w:gridSpan w:val="3"/>
            <w:shd w:val="clear" w:color="auto" w:fill="D0D0D0"/>
          </w:tcPr>
          <w:p w:rsidR="00CD3861" w:rsidRPr="004F5D6F" w:rsidRDefault="00CD3861" w:rsidP="00CD3861">
            <w:pPr>
              <w:keepNext/>
              <w:spacing w:after="120"/>
            </w:pPr>
            <w:r w:rsidRPr="004F5D6F">
              <w:t xml:space="preserve">Do you agree or disagree that in times of crisis, the United Kingdom should give financial help to another EU Member State facing severe economic and financial difficulties? </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5</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Strongly 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4</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Neither nor 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Strongly 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r w:rsidR="006E3721"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pPr>
        <w:pStyle w:val="GQuestionSpacer"/>
      </w:pPr>
    </w:p>
    <w:p w:rsidR="00CD3861" w:rsidRPr="004F5D6F" w:rsidRDefault="00B05BFD" w:rsidP="00872815">
      <w:pPr>
        <w:pStyle w:val="GPage"/>
      </w:pPr>
      <w:bookmarkStart w:id="133" w:name="_Toc455594740"/>
      <w:r w:rsidRPr="004F5D6F">
        <w:t>page referendumIntro (W3)</w:t>
      </w:r>
      <w:bookmarkEnd w:id="133"/>
    </w:p>
    <w:p w:rsidR="00B05BFD" w:rsidRPr="004F5D6F" w:rsidRDefault="00B05BFD" w:rsidP="00B05BFD">
      <w:pPr>
        <w:keepNext/>
      </w:pPr>
      <w:r w:rsidRPr="004F5D6F">
        <w:t xml:space="preserve">Now we would like to ask you a few questions about the recent referendum in Scotland, where Scotland voted to remain in the United Kingdom. </w:t>
      </w:r>
    </w:p>
    <w:p w:rsidR="00D1698D" w:rsidRPr="004F5D6F" w:rsidRDefault="00D1698D" w:rsidP="00D1698D">
      <w:pPr>
        <w:pStyle w:val="GPage"/>
      </w:pPr>
      <w:bookmarkStart w:id="134" w:name="_Toc455594741"/>
      <w:r w:rsidRPr="004F5D6F">
        <w:t>scotReferendumTurnout</w:t>
      </w:r>
      <w:bookmarkEnd w:id="134"/>
    </w:p>
    <w:tbl>
      <w:tblPr>
        <w:tblStyle w:val="GQuestionCommonProperties"/>
        <w:tblW w:w="0" w:type="auto"/>
        <w:tblInd w:w="0" w:type="dxa"/>
        <w:tblLook w:val="04A0" w:firstRow="1" w:lastRow="0" w:firstColumn="1" w:lastColumn="0" w:noHBand="0" w:noVBand="1"/>
      </w:tblPr>
      <w:tblGrid>
        <w:gridCol w:w="5812"/>
        <w:gridCol w:w="1774"/>
        <w:gridCol w:w="887"/>
        <w:gridCol w:w="887"/>
      </w:tblGrid>
      <w:tr w:rsidR="00D1698D" w:rsidRPr="004F5D6F" w:rsidTr="00D1698D">
        <w:tc>
          <w:tcPr>
            <w:tcW w:w="5812" w:type="dxa"/>
            <w:shd w:val="clear" w:color="auto" w:fill="D0D0D0"/>
          </w:tcPr>
          <w:p w:rsidR="00D1698D" w:rsidRPr="004F5D6F" w:rsidRDefault="00D1698D" w:rsidP="00D1698D">
            <w:pPr>
              <w:pStyle w:val="GVariableNameP"/>
              <w:keepNext/>
            </w:pPr>
            <w:r w:rsidRPr="004F5D6F">
              <w:t>scotReferendumTurnout- Show if country==2</w:t>
            </w:r>
          </w:p>
        </w:tc>
        <w:tc>
          <w:tcPr>
            <w:tcW w:w="1774" w:type="dxa"/>
            <w:shd w:val="clear" w:color="auto" w:fill="D0D0D0"/>
            <w:vAlign w:val="bottom"/>
          </w:tcPr>
          <w:p w:rsidR="00D1698D" w:rsidRPr="004F5D6F" w:rsidRDefault="00D1698D" w:rsidP="00D1698D">
            <w:pPr>
              <w:keepNext/>
              <w:jc w:val="right"/>
            </w:pPr>
            <w:r w:rsidRPr="004F5D6F">
              <w:t>SINGLE CHOICE</w:t>
            </w:r>
          </w:p>
        </w:tc>
        <w:tc>
          <w:tcPr>
            <w:tcW w:w="887" w:type="dxa"/>
            <w:shd w:val="clear" w:color="auto" w:fill="D0D0D0"/>
            <w:vAlign w:val="bottom"/>
          </w:tcPr>
          <w:p w:rsidR="00D1698D" w:rsidRPr="004F5D6F" w:rsidRDefault="00D1698D" w:rsidP="00D1698D">
            <w:pPr>
              <w:keepNext/>
              <w:jc w:val="right"/>
            </w:pPr>
            <w:r w:rsidRPr="004F5D6F">
              <w:t>W3</w:t>
            </w:r>
          </w:p>
        </w:tc>
        <w:tc>
          <w:tcPr>
            <w:tcW w:w="887" w:type="dxa"/>
            <w:shd w:val="clear" w:color="auto" w:fill="D0D0D0"/>
            <w:vAlign w:val="bottom"/>
          </w:tcPr>
          <w:p w:rsidR="00D1698D" w:rsidRPr="004F5D6F" w:rsidRDefault="00D1698D" w:rsidP="00D1698D">
            <w:pPr>
              <w:keepNext/>
              <w:jc w:val="right"/>
            </w:pPr>
          </w:p>
        </w:tc>
      </w:tr>
      <w:tr w:rsidR="00D1698D" w:rsidRPr="004F5D6F" w:rsidTr="00D1698D">
        <w:tc>
          <w:tcPr>
            <w:tcW w:w="9360" w:type="dxa"/>
            <w:gridSpan w:val="4"/>
            <w:shd w:val="clear" w:color="auto" w:fill="D0D0D0"/>
          </w:tcPr>
          <w:p w:rsidR="00D1698D" w:rsidRPr="004F5D6F" w:rsidRDefault="00D1698D" w:rsidP="00D1698D">
            <w:pPr>
              <w:keepNext/>
            </w:pPr>
            <w:r w:rsidRPr="004F5D6F">
              <w:t>Many people don</w:t>
            </w:r>
            <w:r w:rsidR="00CD63F3">
              <w:t>’</w:t>
            </w:r>
            <w:r w:rsidRPr="004F5D6F">
              <w:t>t vote in elections these days. Did you vote in the referendum on Scottish independence that was held on 18</w:t>
            </w:r>
            <w:r w:rsidR="00E9235A" w:rsidRPr="00E9235A">
              <w:rPr>
                <w:vertAlign w:val="superscript"/>
              </w:rPr>
              <w:t>th</w:t>
            </w:r>
            <w:r w:rsidRPr="004F5D6F">
              <w:t xml:space="preserve"> September 2014?</w:t>
            </w:r>
          </w:p>
        </w:tc>
      </w:tr>
    </w:tbl>
    <w:p w:rsidR="00D1698D" w:rsidRPr="004F5D6F" w:rsidRDefault="00D1698D" w:rsidP="00D1698D">
      <w:pPr>
        <w:pStyle w:val="GDefaultWidgetOption"/>
        <w:keepNext/>
        <w:tabs>
          <w:tab w:val="left" w:pos="2160"/>
        </w:tabs>
      </w:pPr>
      <w:r w:rsidRPr="004F5D6F">
        <w:t>varlabel</w:t>
      </w:r>
      <w:r w:rsidRPr="004F5D6F">
        <w:tab/>
      </w:r>
    </w:p>
    <w:p w:rsidR="00D1698D" w:rsidRPr="004F5D6F" w:rsidRDefault="00D1698D" w:rsidP="00D1698D">
      <w:pPr>
        <w:pStyle w:val="GDefaultWidgetOption"/>
        <w:keepNext/>
        <w:tabs>
          <w:tab w:val="left" w:pos="2160"/>
        </w:tabs>
      </w:pPr>
      <w:r w:rsidRPr="004F5D6F">
        <w:t>sample</w:t>
      </w:r>
      <w:r w:rsidRPr="004F5D6F">
        <w:tab/>
      </w:r>
    </w:p>
    <w:p w:rsidR="00D1698D" w:rsidRPr="004F5D6F" w:rsidRDefault="00D1698D" w:rsidP="00D1698D">
      <w:pPr>
        <w:pStyle w:val="GWidgetOption"/>
        <w:keepNext/>
        <w:tabs>
          <w:tab w:val="left" w:pos="2160"/>
        </w:tabs>
      </w:pPr>
    </w:p>
    <w:p w:rsidR="00D1698D" w:rsidRPr="004F5D6F" w:rsidRDefault="00D1698D" w:rsidP="00D1698D">
      <w:pPr>
        <w:pStyle w:val="GDefaultWidgetOption"/>
        <w:keepNext/>
        <w:tabs>
          <w:tab w:val="left" w:pos="2160"/>
        </w:tabs>
      </w:pPr>
      <w:r w:rsidRPr="004F5D6F">
        <w:t>required_text</w:t>
      </w:r>
      <w:r w:rsidRPr="004F5D6F">
        <w:tab/>
      </w:r>
    </w:p>
    <w:p w:rsidR="00D1698D" w:rsidRPr="004F5D6F" w:rsidRDefault="00D1698D" w:rsidP="00D1698D">
      <w:pPr>
        <w:pStyle w:val="GDefaultWidgetOption"/>
        <w:keepNext/>
        <w:tabs>
          <w:tab w:val="left" w:pos="2160"/>
        </w:tabs>
      </w:pPr>
      <w:r w:rsidRPr="004F5D6F">
        <w:t>columns</w:t>
      </w:r>
      <w:r w:rsidRPr="004F5D6F">
        <w:tab/>
        <w:t>1</w:t>
      </w:r>
    </w:p>
    <w:p w:rsidR="00D1698D" w:rsidRPr="004F5D6F" w:rsidRDefault="00D1698D" w:rsidP="00D1698D">
      <w:pPr>
        <w:pStyle w:val="GDefaultWidgetOption"/>
        <w:keepNext/>
        <w:tabs>
          <w:tab w:val="left" w:pos="2160"/>
        </w:tabs>
      </w:pPr>
      <w:r w:rsidRPr="004F5D6F">
        <w:t>widget</w:t>
      </w:r>
      <w:r w:rsidRPr="004F5D6F">
        <w:tab/>
      </w:r>
    </w:p>
    <w:p w:rsidR="00D1698D" w:rsidRPr="004F5D6F" w:rsidRDefault="00D1698D" w:rsidP="00D1698D">
      <w:pPr>
        <w:pStyle w:val="GDefaultWidgetOption"/>
        <w:keepNext/>
        <w:tabs>
          <w:tab w:val="left" w:pos="2160"/>
        </w:tabs>
      </w:pPr>
      <w:r w:rsidRPr="004F5D6F">
        <w:t>tags</w:t>
      </w:r>
      <w:r w:rsidRPr="004F5D6F">
        <w:tab/>
      </w:r>
    </w:p>
    <w:p w:rsidR="00D1698D" w:rsidRPr="004F5D6F" w:rsidRDefault="00D1698D" w:rsidP="00D1698D">
      <w:pPr>
        <w:pStyle w:val="GDefaultWidgetOption"/>
        <w:keepNext/>
        <w:tabs>
          <w:tab w:val="left" w:pos="2160"/>
        </w:tabs>
      </w:pPr>
      <w:r w:rsidRPr="004F5D6F">
        <w:t>order</w:t>
      </w:r>
      <w:r w:rsidRPr="004F5D6F">
        <w:tab/>
        <w:t>as-is</w:t>
      </w:r>
    </w:p>
    <w:p w:rsidR="00D1698D" w:rsidRPr="004F5D6F" w:rsidRDefault="00D1698D" w:rsidP="00D1698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1698D" w:rsidRPr="004F5D6F" w:rsidTr="00D1698D">
        <w:tc>
          <w:tcPr>
            <w:tcW w:w="336" w:type="dxa"/>
          </w:tcPr>
          <w:p w:rsidR="00D1698D" w:rsidRPr="004F5D6F" w:rsidRDefault="00D1698D" w:rsidP="00D1698D">
            <w:pPr>
              <w:keepNext/>
            </w:pPr>
            <w:r w:rsidRPr="004F5D6F">
              <w:rPr>
                <w:rStyle w:val="GResponseCode"/>
              </w:rPr>
              <w:t>1</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Yes, I voted</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2</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No, I did not vote</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3</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No, I was not eligible to vote</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9999</w:t>
            </w:r>
          </w:p>
        </w:tc>
        <w:tc>
          <w:tcPr>
            <w:tcW w:w="361" w:type="dxa"/>
          </w:tcPr>
          <w:p w:rsidR="00D1698D" w:rsidRPr="004F5D6F" w:rsidRDefault="00D1698D" w:rsidP="00D1698D">
            <w:pPr>
              <w:keepNext/>
            </w:pPr>
            <w:r w:rsidRPr="004F5D6F">
              <w:t>○</w:t>
            </w:r>
          </w:p>
        </w:tc>
        <w:tc>
          <w:tcPr>
            <w:tcW w:w="3731" w:type="dxa"/>
          </w:tcPr>
          <w:p w:rsidR="00D1698D" w:rsidRPr="004F5D6F" w:rsidRDefault="00D1698D" w:rsidP="00D1698D">
            <w:pPr>
              <w:keepNext/>
            </w:pPr>
            <w:r w:rsidRPr="004F5D6F">
              <w:t>Don</w:t>
            </w:r>
            <w:r w:rsidR="00CD63F3">
              <w:t>’</w:t>
            </w:r>
            <w:r w:rsidRPr="004F5D6F">
              <w:t>t know</w:t>
            </w:r>
          </w:p>
        </w:tc>
        <w:tc>
          <w:tcPr>
            <w:tcW w:w="4428" w:type="dxa"/>
          </w:tcPr>
          <w:p w:rsidR="00D1698D" w:rsidRPr="004F5D6F" w:rsidRDefault="00D1698D" w:rsidP="00D1698D">
            <w:pPr>
              <w:keepNext/>
              <w:jc w:val="right"/>
            </w:pPr>
          </w:p>
        </w:tc>
      </w:tr>
    </w:tbl>
    <w:p w:rsidR="009A0DD8" w:rsidRPr="004F5D6F" w:rsidRDefault="009A0DD8">
      <w:pPr>
        <w:rPr>
          <w:sz w:val="36"/>
        </w:rPr>
      </w:pPr>
      <w:r w:rsidRPr="004F5D6F">
        <w:br w:type="page"/>
      </w:r>
    </w:p>
    <w:p w:rsidR="009A0DD8" w:rsidRPr="004F5D6F" w:rsidRDefault="009A0DD8" w:rsidP="009A0DD8">
      <w:pPr>
        <w:pStyle w:val="GPage"/>
      </w:pPr>
      <w:bookmarkStart w:id="135" w:name="_Toc455594742"/>
      <w:r w:rsidRPr="004F5D6F">
        <w:lastRenderedPageBreak/>
        <w:t>scotReferendumVote</w:t>
      </w:r>
      <w:bookmarkEnd w:id="135"/>
    </w:p>
    <w:tbl>
      <w:tblPr>
        <w:tblStyle w:val="GQuestionCommonProperties"/>
        <w:tblW w:w="0" w:type="auto"/>
        <w:tblInd w:w="0" w:type="dxa"/>
        <w:tblLook w:val="04A0" w:firstRow="1" w:lastRow="0" w:firstColumn="1" w:lastColumn="0" w:noHBand="0" w:noVBand="1"/>
      </w:tblPr>
      <w:tblGrid>
        <w:gridCol w:w="5812"/>
        <w:gridCol w:w="1774"/>
        <w:gridCol w:w="887"/>
        <w:gridCol w:w="887"/>
      </w:tblGrid>
      <w:tr w:rsidR="009A0DD8" w:rsidRPr="004F5D6F" w:rsidTr="00935655">
        <w:tc>
          <w:tcPr>
            <w:tcW w:w="5812" w:type="dxa"/>
            <w:shd w:val="clear" w:color="auto" w:fill="D0D0D0"/>
          </w:tcPr>
          <w:p w:rsidR="009A0DD8" w:rsidRPr="004F5D6F" w:rsidRDefault="009A0DD8" w:rsidP="00935655">
            <w:pPr>
              <w:pStyle w:val="GVariableNameP"/>
              <w:keepNext/>
            </w:pPr>
            <w:r w:rsidRPr="004F5D6F">
              <w:t>scotReferendumVote- Show if scotReferendumTurnout==1</w:t>
            </w:r>
          </w:p>
        </w:tc>
        <w:tc>
          <w:tcPr>
            <w:tcW w:w="1774" w:type="dxa"/>
            <w:shd w:val="clear" w:color="auto" w:fill="D0D0D0"/>
            <w:vAlign w:val="bottom"/>
          </w:tcPr>
          <w:p w:rsidR="009A0DD8" w:rsidRPr="004F5D6F" w:rsidRDefault="009A0DD8" w:rsidP="00935655">
            <w:pPr>
              <w:keepNext/>
              <w:jc w:val="right"/>
            </w:pPr>
            <w:r w:rsidRPr="004F5D6F">
              <w:t>SINGLE CHOICE</w:t>
            </w:r>
          </w:p>
        </w:tc>
        <w:tc>
          <w:tcPr>
            <w:tcW w:w="887" w:type="dxa"/>
            <w:shd w:val="clear" w:color="auto" w:fill="D0D0D0"/>
            <w:vAlign w:val="bottom"/>
          </w:tcPr>
          <w:p w:rsidR="009A0DD8" w:rsidRPr="004F5D6F" w:rsidRDefault="009A0DD8" w:rsidP="00935655">
            <w:pPr>
              <w:keepNext/>
              <w:jc w:val="right"/>
            </w:pPr>
            <w:r w:rsidRPr="004F5D6F">
              <w:t>W3</w:t>
            </w:r>
          </w:p>
        </w:tc>
        <w:tc>
          <w:tcPr>
            <w:tcW w:w="887" w:type="dxa"/>
            <w:shd w:val="clear" w:color="auto" w:fill="D0D0D0"/>
            <w:vAlign w:val="bottom"/>
          </w:tcPr>
          <w:p w:rsidR="005D3E60" w:rsidRDefault="00762801">
            <w:pPr>
              <w:keepNext/>
              <w:ind w:right="110"/>
              <w:jc w:val="right"/>
            </w:pPr>
            <w:r>
              <w:t>W9</w:t>
            </w:r>
            <w:r w:rsidR="0008560F">
              <w:t>W10</w:t>
            </w:r>
          </w:p>
        </w:tc>
      </w:tr>
      <w:tr w:rsidR="009A0DD8" w:rsidRPr="004F5D6F" w:rsidTr="00935655">
        <w:tc>
          <w:tcPr>
            <w:tcW w:w="9360" w:type="dxa"/>
            <w:gridSpan w:val="4"/>
            <w:shd w:val="clear" w:color="auto" w:fill="D0D0D0"/>
          </w:tcPr>
          <w:p w:rsidR="009A0DD8" w:rsidRPr="004F5D6F" w:rsidRDefault="009A0DD8" w:rsidP="00935655">
            <w:pPr>
              <w:keepNext/>
            </w:pPr>
            <w:r w:rsidRPr="004F5D6F">
              <w:t>And how did you vote in the independence referendum?</w:t>
            </w:r>
          </w:p>
        </w:tc>
      </w:tr>
    </w:tbl>
    <w:p w:rsidR="009A0DD8" w:rsidRPr="004F5D6F" w:rsidRDefault="009A0DD8" w:rsidP="009A0DD8">
      <w:pPr>
        <w:pStyle w:val="GDefaultWidgetOption"/>
        <w:keepNext/>
        <w:tabs>
          <w:tab w:val="left" w:pos="2160"/>
        </w:tabs>
      </w:pPr>
      <w:r w:rsidRPr="004F5D6F">
        <w:t>varlabel</w:t>
      </w:r>
      <w:r w:rsidRPr="004F5D6F">
        <w:tab/>
      </w:r>
    </w:p>
    <w:p w:rsidR="009A0DD8" w:rsidRPr="004F5D6F" w:rsidRDefault="009A0DD8" w:rsidP="009A0DD8">
      <w:pPr>
        <w:pStyle w:val="GDefaultWidgetOption"/>
        <w:keepNext/>
        <w:tabs>
          <w:tab w:val="left" w:pos="2160"/>
        </w:tabs>
      </w:pPr>
      <w:r w:rsidRPr="004F5D6F">
        <w:t>sample</w:t>
      </w:r>
      <w:r w:rsidRPr="004F5D6F">
        <w:tab/>
      </w:r>
    </w:p>
    <w:p w:rsidR="009A0DD8" w:rsidRPr="004F5D6F" w:rsidRDefault="009A0DD8" w:rsidP="009A0DD8">
      <w:pPr>
        <w:pStyle w:val="GWidgetOption"/>
        <w:keepNext/>
        <w:tabs>
          <w:tab w:val="left" w:pos="2160"/>
        </w:tabs>
      </w:pPr>
    </w:p>
    <w:p w:rsidR="009A0DD8" w:rsidRPr="004F5D6F" w:rsidRDefault="009A0DD8" w:rsidP="009A0DD8">
      <w:pPr>
        <w:pStyle w:val="GDefaultWidgetOption"/>
        <w:keepNext/>
        <w:tabs>
          <w:tab w:val="left" w:pos="2160"/>
        </w:tabs>
      </w:pPr>
      <w:r w:rsidRPr="004F5D6F">
        <w:t>required_text</w:t>
      </w:r>
      <w:r w:rsidRPr="004F5D6F">
        <w:tab/>
      </w:r>
    </w:p>
    <w:p w:rsidR="009A0DD8" w:rsidRPr="004F5D6F" w:rsidRDefault="009A0DD8" w:rsidP="009A0DD8">
      <w:pPr>
        <w:pStyle w:val="GDefaultWidgetOption"/>
        <w:keepNext/>
        <w:tabs>
          <w:tab w:val="left" w:pos="2160"/>
        </w:tabs>
      </w:pPr>
      <w:r w:rsidRPr="004F5D6F">
        <w:t>columns</w:t>
      </w:r>
      <w:r w:rsidRPr="004F5D6F">
        <w:tab/>
        <w:t>1</w:t>
      </w:r>
    </w:p>
    <w:p w:rsidR="009A0DD8" w:rsidRPr="004F5D6F" w:rsidRDefault="009A0DD8" w:rsidP="009A0DD8">
      <w:pPr>
        <w:pStyle w:val="GDefaultWidgetOption"/>
        <w:keepNext/>
        <w:tabs>
          <w:tab w:val="left" w:pos="2160"/>
        </w:tabs>
      </w:pPr>
      <w:r w:rsidRPr="004F5D6F">
        <w:t>widget</w:t>
      </w:r>
      <w:r w:rsidRPr="004F5D6F">
        <w:tab/>
      </w:r>
    </w:p>
    <w:p w:rsidR="009A0DD8" w:rsidRPr="004F5D6F" w:rsidRDefault="009A0DD8" w:rsidP="009A0DD8">
      <w:pPr>
        <w:pStyle w:val="GDefaultWidgetOption"/>
        <w:keepNext/>
        <w:tabs>
          <w:tab w:val="left" w:pos="2160"/>
        </w:tabs>
      </w:pPr>
      <w:r w:rsidRPr="004F5D6F">
        <w:t>tags</w:t>
      </w:r>
      <w:r w:rsidRPr="004F5D6F">
        <w:tab/>
      </w:r>
    </w:p>
    <w:p w:rsidR="009A0DD8" w:rsidRPr="004F5D6F" w:rsidRDefault="009A0DD8" w:rsidP="009A0DD8">
      <w:pPr>
        <w:pStyle w:val="GDefaultWidgetOption"/>
        <w:keepNext/>
        <w:tabs>
          <w:tab w:val="left" w:pos="2160"/>
        </w:tabs>
      </w:pPr>
      <w:r w:rsidRPr="004F5D6F">
        <w:t>order</w:t>
      </w:r>
      <w:r w:rsidRPr="004F5D6F">
        <w:tab/>
        <w:t>as-is</w:t>
      </w:r>
    </w:p>
    <w:p w:rsidR="009A0DD8" w:rsidRPr="004F5D6F" w:rsidRDefault="009A0DD8" w:rsidP="009A0DD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6674"/>
        <w:gridCol w:w="1485"/>
      </w:tblGrid>
      <w:tr w:rsidR="009A0DD8" w:rsidRPr="004F5D6F" w:rsidTr="009A0DD8">
        <w:tc>
          <w:tcPr>
            <w:tcW w:w="336" w:type="dxa"/>
          </w:tcPr>
          <w:p w:rsidR="009A0DD8" w:rsidRPr="004F5D6F" w:rsidRDefault="009A0DD8" w:rsidP="00935655">
            <w:pPr>
              <w:keepNext/>
            </w:pPr>
            <w:r w:rsidRPr="004F5D6F">
              <w:rPr>
                <w:rStyle w:val="GResponseCode"/>
              </w:rPr>
              <w:t>1</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 xml:space="preserve">I voted </w:t>
            </w:r>
            <w:r w:rsidR="00CD63F3">
              <w:t>“</w:t>
            </w:r>
            <w:r w:rsidRPr="004F5D6F">
              <w:t>Yes</w:t>
            </w:r>
            <w:r w:rsidR="00CD63F3">
              <w:t>”</w:t>
            </w:r>
            <w:r w:rsidRPr="004F5D6F">
              <w:t xml:space="preserve"> (Scotland should be an independent country)</w:t>
            </w:r>
          </w:p>
        </w:tc>
        <w:tc>
          <w:tcPr>
            <w:tcW w:w="1485" w:type="dxa"/>
          </w:tcPr>
          <w:p w:rsidR="009A0DD8" w:rsidRPr="004F5D6F" w:rsidRDefault="009A0DD8" w:rsidP="00935655">
            <w:pPr>
              <w:keepNext/>
              <w:jc w:val="right"/>
            </w:pPr>
          </w:p>
        </w:tc>
      </w:tr>
      <w:tr w:rsidR="009A0DD8" w:rsidRPr="004F5D6F" w:rsidTr="009A0DD8">
        <w:tc>
          <w:tcPr>
            <w:tcW w:w="336" w:type="dxa"/>
          </w:tcPr>
          <w:p w:rsidR="009A0DD8" w:rsidRPr="004F5D6F" w:rsidRDefault="009A0DD8" w:rsidP="00935655">
            <w:pPr>
              <w:keepNext/>
            </w:pPr>
            <w:r w:rsidRPr="004F5D6F">
              <w:rPr>
                <w:rStyle w:val="GResponseCode"/>
              </w:rPr>
              <w:t>0</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 xml:space="preserve">I voted </w:t>
            </w:r>
            <w:r w:rsidR="00CD63F3">
              <w:t>“</w:t>
            </w:r>
            <w:r w:rsidRPr="004F5D6F">
              <w:t>No</w:t>
            </w:r>
            <w:r w:rsidR="00CD63F3">
              <w:t>”</w:t>
            </w:r>
            <w:r w:rsidRPr="004F5D6F">
              <w:t xml:space="preserve"> (Scotland should not be an independent country)</w:t>
            </w:r>
          </w:p>
        </w:tc>
        <w:tc>
          <w:tcPr>
            <w:tcW w:w="1485" w:type="dxa"/>
          </w:tcPr>
          <w:p w:rsidR="009A0DD8" w:rsidRPr="004F5D6F" w:rsidRDefault="009A0DD8" w:rsidP="00935655">
            <w:pPr>
              <w:keepNext/>
              <w:jc w:val="right"/>
            </w:pPr>
          </w:p>
        </w:tc>
      </w:tr>
      <w:tr w:rsidR="009A0DD8" w:rsidRPr="004F5D6F" w:rsidTr="009A0DD8">
        <w:tc>
          <w:tcPr>
            <w:tcW w:w="336" w:type="dxa"/>
          </w:tcPr>
          <w:p w:rsidR="009A0DD8" w:rsidRPr="004F5D6F" w:rsidRDefault="009A0DD8" w:rsidP="00935655">
            <w:pPr>
              <w:keepNext/>
            </w:pPr>
            <w:r w:rsidRPr="004F5D6F">
              <w:rPr>
                <w:rStyle w:val="GResponseCode"/>
              </w:rPr>
              <w:t>9999</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Don</w:t>
            </w:r>
            <w:r w:rsidR="00CD63F3">
              <w:t>’</w:t>
            </w:r>
            <w:r w:rsidRPr="004F5D6F">
              <w:t>t know</w:t>
            </w:r>
          </w:p>
        </w:tc>
        <w:tc>
          <w:tcPr>
            <w:tcW w:w="1485" w:type="dxa"/>
          </w:tcPr>
          <w:p w:rsidR="009A0DD8" w:rsidRPr="004F5D6F" w:rsidRDefault="009A0DD8" w:rsidP="00935655">
            <w:pPr>
              <w:keepNext/>
              <w:jc w:val="right"/>
            </w:pPr>
          </w:p>
        </w:tc>
      </w:tr>
    </w:tbl>
    <w:p w:rsidR="004F568C" w:rsidRPr="004F5D6F" w:rsidRDefault="004F568C" w:rsidP="004F568C">
      <w:pPr>
        <w:pStyle w:val="GPage"/>
      </w:pPr>
      <w:bookmarkStart w:id="136" w:name="_Toc455594743"/>
      <w:r w:rsidRPr="004F5D6F">
        <w:t>happyScotIndepResultNo</w:t>
      </w:r>
      <w:bookmarkEnd w:id="136"/>
    </w:p>
    <w:tbl>
      <w:tblPr>
        <w:tblStyle w:val="GQuestionCommonProperties"/>
        <w:tblW w:w="0" w:type="auto"/>
        <w:tblInd w:w="0" w:type="dxa"/>
        <w:tblLook w:val="04A0" w:firstRow="1" w:lastRow="0" w:firstColumn="1" w:lastColumn="0" w:noHBand="0" w:noVBand="1"/>
      </w:tblPr>
      <w:tblGrid>
        <w:gridCol w:w="5812"/>
        <w:gridCol w:w="1774"/>
        <w:gridCol w:w="887"/>
        <w:gridCol w:w="887"/>
      </w:tblGrid>
      <w:tr w:rsidR="004F568C" w:rsidRPr="004F5D6F" w:rsidTr="00935655">
        <w:tc>
          <w:tcPr>
            <w:tcW w:w="5812" w:type="dxa"/>
            <w:shd w:val="clear" w:color="auto" w:fill="D0D0D0"/>
          </w:tcPr>
          <w:p w:rsidR="004F568C" w:rsidRPr="004F5D6F" w:rsidRDefault="004F568C" w:rsidP="004F568C">
            <w:pPr>
              <w:pStyle w:val="GVariableNameP"/>
              <w:keepNext/>
            </w:pPr>
            <w:r w:rsidRPr="004F5D6F">
              <w:t>happyScotIndepResultNo</w:t>
            </w:r>
          </w:p>
        </w:tc>
        <w:tc>
          <w:tcPr>
            <w:tcW w:w="1774" w:type="dxa"/>
            <w:shd w:val="clear" w:color="auto" w:fill="D0D0D0"/>
            <w:vAlign w:val="bottom"/>
          </w:tcPr>
          <w:p w:rsidR="004F568C" w:rsidRPr="004F5D6F" w:rsidRDefault="004F568C" w:rsidP="00935655">
            <w:pPr>
              <w:keepNext/>
              <w:jc w:val="right"/>
            </w:pPr>
            <w:r w:rsidRPr="004F5D6F">
              <w:t>SINGLE CHOICE</w:t>
            </w:r>
          </w:p>
        </w:tc>
        <w:tc>
          <w:tcPr>
            <w:tcW w:w="887" w:type="dxa"/>
            <w:shd w:val="clear" w:color="auto" w:fill="D0D0D0"/>
            <w:vAlign w:val="bottom"/>
          </w:tcPr>
          <w:p w:rsidR="004F568C" w:rsidRPr="004F5D6F" w:rsidRDefault="004F568C" w:rsidP="00935655">
            <w:pPr>
              <w:keepNext/>
              <w:jc w:val="right"/>
            </w:pPr>
            <w:r w:rsidRPr="004F5D6F">
              <w:t>W3</w:t>
            </w:r>
          </w:p>
        </w:tc>
        <w:tc>
          <w:tcPr>
            <w:tcW w:w="887" w:type="dxa"/>
            <w:shd w:val="clear" w:color="auto" w:fill="D0D0D0"/>
            <w:vAlign w:val="bottom"/>
          </w:tcPr>
          <w:p w:rsidR="004F568C" w:rsidRPr="004F5D6F" w:rsidRDefault="004F568C" w:rsidP="00935655">
            <w:pPr>
              <w:keepNext/>
              <w:jc w:val="right"/>
            </w:pPr>
          </w:p>
        </w:tc>
      </w:tr>
      <w:tr w:rsidR="004F568C" w:rsidRPr="004F5D6F" w:rsidTr="00935655">
        <w:tc>
          <w:tcPr>
            <w:tcW w:w="9360" w:type="dxa"/>
            <w:gridSpan w:val="4"/>
            <w:shd w:val="clear" w:color="auto" w:fill="D0D0D0"/>
          </w:tcPr>
          <w:p w:rsidR="004F568C" w:rsidRPr="004F5D6F" w:rsidRDefault="004F568C" w:rsidP="00935655">
            <w:pPr>
              <w:keepNext/>
            </w:pPr>
            <w:r w:rsidRPr="004F5D6F">
              <w:t>How happy or how disappointed are you that Scotland voted to remain part of the United Kingdom?</w:t>
            </w:r>
          </w:p>
        </w:tc>
      </w:tr>
    </w:tbl>
    <w:p w:rsidR="004F568C" w:rsidRPr="004F5D6F" w:rsidRDefault="004F568C" w:rsidP="004F568C">
      <w:pPr>
        <w:pStyle w:val="GDefaultWidgetOption"/>
        <w:keepNext/>
        <w:tabs>
          <w:tab w:val="left" w:pos="2160"/>
        </w:tabs>
      </w:pPr>
      <w:r w:rsidRPr="004F5D6F">
        <w:t>varlabel</w:t>
      </w:r>
      <w:r w:rsidRPr="004F5D6F">
        <w:tab/>
      </w:r>
    </w:p>
    <w:p w:rsidR="004F568C" w:rsidRPr="004F5D6F" w:rsidRDefault="004F568C" w:rsidP="004F568C">
      <w:pPr>
        <w:pStyle w:val="GDefaultWidgetOption"/>
        <w:keepNext/>
        <w:tabs>
          <w:tab w:val="left" w:pos="2160"/>
        </w:tabs>
      </w:pPr>
      <w:r w:rsidRPr="004F5D6F">
        <w:t>sample</w:t>
      </w:r>
      <w:r w:rsidRPr="004F5D6F">
        <w:tab/>
      </w:r>
    </w:p>
    <w:p w:rsidR="004F568C" w:rsidRPr="004F5D6F" w:rsidRDefault="004F568C" w:rsidP="004F568C">
      <w:pPr>
        <w:pStyle w:val="GWidgetOption"/>
        <w:keepNext/>
        <w:tabs>
          <w:tab w:val="left" w:pos="2160"/>
        </w:tabs>
      </w:pPr>
      <w:r w:rsidRPr="004F5D6F">
        <w:t>max</w:t>
      </w:r>
      <w:r w:rsidRPr="004F5D6F">
        <w:tab/>
        <w:t>10 (Extremely happy)</w:t>
      </w:r>
    </w:p>
    <w:p w:rsidR="004F568C" w:rsidRPr="004F5D6F" w:rsidRDefault="004F568C" w:rsidP="004F568C">
      <w:pPr>
        <w:pStyle w:val="GWidgetOption"/>
        <w:keepNext/>
        <w:tabs>
          <w:tab w:val="left" w:pos="2160"/>
        </w:tabs>
      </w:pPr>
      <w:r w:rsidRPr="004F5D6F">
        <w:t>min</w:t>
      </w:r>
      <w:r w:rsidRPr="004F5D6F">
        <w:tab/>
        <w:t>0 (Extremely disappointed)</w:t>
      </w:r>
    </w:p>
    <w:p w:rsidR="004F568C" w:rsidRPr="004F5D6F" w:rsidRDefault="004F568C" w:rsidP="004F568C">
      <w:pPr>
        <w:pStyle w:val="GWidgetOption"/>
        <w:keepNext/>
        <w:tabs>
          <w:tab w:val="left" w:pos="2160"/>
        </w:tabs>
      </w:pPr>
      <w:r w:rsidRPr="004F5D6F">
        <w:t>dk</w:t>
      </w:r>
      <w:r w:rsidRPr="004F5D6F">
        <w:tab/>
        <w:t>9999</w:t>
      </w:r>
    </w:p>
    <w:p w:rsidR="007E5D57" w:rsidRPr="004F5D6F" w:rsidRDefault="007E5D57" w:rsidP="007E5D57">
      <w:pPr>
        <w:pStyle w:val="GPage"/>
      </w:pPr>
      <w:bookmarkStart w:id="137" w:name="_Toc455594744"/>
      <w:r w:rsidRPr="004F5D6F">
        <w:t>certaintyScotUnion</w:t>
      </w:r>
      <w:bookmarkEnd w:id="137"/>
    </w:p>
    <w:tbl>
      <w:tblPr>
        <w:tblStyle w:val="GQuestionCommonProperties"/>
        <w:tblW w:w="0" w:type="auto"/>
        <w:tblInd w:w="0" w:type="dxa"/>
        <w:tblLook w:val="04A0" w:firstRow="1" w:lastRow="0" w:firstColumn="1" w:lastColumn="0" w:noHBand="0" w:noVBand="1"/>
      </w:tblPr>
      <w:tblGrid>
        <w:gridCol w:w="5812"/>
        <w:gridCol w:w="1774"/>
        <w:gridCol w:w="887"/>
        <w:gridCol w:w="887"/>
      </w:tblGrid>
      <w:tr w:rsidR="007E5D57" w:rsidRPr="004F5D6F" w:rsidTr="00935655">
        <w:tc>
          <w:tcPr>
            <w:tcW w:w="5812" w:type="dxa"/>
            <w:shd w:val="clear" w:color="auto" w:fill="D0D0D0"/>
          </w:tcPr>
          <w:p w:rsidR="007E5D57" w:rsidRPr="004F5D6F" w:rsidRDefault="007E5D57" w:rsidP="00935655">
            <w:pPr>
              <w:pStyle w:val="GVariableNameP"/>
              <w:keepNext/>
            </w:pPr>
            <w:r w:rsidRPr="004F5D6F">
              <w:t>certaintyScotUnion</w:t>
            </w:r>
          </w:p>
        </w:tc>
        <w:tc>
          <w:tcPr>
            <w:tcW w:w="1774" w:type="dxa"/>
            <w:shd w:val="clear" w:color="auto" w:fill="D0D0D0"/>
            <w:vAlign w:val="bottom"/>
          </w:tcPr>
          <w:p w:rsidR="007E5D57" w:rsidRPr="004F5D6F" w:rsidRDefault="007E5D57" w:rsidP="00935655">
            <w:pPr>
              <w:keepNext/>
              <w:jc w:val="right"/>
            </w:pPr>
            <w:r w:rsidRPr="004F5D6F">
              <w:t>SINGLE CHOICE</w:t>
            </w:r>
          </w:p>
        </w:tc>
        <w:tc>
          <w:tcPr>
            <w:tcW w:w="887" w:type="dxa"/>
            <w:shd w:val="clear" w:color="auto" w:fill="D0D0D0"/>
            <w:vAlign w:val="bottom"/>
          </w:tcPr>
          <w:p w:rsidR="007E5D57" w:rsidRPr="004F5D6F" w:rsidRDefault="007E5D57" w:rsidP="00935655">
            <w:pPr>
              <w:keepNext/>
              <w:jc w:val="right"/>
            </w:pPr>
            <w:r w:rsidRPr="004F5D6F">
              <w:t>W3</w:t>
            </w:r>
          </w:p>
        </w:tc>
        <w:tc>
          <w:tcPr>
            <w:tcW w:w="887" w:type="dxa"/>
            <w:shd w:val="clear" w:color="auto" w:fill="D0D0D0"/>
            <w:vAlign w:val="bottom"/>
          </w:tcPr>
          <w:p w:rsidR="007E5D57" w:rsidRPr="004F5D6F" w:rsidRDefault="007E5D57" w:rsidP="00935655">
            <w:pPr>
              <w:keepNext/>
              <w:jc w:val="right"/>
            </w:pPr>
          </w:p>
        </w:tc>
      </w:tr>
      <w:tr w:rsidR="007E5D57" w:rsidRPr="004F5D6F" w:rsidTr="00935655">
        <w:tc>
          <w:tcPr>
            <w:tcW w:w="9360" w:type="dxa"/>
            <w:gridSpan w:val="4"/>
            <w:shd w:val="clear" w:color="auto" w:fill="D0D0D0"/>
          </w:tcPr>
          <w:p w:rsidR="007E5D57" w:rsidRPr="004F5D6F" w:rsidRDefault="007E5D57" w:rsidP="00935655">
            <w:pPr>
              <w:keepNext/>
            </w:pPr>
            <w:r w:rsidRPr="004F5D6F">
              <w:t>Now that Scotland has voted to remain in the Union, how sure are you about what will happen to Scotland?</w:t>
            </w:r>
          </w:p>
        </w:tc>
      </w:tr>
    </w:tbl>
    <w:p w:rsidR="007E5D57" w:rsidRPr="004F5D6F" w:rsidRDefault="007E5D57" w:rsidP="007E5D57">
      <w:pPr>
        <w:pStyle w:val="GDefaultWidgetOption"/>
        <w:keepNext/>
        <w:tabs>
          <w:tab w:val="left" w:pos="2160"/>
        </w:tabs>
      </w:pPr>
      <w:r w:rsidRPr="004F5D6F">
        <w:t>varlabel</w:t>
      </w:r>
      <w:r w:rsidRPr="004F5D6F">
        <w:tab/>
      </w:r>
    </w:p>
    <w:p w:rsidR="007E5D57" w:rsidRPr="004F5D6F" w:rsidRDefault="007E5D57" w:rsidP="007E5D57">
      <w:pPr>
        <w:pStyle w:val="GDefaultWidgetOption"/>
        <w:keepNext/>
        <w:tabs>
          <w:tab w:val="left" w:pos="2160"/>
        </w:tabs>
      </w:pPr>
      <w:r w:rsidRPr="004F5D6F">
        <w:t>sample</w:t>
      </w:r>
      <w:r w:rsidRPr="004F5D6F">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E5D57" w:rsidRPr="004F5D6F" w:rsidTr="00935655">
        <w:tc>
          <w:tcPr>
            <w:tcW w:w="336" w:type="dxa"/>
          </w:tcPr>
          <w:p w:rsidR="007E5D57" w:rsidRPr="004F5D6F" w:rsidRDefault="007E5D57" w:rsidP="00935655">
            <w:pPr>
              <w:keepNext/>
            </w:pPr>
            <w:r w:rsidRPr="004F5D6F">
              <w:rPr>
                <w:b/>
                <w:sz w:val="12"/>
              </w:rPr>
              <w:t>1</w:t>
            </w:r>
          </w:p>
        </w:tc>
        <w:tc>
          <w:tcPr>
            <w:tcW w:w="361" w:type="dxa"/>
          </w:tcPr>
          <w:p w:rsidR="007E5D57" w:rsidRPr="004F5D6F" w:rsidRDefault="007E5D57" w:rsidP="00935655">
            <w:pPr>
              <w:keepNext/>
            </w:pPr>
            <w:r w:rsidRPr="004F5D6F">
              <w:t>○</w:t>
            </w:r>
          </w:p>
        </w:tc>
        <w:tc>
          <w:tcPr>
            <w:tcW w:w="3731" w:type="dxa"/>
          </w:tcPr>
          <w:p w:rsidR="007E5D57" w:rsidRPr="004F5D6F" w:rsidRDefault="007E5D57" w:rsidP="007E5D57">
            <w:pPr>
              <w:keepNext/>
              <w:tabs>
                <w:tab w:val="center" w:pos="1865"/>
              </w:tabs>
            </w:pPr>
            <w:r w:rsidRPr="004F5D6F">
              <w:t>I am very unsure what will happen</w:t>
            </w:r>
            <w:r w:rsidRPr="004F5D6F">
              <w:tab/>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2</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quite unsure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3</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quite 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4</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very 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9999</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Don</w:t>
            </w:r>
            <w:r w:rsidR="00CD63F3">
              <w:t>’</w:t>
            </w:r>
            <w:r w:rsidRPr="004F5D6F">
              <w:t>t know</w:t>
            </w:r>
          </w:p>
        </w:tc>
        <w:tc>
          <w:tcPr>
            <w:tcW w:w="4428" w:type="dxa"/>
          </w:tcPr>
          <w:p w:rsidR="007E5D57" w:rsidRPr="004F5D6F" w:rsidRDefault="007E5D57" w:rsidP="00935655">
            <w:pPr>
              <w:keepNext/>
              <w:jc w:val="right"/>
            </w:pPr>
          </w:p>
        </w:tc>
      </w:tr>
    </w:tbl>
    <w:p w:rsidR="007E5D57" w:rsidRPr="004F5D6F" w:rsidRDefault="007E5D57" w:rsidP="007E5D57">
      <w:pPr>
        <w:spacing w:after="0"/>
        <w:rPr>
          <w:sz w:val="12"/>
        </w:rPr>
      </w:pPr>
    </w:p>
    <w:p w:rsidR="00CF53B3" w:rsidRPr="004F5D6F" w:rsidRDefault="00872815" w:rsidP="00872815">
      <w:pPr>
        <w:pStyle w:val="GPage"/>
      </w:pPr>
      <w:bookmarkStart w:id="138" w:name="_Toc455594745"/>
      <w:r w:rsidRPr="004F5D6F">
        <w:t>scotShareBurden</w:t>
      </w:r>
      <w:bookmarkEnd w:id="138"/>
    </w:p>
    <w:tbl>
      <w:tblPr>
        <w:tblStyle w:val="GQuestionCommonProperties"/>
        <w:tblW w:w="0" w:type="auto"/>
        <w:tblInd w:w="0" w:type="dxa"/>
        <w:tblLook w:val="04A0" w:firstRow="1" w:lastRow="0" w:firstColumn="1" w:lastColumn="0" w:noHBand="0" w:noVBand="1"/>
      </w:tblPr>
      <w:tblGrid>
        <w:gridCol w:w="5789"/>
        <w:gridCol w:w="1767"/>
        <w:gridCol w:w="922"/>
        <w:gridCol w:w="882"/>
      </w:tblGrid>
      <w:tr w:rsidR="006653BD" w:rsidRPr="004F5D6F" w:rsidTr="00B42458">
        <w:tc>
          <w:tcPr>
            <w:tcW w:w="5812" w:type="dxa"/>
            <w:shd w:val="clear" w:color="auto" w:fill="D0D0D0"/>
          </w:tcPr>
          <w:p w:rsidR="006653BD" w:rsidRPr="004F5D6F" w:rsidRDefault="00C81AE7">
            <w:pPr>
              <w:pStyle w:val="GVariableNameP"/>
              <w:keepNext/>
            </w:pPr>
            <w:r w:rsidRPr="004F5D6F">
              <w:fldChar w:fldCharType="begin"/>
            </w:r>
            <w:r w:rsidR="006653BD" w:rsidRPr="004F5D6F">
              <w:instrText>TC scotShareBurden \\l 2 \\f a</w:instrText>
            </w:r>
            <w:r w:rsidRPr="004F5D6F">
              <w:fldChar w:fldCharType="end"/>
            </w:r>
            <w:r w:rsidR="006653BD" w:rsidRPr="004F5D6F">
              <w:t>scotShareBurden- Show if country==2</w:t>
            </w:r>
          </w:p>
        </w:tc>
        <w:tc>
          <w:tcPr>
            <w:tcW w:w="1774" w:type="dxa"/>
            <w:shd w:val="clear" w:color="auto" w:fill="D0D0D0"/>
            <w:vAlign w:val="bottom"/>
          </w:tcPr>
          <w:p w:rsidR="006653BD" w:rsidRPr="004F5D6F" w:rsidRDefault="006653BD">
            <w:pPr>
              <w:keepNext/>
              <w:jc w:val="right"/>
            </w:pPr>
            <w:r w:rsidRPr="004F5D6F">
              <w:t>SINGLE CHOICE</w:t>
            </w:r>
          </w:p>
        </w:tc>
        <w:tc>
          <w:tcPr>
            <w:tcW w:w="887" w:type="dxa"/>
            <w:shd w:val="clear" w:color="auto" w:fill="D0D0D0"/>
            <w:vAlign w:val="bottom"/>
          </w:tcPr>
          <w:p w:rsidR="006653BD" w:rsidRPr="004F5D6F" w:rsidRDefault="006653BD">
            <w:pPr>
              <w:keepNext/>
              <w:jc w:val="right"/>
            </w:pPr>
            <w:r w:rsidRPr="004F5D6F">
              <w:t>W1W2</w:t>
            </w:r>
            <w:r w:rsidR="00B67E77" w:rsidRPr="004F5D6F">
              <w:t>W3</w:t>
            </w:r>
          </w:p>
        </w:tc>
        <w:tc>
          <w:tcPr>
            <w:tcW w:w="887"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Should the cost of paying the government old age pension to people in Scotland come from the taxes collected across the UK as a whole, or from those collected in Scotland only?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Taxes collected across the UK as a whole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Taxes collected in Scotland only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depends</w:t>
            </w:r>
          </w:p>
        </w:tc>
        <w:tc>
          <w:tcPr>
            <w:tcW w:w="4428" w:type="dxa"/>
          </w:tcPr>
          <w:p w:rsidR="0083545F" w:rsidRPr="004F5D6F" w:rsidRDefault="0083545F">
            <w:pPr>
              <w:keepNext/>
              <w:jc w:val="right"/>
            </w:pPr>
          </w:p>
        </w:tc>
      </w:tr>
      <w:tr w:rsidR="0083545F" w:rsidRPr="004F5D6F">
        <w:tc>
          <w:tcPr>
            <w:tcW w:w="336" w:type="dxa"/>
          </w:tcPr>
          <w:p w:rsidR="0083545F" w:rsidRPr="004F5D6F" w:rsidRDefault="00E511F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A5809">
      <w:pPr>
        <w:pStyle w:val="GModule"/>
      </w:pPr>
      <w:bookmarkStart w:id="139" w:name="_Toc382206307"/>
      <w:bookmarkStart w:id="140" w:name="_Toc455594746"/>
      <w:r w:rsidRPr="004F5D6F">
        <w:lastRenderedPageBreak/>
        <w:t>Module: devoRelevant</w:t>
      </w:r>
      <w:bookmarkEnd w:id="139"/>
      <w:bookmarkEnd w:id="140"/>
    </w:p>
    <w:p w:rsidR="00271248" w:rsidRPr="004F5D6F" w:rsidRDefault="00271248" w:rsidP="00FE600F">
      <w:pPr>
        <w:pStyle w:val="GPage"/>
        <w:pBdr>
          <w:bottom w:val="single" w:sz="4" w:space="0" w:color="auto"/>
        </w:pBdr>
      </w:pPr>
      <w:bookmarkStart w:id="141" w:name="_Toc455594747"/>
      <w:r w:rsidRPr="004F5D6F">
        <w:t>approvalRating</w:t>
      </w:r>
      <w:bookmarkEnd w:id="141"/>
    </w:p>
    <w:p w:rsidR="00EF77C1" w:rsidRDefault="00EF77C1" w:rsidP="00EF77C1">
      <w:pPr>
        <w:pStyle w:val="GQuestionSpacer"/>
        <w:rPr>
          <w:sz w:val="28"/>
          <w:szCs w:val="28"/>
        </w:rPr>
      </w:pPr>
    </w:p>
    <w:tbl>
      <w:tblPr>
        <w:tblStyle w:val="GQuestionCommonProperties13"/>
        <w:tblW w:w="0" w:type="auto"/>
        <w:tblInd w:w="0" w:type="dxa"/>
        <w:tblLook w:val="04A0" w:firstRow="1" w:lastRow="0" w:firstColumn="1" w:lastColumn="0" w:noHBand="0" w:noVBand="1"/>
      </w:tblPr>
      <w:tblGrid>
        <w:gridCol w:w="3119"/>
        <w:gridCol w:w="3120"/>
        <w:gridCol w:w="1560"/>
        <w:gridCol w:w="1561"/>
      </w:tblGrid>
      <w:tr w:rsidR="00EF77C1" w:rsidRPr="006B004B" w:rsidTr="00EF77C1">
        <w:tc>
          <w:tcPr>
            <w:tcW w:w="3119" w:type="dxa"/>
            <w:shd w:val="clear" w:color="auto" w:fill="D0D0D0"/>
          </w:tcPr>
          <w:p w:rsidR="00EF77C1" w:rsidRPr="006B004B" w:rsidRDefault="00EF77C1" w:rsidP="00EF77C1">
            <w:pPr>
              <w:keepNext/>
              <w:shd w:val="clear" w:color="auto" w:fill="000000" w:themeFill="text1"/>
              <w:rPr>
                <w:b/>
                <w:color w:val="F2F2F2" w:themeColor="background1" w:themeShade="F2"/>
                <w:sz w:val="28"/>
              </w:rPr>
            </w:pPr>
            <w:r>
              <w:rPr>
                <w:b/>
                <w:color w:val="F2F2F2" w:themeColor="background1" w:themeShade="F2"/>
                <w:sz w:val="28"/>
              </w:rPr>
              <w:t>approvalrating</w:t>
            </w:r>
          </w:p>
        </w:tc>
        <w:tc>
          <w:tcPr>
            <w:tcW w:w="3120" w:type="dxa"/>
            <w:shd w:val="clear" w:color="auto" w:fill="D0D0D0"/>
            <w:vAlign w:val="bottom"/>
          </w:tcPr>
          <w:p w:rsidR="00EF77C1" w:rsidRPr="006B004B" w:rsidRDefault="00EF77C1" w:rsidP="00EF77C1">
            <w:pPr>
              <w:keepNext/>
              <w:jc w:val="right"/>
            </w:pPr>
            <w:r w:rsidRPr="006B004B">
              <w:t>GRID</w:t>
            </w:r>
          </w:p>
        </w:tc>
        <w:tc>
          <w:tcPr>
            <w:tcW w:w="1560" w:type="dxa"/>
            <w:shd w:val="clear" w:color="auto" w:fill="D0D0D0"/>
            <w:vAlign w:val="bottom"/>
          </w:tcPr>
          <w:p w:rsidR="00EF77C1" w:rsidRPr="006B004B" w:rsidRDefault="00EF77C1" w:rsidP="00EF77C1">
            <w:pPr>
              <w:keepNext/>
              <w:jc w:val="right"/>
            </w:pPr>
            <w:r w:rsidRPr="006B004B">
              <w:t>W</w:t>
            </w:r>
            <w:r>
              <w:t>7</w:t>
            </w:r>
          </w:p>
        </w:tc>
        <w:tc>
          <w:tcPr>
            <w:tcW w:w="1561" w:type="dxa"/>
            <w:shd w:val="clear" w:color="auto" w:fill="D0D0D0"/>
            <w:vAlign w:val="bottom"/>
          </w:tcPr>
          <w:p w:rsidR="005D3E60" w:rsidRDefault="00CD63F3">
            <w:pPr>
              <w:keepNext/>
              <w:ind w:right="440"/>
            </w:pPr>
            <w:r>
              <w:t>W9</w:t>
            </w:r>
            <w:r w:rsidR="00DF3C15">
              <w:t>W10</w:t>
            </w:r>
          </w:p>
        </w:tc>
      </w:tr>
      <w:tr w:rsidR="00EF77C1" w:rsidRPr="006B004B" w:rsidTr="00EF77C1">
        <w:tc>
          <w:tcPr>
            <w:tcW w:w="9360" w:type="dxa"/>
            <w:gridSpan w:val="4"/>
            <w:shd w:val="clear" w:color="auto" w:fill="D0D0D0"/>
          </w:tcPr>
          <w:p w:rsidR="00EF77C1" w:rsidRPr="006B004B" w:rsidRDefault="00EF77C1" w:rsidP="00EF77C1">
            <w:pPr>
              <w:keepNext/>
            </w:pPr>
            <w:r w:rsidRPr="006225EF">
              <w:t>Do you approve or disapprove of the job that each of the following are doing?</w:t>
            </w:r>
          </w:p>
        </w:tc>
      </w:tr>
    </w:tbl>
    <w:p w:rsidR="00EF77C1" w:rsidRPr="006B004B" w:rsidRDefault="00EF77C1" w:rsidP="00EF77C1">
      <w:pPr>
        <w:keepNext/>
        <w:tabs>
          <w:tab w:val="left" w:pos="2160"/>
        </w:tabs>
        <w:spacing w:after="80"/>
        <w:rPr>
          <w:vanish/>
        </w:rPr>
      </w:pPr>
      <w:r w:rsidRPr="006B004B">
        <w:rPr>
          <w:vanish/>
        </w:rPr>
        <w:t>stripes</w:t>
      </w:r>
      <w:r w:rsidRPr="006B004B">
        <w:rPr>
          <w:vanish/>
        </w:rPr>
        <w:tab/>
        <w:t>True</w:t>
      </w:r>
    </w:p>
    <w:p w:rsidR="00EF77C1" w:rsidRPr="006B004B" w:rsidRDefault="00EF77C1" w:rsidP="00EF77C1">
      <w:pPr>
        <w:keepNext/>
        <w:tabs>
          <w:tab w:val="left" w:pos="2160"/>
        </w:tabs>
        <w:spacing w:after="80"/>
        <w:rPr>
          <w:vanish/>
        </w:rPr>
      </w:pPr>
      <w:r w:rsidRPr="006B004B">
        <w:rPr>
          <w:vanish/>
        </w:rPr>
        <w:t>transpose</w:t>
      </w:r>
      <w:r w:rsidRPr="006B004B">
        <w:rPr>
          <w:vanish/>
        </w:rPr>
        <w:tab/>
        <w:t>False</w:t>
      </w:r>
    </w:p>
    <w:p w:rsidR="00EF77C1" w:rsidRPr="006B004B" w:rsidRDefault="00EF77C1" w:rsidP="00EF77C1">
      <w:pPr>
        <w:keepNext/>
        <w:tabs>
          <w:tab w:val="left" w:pos="2160"/>
        </w:tabs>
        <w:spacing w:after="80"/>
        <w:rPr>
          <w:vanish/>
        </w:rPr>
      </w:pPr>
      <w:r w:rsidRPr="006B004B">
        <w:rPr>
          <w:vanish/>
        </w:rPr>
        <w:t>varlabel</w:t>
      </w:r>
      <w:r w:rsidRPr="006B004B">
        <w:rPr>
          <w:vanish/>
        </w:rPr>
        <w:tab/>
      </w:r>
    </w:p>
    <w:p w:rsidR="00EF77C1" w:rsidRPr="006B004B" w:rsidRDefault="00EF77C1" w:rsidP="00EF77C1">
      <w:pPr>
        <w:keepNext/>
        <w:tabs>
          <w:tab w:val="left" w:pos="2160"/>
        </w:tabs>
        <w:spacing w:after="80"/>
        <w:rPr>
          <w:vanish/>
        </w:rPr>
      </w:pPr>
      <w:r w:rsidRPr="006B004B">
        <w:rPr>
          <w:vanish/>
        </w:rPr>
        <w:t>colorder</w:t>
      </w:r>
      <w:r w:rsidRPr="006B004B">
        <w:rPr>
          <w:vanish/>
        </w:rPr>
        <w:tab/>
        <w:t>as-is</w:t>
      </w:r>
    </w:p>
    <w:p w:rsidR="00EF77C1" w:rsidRPr="006B004B" w:rsidRDefault="00EF77C1" w:rsidP="00EF77C1">
      <w:pPr>
        <w:keepNext/>
        <w:tabs>
          <w:tab w:val="left" w:pos="2160"/>
        </w:tabs>
        <w:spacing w:after="80"/>
        <w:rPr>
          <w:vanish/>
        </w:rPr>
      </w:pPr>
      <w:r w:rsidRPr="006B004B">
        <w:rPr>
          <w:vanish/>
        </w:rPr>
        <w:t>required_text</w:t>
      </w:r>
      <w:r w:rsidRPr="006B004B">
        <w:rPr>
          <w:vanish/>
        </w:rPr>
        <w:tab/>
      </w:r>
    </w:p>
    <w:p w:rsidR="00EF77C1" w:rsidRPr="006B004B" w:rsidRDefault="00EF77C1" w:rsidP="00EF77C1">
      <w:pPr>
        <w:keepNext/>
        <w:tabs>
          <w:tab w:val="left" w:pos="2160"/>
        </w:tabs>
        <w:spacing w:after="80"/>
        <w:rPr>
          <w:vanish/>
        </w:rPr>
      </w:pPr>
      <w:r w:rsidRPr="006B004B">
        <w:rPr>
          <w:vanish/>
        </w:rPr>
        <w:t>rowsample</w:t>
      </w:r>
      <w:r w:rsidRPr="006B004B">
        <w:rPr>
          <w:vanish/>
        </w:rPr>
        <w:tab/>
      </w:r>
    </w:p>
    <w:p w:rsidR="00EF77C1" w:rsidRPr="006B004B" w:rsidRDefault="00EF77C1" w:rsidP="00EF77C1">
      <w:pPr>
        <w:keepNext/>
        <w:tabs>
          <w:tab w:val="left" w:pos="2160"/>
        </w:tabs>
        <w:spacing w:after="80"/>
        <w:rPr>
          <w:vanish/>
        </w:rPr>
      </w:pPr>
      <w:r w:rsidRPr="006B004B">
        <w:rPr>
          <w:vanish/>
        </w:rPr>
        <w:t>splitlabels</w:t>
      </w:r>
      <w:r w:rsidRPr="006B004B">
        <w:rPr>
          <w:vanish/>
        </w:rPr>
        <w:tab/>
        <w:t>False</w:t>
      </w:r>
    </w:p>
    <w:p w:rsidR="00EF77C1" w:rsidRPr="006B004B" w:rsidRDefault="00EF77C1" w:rsidP="00EF77C1">
      <w:pPr>
        <w:keepNext/>
        <w:tabs>
          <w:tab w:val="left" w:pos="2160"/>
        </w:tabs>
        <w:spacing w:after="80"/>
        <w:rPr>
          <w:vanish/>
        </w:rPr>
      </w:pPr>
      <w:r w:rsidRPr="006B004B">
        <w:rPr>
          <w:vanish/>
        </w:rPr>
        <w:t>colsample</w:t>
      </w:r>
      <w:r w:rsidRPr="006B004B">
        <w:rPr>
          <w:vanish/>
        </w:rPr>
        <w:tab/>
      </w:r>
    </w:p>
    <w:p w:rsidR="00EF77C1" w:rsidRPr="006B004B" w:rsidRDefault="00EF77C1" w:rsidP="00EF77C1">
      <w:pPr>
        <w:keepNext/>
        <w:tabs>
          <w:tab w:val="left" w:pos="2160"/>
        </w:tabs>
        <w:spacing w:after="80"/>
        <w:rPr>
          <w:vanish/>
        </w:rPr>
      </w:pPr>
      <w:r w:rsidRPr="006B004B">
        <w:rPr>
          <w:vanish/>
        </w:rPr>
        <w:t>widget</w:t>
      </w:r>
      <w:r w:rsidRPr="006B004B">
        <w:rPr>
          <w:vanish/>
        </w:rPr>
        <w:tab/>
      </w:r>
    </w:p>
    <w:p w:rsidR="00EF77C1" w:rsidRPr="006B004B" w:rsidRDefault="00EF77C1" w:rsidP="00EF77C1">
      <w:pPr>
        <w:keepNext/>
        <w:tabs>
          <w:tab w:val="left" w:pos="2160"/>
        </w:tabs>
        <w:spacing w:after="80"/>
        <w:rPr>
          <w:vanish/>
        </w:rPr>
      </w:pPr>
      <w:r w:rsidRPr="006B004B">
        <w:rPr>
          <w:vanish/>
        </w:rPr>
        <w:t>roworder</w:t>
      </w:r>
      <w:r w:rsidRPr="006B004B">
        <w:rPr>
          <w:vanish/>
        </w:rPr>
        <w:tab/>
        <w:t>as-is</w:t>
      </w:r>
    </w:p>
    <w:p w:rsidR="00EF77C1" w:rsidRPr="006B004B" w:rsidRDefault="00EF77C1" w:rsidP="00EF77C1">
      <w:pPr>
        <w:keepNext/>
        <w:tabs>
          <w:tab w:val="left" w:pos="2160"/>
        </w:tabs>
        <w:spacing w:after="80"/>
        <w:rPr>
          <w:vanish/>
        </w:rPr>
      </w:pPr>
      <w:r w:rsidRPr="006B004B">
        <w:rPr>
          <w:vanish/>
        </w:rPr>
        <w:t>unique</w:t>
      </w:r>
      <w:r w:rsidRPr="006B004B">
        <w:rPr>
          <w:vanish/>
        </w:rPr>
        <w:tab/>
        <w:t>False</w:t>
      </w:r>
    </w:p>
    <w:p w:rsidR="00EF77C1" w:rsidRPr="006B004B" w:rsidRDefault="00EF77C1" w:rsidP="00EF77C1">
      <w:pPr>
        <w:keepNext/>
        <w:tabs>
          <w:tab w:val="left" w:pos="2160"/>
        </w:tabs>
        <w:spacing w:after="80"/>
        <w:rPr>
          <w:vanish/>
        </w:rPr>
      </w:pPr>
      <w:r w:rsidRPr="006B004B">
        <w:rPr>
          <w:vanish/>
        </w:rPr>
        <w:t>displaymax</w:t>
      </w:r>
      <w:r w:rsidRPr="006B004B">
        <w:rPr>
          <w:vanish/>
        </w:rPr>
        <w:tab/>
      </w:r>
    </w:p>
    <w:p w:rsidR="00EF77C1" w:rsidRPr="006B004B" w:rsidRDefault="00EF77C1" w:rsidP="00EF77C1">
      <w:pPr>
        <w:keepNext/>
        <w:tabs>
          <w:tab w:val="left" w:pos="2160"/>
        </w:tabs>
        <w:spacing w:after="80"/>
        <w:rPr>
          <w:vanish/>
        </w:rPr>
      </w:pPr>
      <w:r w:rsidRPr="006B004B">
        <w:rPr>
          <w:vanish/>
        </w:rPr>
        <w:t>offset</w:t>
      </w:r>
      <w:r w:rsidRPr="006B004B">
        <w:rPr>
          <w:vanish/>
        </w:rPr>
        <w:tab/>
        <w:t>0</w:t>
      </w:r>
    </w:p>
    <w:p w:rsidR="00EF77C1" w:rsidRPr="006B004B" w:rsidRDefault="00EF77C1" w:rsidP="00EF77C1">
      <w:pPr>
        <w:keepNext/>
        <w:spacing w:before="50" w:after="0"/>
      </w:pPr>
      <w:r w:rsidRPr="006B004B">
        <w:t>ROWS</w:t>
      </w:r>
    </w:p>
    <w:tbl>
      <w:tblPr>
        <w:tblStyle w:val="GQuestionCategoryList1"/>
        <w:tblW w:w="0" w:type="auto"/>
        <w:tblInd w:w="0" w:type="dxa"/>
        <w:tblLook w:val="04A0" w:firstRow="1" w:lastRow="0" w:firstColumn="1" w:lastColumn="0" w:noHBand="0" w:noVBand="1"/>
      </w:tblPr>
      <w:tblGrid>
        <w:gridCol w:w="2952"/>
        <w:gridCol w:w="2952"/>
        <w:gridCol w:w="1476"/>
        <w:gridCol w:w="1476"/>
      </w:tblGrid>
      <w:tr w:rsidR="00EF77C1" w:rsidRPr="006B004B" w:rsidTr="00EF77C1">
        <w:tc>
          <w:tcPr>
            <w:tcW w:w="2952" w:type="dxa"/>
          </w:tcPr>
          <w:p w:rsidR="00EF77C1" w:rsidRPr="006B004B" w:rsidRDefault="00EF77C1" w:rsidP="00EF77C1">
            <w:pPr>
              <w:keepNext/>
            </w:pPr>
            <w:r>
              <w:t>approveUKGovt</w:t>
            </w:r>
          </w:p>
        </w:tc>
        <w:tc>
          <w:tcPr>
            <w:tcW w:w="5904" w:type="dxa"/>
            <w:gridSpan w:val="3"/>
          </w:tcPr>
          <w:p w:rsidR="00EF77C1" w:rsidRPr="006B004B" w:rsidRDefault="00EF77C1" w:rsidP="00EF77C1">
            <w:pPr>
              <w:keepNext/>
            </w:pPr>
            <w:r>
              <w:t>The UK government</w:t>
            </w:r>
            <w:r w:rsidR="00CD63F3">
              <w:t xml:space="preserve"> W9</w:t>
            </w:r>
          </w:p>
        </w:tc>
      </w:tr>
      <w:tr w:rsidR="00EF77C1" w:rsidRPr="006B004B" w:rsidTr="00EF77C1">
        <w:trPr>
          <w:trHeight w:val="436"/>
        </w:trPr>
        <w:tc>
          <w:tcPr>
            <w:tcW w:w="2952" w:type="dxa"/>
          </w:tcPr>
          <w:p w:rsidR="00EF77C1" w:rsidRPr="006B004B" w:rsidRDefault="00EF77C1" w:rsidP="00EF77C1">
            <w:pPr>
              <w:keepNext/>
            </w:pPr>
            <w:r>
              <w:t>approveScotGovt</w:t>
            </w:r>
          </w:p>
        </w:tc>
        <w:tc>
          <w:tcPr>
            <w:tcW w:w="5904" w:type="dxa"/>
            <w:gridSpan w:val="3"/>
          </w:tcPr>
          <w:p w:rsidR="00EF77C1" w:rsidRPr="006B004B" w:rsidRDefault="00EF77C1" w:rsidP="00EF77C1">
            <w:pPr>
              <w:keepNext/>
            </w:pPr>
            <w:r>
              <w:t>The Scottish government ==show if country 2</w:t>
            </w:r>
            <w:r w:rsidR="00CD63F3">
              <w:t xml:space="preserve"> W9</w:t>
            </w:r>
          </w:p>
        </w:tc>
      </w:tr>
      <w:tr w:rsidR="00EF77C1" w:rsidRPr="006B004B" w:rsidTr="00EF77C1">
        <w:tc>
          <w:tcPr>
            <w:tcW w:w="2952" w:type="dxa"/>
          </w:tcPr>
          <w:p w:rsidR="00EF77C1" w:rsidRPr="006B004B" w:rsidRDefault="00EF77C1" w:rsidP="00EF77C1">
            <w:pPr>
              <w:keepNext/>
              <w:tabs>
                <w:tab w:val="right" w:pos="2952"/>
              </w:tabs>
            </w:pPr>
            <w:r>
              <w:t>approveWelshGovt</w:t>
            </w:r>
            <w:r>
              <w:tab/>
            </w:r>
          </w:p>
        </w:tc>
        <w:tc>
          <w:tcPr>
            <w:tcW w:w="5904" w:type="dxa"/>
            <w:gridSpan w:val="3"/>
          </w:tcPr>
          <w:p w:rsidR="00EF77C1" w:rsidRPr="006B004B" w:rsidRDefault="00EF77C1" w:rsidP="00EF77C1">
            <w:pPr>
              <w:keepNext/>
            </w:pPr>
            <w:r>
              <w:t>The Welsh government ==show if country 3</w:t>
            </w:r>
            <w:r w:rsidR="00CD63F3">
              <w:t xml:space="preserve"> W9</w:t>
            </w:r>
          </w:p>
        </w:tc>
      </w:tr>
      <w:tr w:rsidR="00EF77C1" w:rsidRPr="006B004B" w:rsidTr="00EF77C1">
        <w:tc>
          <w:tcPr>
            <w:tcW w:w="2952" w:type="dxa"/>
          </w:tcPr>
          <w:p w:rsidR="00EF77C1" w:rsidRPr="006B004B" w:rsidRDefault="00EF77C1" w:rsidP="00EF77C1">
            <w:pPr>
              <w:keepNext/>
            </w:pPr>
            <w:r>
              <w:t>approveLA</w:t>
            </w:r>
          </w:p>
        </w:tc>
        <w:tc>
          <w:tcPr>
            <w:tcW w:w="5904" w:type="dxa"/>
            <w:gridSpan w:val="3"/>
          </w:tcPr>
          <w:p w:rsidR="00EF77C1" w:rsidRPr="006B004B" w:rsidRDefault="00EF77C1" w:rsidP="00EF77C1">
            <w:pPr>
              <w:keepNext/>
            </w:pPr>
            <w:r>
              <w:t>Your local council</w:t>
            </w:r>
          </w:p>
        </w:tc>
      </w:tr>
      <w:tr w:rsidR="00EF77C1" w:rsidRPr="006B004B" w:rsidTr="00EF77C1">
        <w:tc>
          <w:tcPr>
            <w:tcW w:w="2952" w:type="dxa"/>
          </w:tcPr>
          <w:p w:rsidR="00EF77C1" w:rsidRPr="006B004B" w:rsidRDefault="00EF77C1" w:rsidP="00EF77C1">
            <w:pPr>
              <w:keepNext/>
            </w:pPr>
            <w:r>
              <w:t>approveEU</w:t>
            </w:r>
          </w:p>
        </w:tc>
        <w:tc>
          <w:tcPr>
            <w:tcW w:w="2952" w:type="dxa"/>
          </w:tcPr>
          <w:p w:rsidR="00EF77C1" w:rsidRPr="006B004B" w:rsidRDefault="00EF77C1" w:rsidP="00EF77C1">
            <w:pPr>
              <w:keepNext/>
            </w:pPr>
            <w:r>
              <w:t>The European Union</w:t>
            </w:r>
            <w:r w:rsidR="00CD63F3">
              <w:t xml:space="preserve">   W9</w:t>
            </w:r>
          </w:p>
          <w:p w:rsidR="00EF77C1" w:rsidRPr="006B004B" w:rsidRDefault="00EF77C1" w:rsidP="00EF77C1">
            <w:pPr>
              <w:keepNext/>
            </w:pPr>
          </w:p>
        </w:tc>
        <w:tc>
          <w:tcPr>
            <w:tcW w:w="1476" w:type="dxa"/>
          </w:tcPr>
          <w:p w:rsidR="00EF77C1" w:rsidRPr="006B004B" w:rsidRDefault="00EF77C1" w:rsidP="00EF77C1">
            <w:pPr>
              <w:keepNext/>
            </w:pPr>
          </w:p>
        </w:tc>
        <w:tc>
          <w:tcPr>
            <w:tcW w:w="1476" w:type="dxa"/>
          </w:tcPr>
          <w:p w:rsidR="00EF77C1" w:rsidRPr="006B004B" w:rsidRDefault="00EF77C1" w:rsidP="00EF77C1">
            <w:pPr>
              <w:keepNext/>
            </w:pPr>
          </w:p>
        </w:tc>
      </w:tr>
    </w:tbl>
    <w:p w:rsidR="00EF77C1" w:rsidRPr="006B004B" w:rsidRDefault="00EF77C1" w:rsidP="00EF77C1">
      <w:pPr>
        <w:keepNext/>
        <w:spacing w:before="50" w:after="0"/>
      </w:pPr>
      <w:r w:rsidRPr="006B004B">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77C1" w:rsidRPr="006B004B" w:rsidTr="00EF77C1">
        <w:tc>
          <w:tcPr>
            <w:tcW w:w="336" w:type="dxa"/>
          </w:tcPr>
          <w:p w:rsidR="00EF77C1" w:rsidRPr="006B004B" w:rsidRDefault="00EF77C1" w:rsidP="00EF77C1">
            <w:pPr>
              <w:keepNext/>
            </w:pPr>
            <w:r w:rsidRPr="006B004B">
              <w:rPr>
                <w:b/>
                <w:sz w:val="12"/>
              </w:rPr>
              <w:t>1</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Strongly 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2</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3</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Neither approve nor 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4</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5</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Strongly approve</w:t>
            </w:r>
          </w:p>
        </w:tc>
        <w:tc>
          <w:tcPr>
            <w:tcW w:w="4428" w:type="dxa"/>
          </w:tcPr>
          <w:p w:rsidR="00EF77C1" w:rsidRPr="006B004B" w:rsidRDefault="00EF77C1" w:rsidP="00EF77C1">
            <w:pPr>
              <w:keepNext/>
              <w:jc w:val="right"/>
            </w:pPr>
          </w:p>
        </w:tc>
      </w:tr>
    </w:tbl>
    <w:p w:rsidR="0083545F" w:rsidRDefault="0083545F">
      <w:pPr>
        <w:pStyle w:val="GQuestionSpacer"/>
      </w:pPr>
    </w:p>
    <w:p w:rsidR="00EF77C1" w:rsidRPr="004F5D6F" w:rsidRDefault="00EF77C1">
      <w:pPr>
        <w:pStyle w:val="GQuestionSpacer"/>
      </w:pPr>
    </w:p>
    <w:p w:rsidR="00271248" w:rsidRPr="004F5D6F" w:rsidRDefault="00271248" w:rsidP="00271248">
      <w:pPr>
        <w:pStyle w:val="GPage"/>
      </w:pPr>
      <w:bookmarkStart w:id="142" w:name="_Toc455594748"/>
      <w:r w:rsidRPr="004F5D6F">
        <w:t>scotReferendumOutside</w:t>
      </w:r>
      <w:bookmarkEnd w:id="142"/>
    </w:p>
    <w:tbl>
      <w:tblPr>
        <w:tblStyle w:val="GQuestionCommonProperties"/>
        <w:tblW w:w="9380" w:type="dxa"/>
        <w:tblInd w:w="0" w:type="dxa"/>
        <w:tblLook w:val="04A0" w:firstRow="1" w:lastRow="0" w:firstColumn="1" w:lastColumn="0" w:noHBand="0" w:noVBand="1"/>
      </w:tblPr>
      <w:tblGrid>
        <w:gridCol w:w="5670"/>
        <w:gridCol w:w="2268"/>
        <w:gridCol w:w="1134"/>
        <w:gridCol w:w="308"/>
      </w:tblGrid>
      <w:tr w:rsidR="006653BD" w:rsidRPr="004F5D6F" w:rsidTr="00421CBD">
        <w:tc>
          <w:tcPr>
            <w:tcW w:w="5670" w:type="dxa"/>
            <w:shd w:val="clear" w:color="auto" w:fill="D0D0D0"/>
          </w:tcPr>
          <w:p w:rsidR="006653BD" w:rsidRPr="004F5D6F" w:rsidRDefault="00C81AE7">
            <w:pPr>
              <w:pStyle w:val="GVariableNameP"/>
              <w:keepNext/>
            </w:pPr>
            <w:r w:rsidRPr="004F5D6F">
              <w:fldChar w:fldCharType="begin"/>
            </w:r>
            <w:r w:rsidR="006653BD" w:rsidRPr="004F5D6F">
              <w:instrText>TC scotReferendumOutside \\l 2 \\f a</w:instrText>
            </w:r>
            <w:r w:rsidRPr="004F5D6F">
              <w:fldChar w:fldCharType="end"/>
            </w:r>
            <w:r w:rsidR="006653BD" w:rsidRPr="004F5D6F">
              <w:t>scotReferendumOutside- Show if country in [1,3]</w:t>
            </w:r>
          </w:p>
        </w:tc>
        <w:tc>
          <w:tcPr>
            <w:tcW w:w="2268" w:type="dxa"/>
            <w:shd w:val="clear" w:color="auto" w:fill="D0D0D0"/>
            <w:vAlign w:val="bottom"/>
          </w:tcPr>
          <w:p w:rsidR="006653BD" w:rsidRPr="004F5D6F" w:rsidRDefault="006653BD">
            <w:pPr>
              <w:keepNext/>
              <w:jc w:val="right"/>
            </w:pPr>
            <w:r w:rsidRPr="004F5D6F">
              <w:t>SINGLE CHOICE</w:t>
            </w:r>
          </w:p>
        </w:tc>
        <w:tc>
          <w:tcPr>
            <w:tcW w:w="1134" w:type="dxa"/>
            <w:shd w:val="clear" w:color="auto" w:fill="D0D0D0"/>
            <w:vAlign w:val="bottom"/>
          </w:tcPr>
          <w:p w:rsidR="006653BD" w:rsidRPr="004F5D6F" w:rsidRDefault="00421CBD">
            <w:pPr>
              <w:keepNext/>
              <w:jc w:val="right"/>
            </w:pPr>
            <w:r w:rsidRPr="004F5D6F">
              <w:t>W1W2W3</w:t>
            </w:r>
          </w:p>
        </w:tc>
        <w:tc>
          <w:tcPr>
            <w:tcW w:w="308" w:type="dxa"/>
            <w:shd w:val="clear" w:color="auto" w:fill="D0D0D0"/>
            <w:vAlign w:val="bottom"/>
          </w:tcPr>
          <w:p w:rsidR="006653BD" w:rsidRPr="004F5D6F" w:rsidRDefault="006653BD">
            <w:pPr>
              <w:keepNext/>
              <w:jc w:val="right"/>
            </w:pPr>
          </w:p>
        </w:tc>
      </w:tr>
      <w:tr w:rsidR="0083545F" w:rsidRPr="004F5D6F" w:rsidTr="003E7B4B">
        <w:tc>
          <w:tcPr>
            <w:tcW w:w="9380" w:type="dxa"/>
            <w:gridSpan w:val="4"/>
            <w:shd w:val="clear" w:color="auto" w:fill="D0D0D0"/>
          </w:tcPr>
          <w:p w:rsidR="0083545F" w:rsidRPr="004F5D6F" w:rsidRDefault="00FA5809">
            <w:pPr>
              <w:keepNext/>
            </w:pPr>
            <w:r w:rsidRPr="004F5D6F">
              <w:t>As you may know, a referendum on independence will be held in Scotland on 18</w:t>
            </w:r>
            <w:r w:rsidR="00E9235A" w:rsidRPr="00E9235A">
              <w:rPr>
                <w:vertAlign w:val="superscript"/>
              </w:rPr>
              <w:t>th</w:t>
            </w:r>
            <w:r w:rsidRPr="004F5D6F">
              <w:t xml:space="preserve"> September 2014. Do you think that Scotland should become an independent country or remain part of the UK?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4369" w:rsidRPr="004F5D6F" w:rsidTr="00EC7C23">
        <w:tc>
          <w:tcPr>
            <w:tcW w:w="336" w:type="dxa"/>
          </w:tcPr>
          <w:p w:rsidR="00EF4369" w:rsidRPr="004F5D6F" w:rsidRDefault="00EF4369">
            <w:pPr>
              <w:keepNext/>
            </w:pPr>
            <w:r w:rsidRPr="004F5D6F">
              <w:rPr>
                <w:rStyle w:val="GResponseCode"/>
              </w:rPr>
              <w:t>1</w:t>
            </w:r>
          </w:p>
        </w:tc>
        <w:tc>
          <w:tcPr>
            <w:tcW w:w="361" w:type="dxa"/>
          </w:tcPr>
          <w:p w:rsidR="00EF4369" w:rsidRPr="004F5D6F" w:rsidRDefault="00EF4369">
            <w:pPr>
              <w:keepNext/>
            </w:pPr>
            <w:r w:rsidRPr="004F5D6F">
              <w:t>○</w:t>
            </w:r>
          </w:p>
        </w:tc>
        <w:tc>
          <w:tcPr>
            <w:tcW w:w="8159" w:type="dxa"/>
            <w:gridSpan w:val="2"/>
          </w:tcPr>
          <w:p w:rsidR="00EF4369" w:rsidRPr="004F5D6F" w:rsidRDefault="00EF4369" w:rsidP="00EF4369">
            <w:pPr>
              <w:keepNext/>
            </w:pPr>
            <w:r w:rsidRPr="004F5D6F">
              <w:t>Scotland should become an independent country</w:t>
            </w:r>
          </w:p>
        </w:tc>
      </w:tr>
      <w:tr w:rsidR="0083545F" w:rsidRPr="004F5D6F">
        <w:tc>
          <w:tcPr>
            <w:tcW w:w="336" w:type="dxa"/>
          </w:tcPr>
          <w:p w:rsidR="0083545F" w:rsidRPr="004F5D6F" w:rsidRDefault="00ED7FF5">
            <w:pPr>
              <w:keepNext/>
              <w:rPr>
                <w:sz w:val="12"/>
                <w:szCs w:val="12"/>
              </w:rPr>
            </w:pPr>
            <w:r w:rsidRPr="004F5D6F">
              <w:rPr>
                <w:sz w:val="12"/>
                <w:szCs w:val="12"/>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Scotland should remain part of the UK</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8579F5"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 xml:space="preserve">t know </w:t>
            </w:r>
          </w:p>
        </w:tc>
        <w:tc>
          <w:tcPr>
            <w:tcW w:w="4428" w:type="dxa"/>
          </w:tcPr>
          <w:p w:rsidR="0083545F" w:rsidRPr="004F5D6F" w:rsidRDefault="0083545F">
            <w:pPr>
              <w:keepNext/>
              <w:jc w:val="right"/>
            </w:pPr>
          </w:p>
        </w:tc>
      </w:tr>
    </w:tbl>
    <w:p w:rsidR="0083545F" w:rsidRPr="004F5D6F" w:rsidRDefault="0083545F">
      <w:pPr>
        <w:pStyle w:val="GQuestionSpacer"/>
      </w:pPr>
    </w:p>
    <w:p w:rsidR="00271248" w:rsidRPr="004F5D6F" w:rsidRDefault="00271248">
      <w:pPr>
        <w:rPr>
          <w:sz w:val="36"/>
        </w:rPr>
      </w:pPr>
      <w:r w:rsidRPr="004F5D6F">
        <w:br w:type="page"/>
      </w:r>
    </w:p>
    <w:p w:rsidR="00271248" w:rsidRPr="004F5D6F" w:rsidRDefault="00271248" w:rsidP="00271248">
      <w:pPr>
        <w:pStyle w:val="GPage"/>
      </w:pPr>
      <w:bookmarkStart w:id="143" w:name="_Toc455594749"/>
      <w:r w:rsidRPr="004F5D6F">
        <w:lastRenderedPageBreak/>
        <w:t>scotReferendumIntention</w:t>
      </w:r>
      <w:bookmarkEnd w:id="143"/>
    </w:p>
    <w:tbl>
      <w:tblPr>
        <w:tblStyle w:val="GQuestionCommonProperties"/>
        <w:tblW w:w="0" w:type="auto"/>
        <w:tblInd w:w="0" w:type="dxa"/>
        <w:tblLook w:val="04A0" w:firstRow="1" w:lastRow="0" w:firstColumn="1" w:lastColumn="0" w:noHBand="0" w:noVBand="1"/>
      </w:tblPr>
      <w:tblGrid>
        <w:gridCol w:w="5529"/>
        <w:gridCol w:w="1559"/>
        <w:gridCol w:w="2114"/>
      </w:tblGrid>
      <w:tr w:rsidR="004C57E5" w:rsidRPr="004F5D6F" w:rsidTr="001A5EC6">
        <w:tc>
          <w:tcPr>
            <w:tcW w:w="5529" w:type="dxa"/>
            <w:shd w:val="clear" w:color="auto" w:fill="D0D0D0"/>
          </w:tcPr>
          <w:p w:rsidR="004C57E5" w:rsidRPr="004F5D6F" w:rsidRDefault="00C81AE7">
            <w:pPr>
              <w:pStyle w:val="GVariableNameP"/>
              <w:keepNext/>
            </w:pPr>
            <w:r w:rsidRPr="004F5D6F">
              <w:fldChar w:fldCharType="begin"/>
            </w:r>
            <w:r w:rsidR="004C57E5" w:rsidRPr="004F5D6F">
              <w:instrText>TC scotReferendumIntention \\l 2 \\f a</w:instrText>
            </w:r>
            <w:r w:rsidRPr="004F5D6F">
              <w:fldChar w:fldCharType="end"/>
            </w:r>
            <w:r w:rsidR="004C57E5" w:rsidRPr="004F5D6F">
              <w:t>scotReferendumIntention- Show if country==2</w:t>
            </w:r>
          </w:p>
        </w:tc>
        <w:tc>
          <w:tcPr>
            <w:tcW w:w="1559" w:type="dxa"/>
            <w:shd w:val="clear" w:color="auto" w:fill="D0D0D0"/>
            <w:vAlign w:val="bottom"/>
          </w:tcPr>
          <w:p w:rsidR="004C57E5" w:rsidRPr="004F5D6F" w:rsidRDefault="004C57E5">
            <w:pPr>
              <w:keepNext/>
              <w:jc w:val="right"/>
            </w:pPr>
            <w:r w:rsidRPr="004F5D6F">
              <w:t>SINGLE CHOICE</w:t>
            </w:r>
          </w:p>
        </w:tc>
        <w:tc>
          <w:tcPr>
            <w:tcW w:w="2114" w:type="dxa"/>
            <w:shd w:val="clear" w:color="auto" w:fill="D0D0D0"/>
            <w:vAlign w:val="bottom"/>
          </w:tcPr>
          <w:p w:rsidR="004C57E5" w:rsidRPr="004F5D6F" w:rsidRDefault="004C57E5" w:rsidP="00F84408">
            <w:pPr>
              <w:keepNext/>
              <w:jc w:val="right"/>
            </w:pPr>
            <w:r w:rsidRPr="004F5D6F">
              <w:t>W1W2W3</w:t>
            </w:r>
            <w:r w:rsidR="00AB32F2">
              <w:t>W10</w:t>
            </w:r>
          </w:p>
        </w:tc>
      </w:tr>
      <w:tr w:rsidR="0083545F" w:rsidRPr="004F5D6F" w:rsidTr="004C57E5">
        <w:tc>
          <w:tcPr>
            <w:tcW w:w="9202" w:type="dxa"/>
            <w:gridSpan w:val="3"/>
            <w:shd w:val="clear" w:color="auto" w:fill="D0D0D0"/>
          </w:tcPr>
          <w:p w:rsidR="004C57E5" w:rsidRPr="004F5D6F" w:rsidRDefault="00FA5809">
            <w:pPr>
              <w:keepNext/>
            </w:pPr>
            <w:r w:rsidRPr="004F5D6F">
              <w:t>As you may know, a referendum on independence will be held in Scotland on 18</w:t>
            </w:r>
            <w:r w:rsidR="00E9235A" w:rsidRPr="00E9235A">
              <w:rPr>
                <w:vertAlign w:val="superscript"/>
              </w:rPr>
              <w:t>th</w:t>
            </w:r>
            <w:r w:rsidRPr="004F5D6F">
              <w:t xml:space="preserve"> September 2014. Voters will be asked, </w:t>
            </w:r>
            <w:r w:rsidR="00CD63F3">
              <w:t>“</w:t>
            </w:r>
            <w:r w:rsidRPr="004F5D6F">
              <w:t>Should Scotland be an independent country?</w:t>
            </w:r>
            <w:r w:rsidR="00CD63F3">
              <w:t>”</w:t>
            </w:r>
            <w:r w:rsidRPr="004F5D6F">
              <w:t xml:space="preserve"> Do you think you will vote </w:t>
            </w:r>
            <w:r w:rsidR="00CD63F3">
              <w:t>“</w:t>
            </w:r>
            <w:r w:rsidRPr="004F5D6F">
              <w:t>Yes</w:t>
            </w:r>
            <w:r w:rsidR="00CD63F3">
              <w:t>”</w:t>
            </w:r>
            <w:r w:rsidRPr="004F5D6F">
              <w:t xml:space="preserve"> or </w:t>
            </w:r>
            <w:r w:rsidR="00CD63F3">
              <w:t>“</w:t>
            </w:r>
            <w:r w:rsidRPr="004F5D6F">
              <w:t>No</w:t>
            </w:r>
            <w:r w:rsidR="00CD63F3">
              <w:t>”</w:t>
            </w:r>
            <w:r w:rsidRPr="004F5D6F">
              <w:t>?</w:t>
            </w:r>
            <w:r w:rsidR="004C57E5">
              <w:t xml:space="preserve"> (W1W2W3)</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Will vote </w:t>
            </w:r>
            <w:r w:rsidR="00CD63F3">
              <w:t>“</w:t>
            </w:r>
            <w:r w:rsidRPr="004F5D6F">
              <w:t>Yes</w:t>
            </w:r>
            <w:r w:rsidR="00CD63F3">
              <w:t>”</w:t>
            </w:r>
          </w:p>
        </w:tc>
        <w:tc>
          <w:tcPr>
            <w:tcW w:w="4428" w:type="dxa"/>
          </w:tcPr>
          <w:p w:rsidR="0083545F" w:rsidRPr="004F5D6F" w:rsidRDefault="0083545F">
            <w:pPr>
              <w:keepNext/>
              <w:jc w:val="right"/>
            </w:pPr>
          </w:p>
        </w:tc>
      </w:tr>
      <w:tr w:rsidR="0083545F" w:rsidRPr="004F5D6F">
        <w:tc>
          <w:tcPr>
            <w:tcW w:w="336" w:type="dxa"/>
          </w:tcPr>
          <w:p w:rsidR="0083545F" w:rsidRPr="004F5D6F" w:rsidRDefault="003E7B4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Will vote </w:t>
            </w:r>
            <w:r w:rsidR="00CD63F3">
              <w:t>“</w:t>
            </w:r>
            <w:r w:rsidRPr="004F5D6F">
              <w:t>No</w:t>
            </w:r>
            <w:r w:rsidR="00CD63F3">
              <w: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Will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8579F5"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CF53B3" w:rsidRPr="004F5D6F" w:rsidRDefault="00271248" w:rsidP="00271248">
      <w:pPr>
        <w:pStyle w:val="GPage"/>
      </w:pPr>
      <w:bookmarkStart w:id="144" w:name="_Toc455594750"/>
      <w:r w:rsidRPr="004F5D6F">
        <w:t>scotReferendumTurnout</w:t>
      </w:r>
      <w:bookmarkEnd w:id="144"/>
    </w:p>
    <w:tbl>
      <w:tblPr>
        <w:tblStyle w:val="GQuestionCommonProperties"/>
        <w:tblW w:w="0" w:type="auto"/>
        <w:tblInd w:w="0" w:type="dxa"/>
        <w:tblLook w:val="04A0" w:firstRow="1" w:lastRow="0" w:firstColumn="1" w:lastColumn="0" w:noHBand="0" w:noVBand="1"/>
      </w:tblPr>
      <w:tblGrid>
        <w:gridCol w:w="5245"/>
        <w:gridCol w:w="1477"/>
        <w:gridCol w:w="1500"/>
        <w:gridCol w:w="709"/>
      </w:tblGrid>
      <w:tr w:rsidR="006653BD" w:rsidRPr="004F5D6F" w:rsidTr="006653BD">
        <w:tc>
          <w:tcPr>
            <w:tcW w:w="5245" w:type="dxa"/>
            <w:shd w:val="clear" w:color="auto" w:fill="D0D0D0"/>
          </w:tcPr>
          <w:p w:rsidR="006653BD" w:rsidRPr="004F5D6F" w:rsidRDefault="00C81AE7">
            <w:pPr>
              <w:pStyle w:val="GVariableNameP"/>
              <w:keepNext/>
            </w:pPr>
            <w:r w:rsidRPr="004F5D6F">
              <w:fldChar w:fldCharType="begin"/>
            </w:r>
            <w:r w:rsidR="006653BD" w:rsidRPr="004F5D6F">
              <w:instrText>TC scotReferendumTurnout \\l 2 \\f a</w:instrText>
            </w:r>
            <w:r w:rsidRPr="004F5D6F">
              <w:fldChar w:fldCharType="end"/>
            </w:r>
            <w:r w:rsidR="006653BD" w:rsidRPr="004F5D6F">
              <w:t>scotReferendumTurnout- Show if country==2</w:t>
            </w:r>
          </w:p>
        </w:tc>
        <w:tc>
          <w:tcPr>
            <w:tcW w:w="1477" w:type="dxa"/>
            <w:shd w:val="clear" w:color="auto" w:fill="D0D0D0"/>
            <w:vAlign w:val="bottom"/>
          </w:tcPr>
          <w:p w:rsidR="006653BD" w:rsidRPr="004F5D6F" w:rsidRDefault="006653BD">
            <w:pPr>
              <w:keepNext/>
              <w:jc w:val="right"/>
            </w:pPr>
            <w:r w:rsidRPr="004F5D6F">
              <w:t>SINGLE CHOICE</w:t>
            </w:r>
          </w:p>
        </w:tc>
        <w:tc>
          <w:tcPr>
            <w:tcW w:w="1500" w:type="dxa"/>
            <w:shd w:val="clear" w:color="auto" w:fill="D0D0D0"/>
            <w:vAlign w:val="bottom"/>
          </w:tcPr>
          <w:p w:rsidR="006653BD" w:rsidRPr="004F5D6F" w:rsidRDefault="00421CBD">
            <w:pPr>
              <w:keepNext/>
              <w:jc w:val="right"/>
            </w:pPr>
            <w:r w:rsidRPr="004F5D6F">
              <w:t>W1W2W3</w:t>
            </w:r>
          </w:p>
        </w:tc>
        <w:tc>
          <w:tcPr>
            <w:tcW w:w="709" w:type="dxa"/>
            <w:shd w:val="clear" w:color="auto" w:fill="D0D0D0"/>
            <w:vAlign w:val="bottom"/>
          </w:tcPr>
          <w:p w:rsidR="006653BD" w:rsidRPr="004F5D6F" w:rsidRDefault="006653BD">
            <w:pPr>
              <w:keepNext/>
              <w:jc w:val="right"/>
            </w:pPr>
          </w:p>
        </w:tc>
      </w:tr>
      <w:tr w:rsidR="0083545F" w:rsidRPr="004F5D6F" w:rsidTr="006653BD">
        <w:tc>
          <w:tcPr>
            <w:tcW w:w="8931" w:type="dxa"/>
            <w:gridSpan w:val="4"/>
            <w:shd w:val="clear" w:color="auto" w:fill="D0D0D0"/>
          </w:tcPr>
          <w:p w:rsidR="0083545F" w:rsidRPr="004F5D6F" w:rsidRDefault="00FA5809">
            <w:pPr>
              <w:keepNext/>
            </w:pPr>
            <w:r w:rsidRPr="004F5D6F">
              <w:t>Many people don</w:t>
            </w:r>
            <w:r w:rsidR="00CD63F3">
              <w:t>’</w:t>
            </w:r>
            <w:r w:rsidRPr="004F5D6F">
              <w:t>t vote in elections these days. How likely is it that you will vote in the referendum on Scottish independence that will be held on 18</w:t>
            </w:r>
            <w:r w:rsidR="00E9235A" w:rsidRPr="00E9235A">
              <w:rPr>
                <w:vertAlign w:val="superscript"/>
              </w:rPr>
              <w:t>th</w:t>
            </w:r>
            <w:r w:rsidRPr="004F5D6F">
              <w:t xml:space="preserve"> September 2014?</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will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will vote</w:t>
            </w:r>
          </w:p>
        </w:tc>
        <w:tc>
          <w:tcPr>
            <w:tcW w:w="4428" w:type="dxa"/>
          </w:tcPr>
          <w:p w:rsidR="0083545F" w:rsidRPr="004F5D6F" w:rsidRDefault="0083545F">
            <w:pPr>
              <w:keepNext/>
              <w:jc w:val="right"/>
            </w:pPr>
          </w:p>
        </w:tc>
      </w:tr>
      <w:tr w:rsidR="0083545F" w:rsidRPr="004F5D6F">
        <w:tc>
          <w:tcPr>
            <w:tcW w:w="336" w:type="dxa"/>
          </w:tcPr>
          <w:p w:rsidR="0083545F" w:rsidRPr="004F5D6F" w:rsidRDefault="008579F5">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271248" w:rsidRPr="004F5D6F" w:rsidRDefault="00271248" w:rsidP="00271248">
      <w:pPr>
        <w:pStyle w:val="GPage"/>
      </w:pPr>
      <w:bookmarkStart w:id="145" w:name="_Toc455594751"/>
      <w:r w:rsidRPr="004F5D6F">
        <w:t>happyScotIndepResult</w:t>
      </w:r>
      <w:bookmarkEnd w:id="145"/>
    </w:p>
    <w:tbl>
      <w:tblPr>
        <w:tblStyle w:val="GQuestionCommonProperties"/>
        <w:tblW w:w="0" w:type="auto"/>
        <w:tblInd w:w="0" w:type="dxa"/>
        <w:tblLook w:val="04A0" w:firstRow="1" w:lastRow="0" w:firstColumn="1" w:lastColumn="0" w:noHBand="0" w:noVBand="1"/>
      </w:tblPr>
      <w:tblGrid>
        <w:gridCol w:w="5245"/>
        <w:gridCol w:w="2057"/>
        <w:gridCol w:w="1487"/>
        <w:gridCol w:w="571"/>
      </w:tblGrid>
      <w:tr w:rsidR="006653BD" w:rsidRPr="004F5D6F" w:rsidTr="00421CBD">
        <w:tc>
          <w:tcPr>
            <w:tcW w:w="5245" w:type="dxa"/>
            <w:shd w:val="clear" w:color="auto" w:fill="D0D0D0"/>
          </w:tcPr>
          <w:p w:rsidR="006653BD" w:rsidRPr="004F5D6F" w:rsidRDefault="00C81AE7">
            <w:pPr>
              <w:pStyle w:val="GVariableNameP"/>
              <w:keepNext/>
            </w:pPr>
            <w:r w:rsidRPr="004F5D6F">
              <w:fldChar w:fldCharType="begin"/>
            </w:r>
            <w:r w:rsidR="006653BD" w:rsidRPr="004F5D6F">
              <w:instrText>TC happyScotIndepResult \\l 2 \\f a</w:instrText>
            </w:r>
            <w:r w:rsidRPr="004F5D6F">
              <w:fldChar w:fldCharType="end"/>
            </w:r>
            <w:r w:rsidR="006653BD" w:rsidRPr="004F5D6F">
              <w:t>happyScotIndepResult- Show if country==2</w:t>
            </w:r>
          </w:p>
        </w:tc>
        <w:tc>
          <w:tcPr>
            <w:tcW w:w="2057" w:type="dxa"/>
            <w:shd w:val="clear" w:color="auto" w:fill="D0D0D0"/>
            <w:vAlign w:val="bottom"/>
          </w:tcPr>
          <w:p w:rsidR="006653BD" w:rsidRPr="004F5D6F" w:rsidRDefault="006653BD">
            <w:pPr>
              <w:keepNext/>
              <w:jc w:val="right"/>
            </w:pPr>
            <w:r w:rsidRPr="004F5D6F">
              <w:t>SCALE</w:t>
            </w:r>
          </w:p>
        </w:tc>
        <w:tc>
          <w:tcPr>
            <w:tcW w:w="1487" w:type="dxa"/>
            <w:shd w:val="clear" w:color="auto" w:fill="D0D0D0"/>
            <w:vAlign w:val="bottom"/>
          </w:tcPr>
          <w:p w:rsidR="006653BD" w:rsidRPr="004F5D6F" w:rsidRDefault="00421CBD">
            <w:pPr>
              <w:keepNext/>
              <w:jc w:val="right"/>
            </w:pPr>
            <w:r w:rsidRPr="004F5D6F">
              <w:t>W1W2W3</w:t>
            </w:r>
          </w:p>
        </w:tc>
        <w:tc>
          <w:tcPr>
            <w:tcW w:w="571"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 xml:space="preserve">How happy or how disappointed would you be if the </w:t>
            </w:r>
            <w:r w:rsidR="00CD63F3">
              <w:t>“</w:t>
            </w:r>
            <w:r w:rsidRPr="004F5D6F">
              <w:t>yes</w:t>
            </w:r>
            <w:r w:rsidR="00CD63F3">
              <w:t>”</w:t>
            </w:r>
            <w:r w:rsidRPr="004F5D6F">
              <w:t xml:space="preserve"> side won the referendum?</w:t>
            </w:r>
          </w:p>
        </w:tc>
      </w:tr>
    </w:tbl>
    <w:p w:rsidR="0083545F" w:rsidRPr="004F5D6F" w:rsidRDefault="00FA5809">
      <w:pPr>
        <w:pStyle w:val="GDefaultWidgetOption"/>
        <w:keepNext/>
        <w:tabs>
          <w:tab w:val="left" w:pos="2160"/>
        </w:tabs>
      </w:pPr>
      <w:r w:rsidRPr="004F5D6F">
        <w:t>varlabel</w:t>
      </w:r>
      <w:r w:rsidRPr="004F5D6F">
        <w:tab/>
      </w:r>
    </w:p>
    <w:p w:rsidR="00636E0F" w:rsidRPr="004F5D6F" w:rsidRDefault="00636E0F">
      <w:pPr>
        <w:pStyle w:val="GDefaultWidgetOption"/>
        <w:keepNext/>
        <w:tabs>
          <w:tab w:val="left" w:pos="2160"/>
        </w:tabs>
        <w:rPr>
          <w:vanish w:val="0"/>
        </w:rPr>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10</w:t>
      </w:r>
      <w:r w:rsidR="00421CBD" w:rsidRPr="004F5D6F">
        <w:t xml:space="preserve"> (Extremely happy)</w:t>
      </w:r>
    </w:p>
    <w:p w:rsidR="008579F5" w:rsidRPr="004F5D6F" w:rsidRDefault="008579F5">
      <w:pPr>
        <w:pStyle w:val="GWidgetOption"/>
        <w:keepNext/>
        <w:tabs>
          <w:tab w:val="left" w:pos="2160"/>
        </w:tabs>
      </w:pPr>
      <w:r w:rsidRPr="004F5D6F">
        <w:t>min</w:t>
      </w:r>
      <w:r w:rsidRPr="004F5D6F">
        <w:tab/>
        <w:t>0</w:t>
      </w:r>
      <w:r w:rsidR="00421CBD" w:rsidRPr="004F5D6F">
        <w:t xml:space="preserve"> (Extremely disappointed)</w:t>
      </w:r>
    </w:p>
    <w:p w:rsidR="0083545F" w:rsidRPr="004F5D6F" w:rsidRDefault="008579F5">
      <w:pPr>
        <w:pStyle w:val="GWidgetOption"/>
        <w:keepNext/>
        <w:tabs>
          <w:tab w:val="left" w:pos="2160"/>
        </w:tabs>
      </w:pPr>
      <w:r w:rsidRPr="004F5D6F">
        <w:t>dk</w:t>
      </w:r>
      <w:r w:rsidRPr="004F5D6F">
        <w:tab/>
        <w:t>9999</w:t>
      </w:r>
    </w:p>
    <w:p w:rsidR="00417B67" w:rsidRPr="004F5D6F" w:rsidRDefault="00417B67">
      <w:r w:rsidRPr="004F5D6F">
        <w:br w:type="page"/>
      </w:r>
    </w:p>
    <w:p w:rsidR="00417B67" w:rsidRPr="004F5D6F" w:rsidRDefault="00417B67" w:rsidP="00417B67">
      <w:pPr>
        <w:keepNext/>
        <w:pBdr>
          <w:bottom w:val="single" w:sz="4" w:space="1" w:color="auto"/>
        </w:pBdr>
        <w:ind w:right="2835"/>
        <w:outlineLvl w:val="1"/>
        <w:rPr>
          <w:sz w:val="36"/>
        </w:rPr>
      </w:pPr>
      <w:bookmarkStart w:id="146" w:name="_Toc455594752"/>
      <w:r w:rsidRPr="004F5D6F">
        <w:rPr>
          <w:sz w:val="36"/>
        </w:rPr>
        <w:lastRenderedPageBreak/>
        <w:t>happyScotIndepResultNo</w:t>
      </w:r>
      <w:bookmarkEnd w:id="146"/>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9863A1" w:rsidRPr="004F5D6F" w:rsidTr="00B11E46">
        <w:tc>
          <w:tcPr>
            <w:tcW w:w="5529" w:type="dxa"/>
            <w:shd w:val="clear" w:color="auto" w:fill="D0D0D0"/>
          </w:tcPr>
          <w:p w:rsidR="009863A1" w:rsidRPr="004F5D6F" w:rsidRDefault="00C81AE7" w:rsidP="00417B67">
            <w:pPr>
              <w:keepNext/>
              <w:shd w:val="clear" w:color="auto" w:fill="000000"/>
              <w:spacing w:after="80"/>
              <w:rPr>
                <w:b/>
                <w:color w:val="F2F2F2"/>
                <w:sz w:val="28"/>
              </w:rPr>
            </w:pPr>
            <w:r w:rsidRPr="004F5D6F">
              <w:rPr>
                <w:b/>
                <w:color w:val="F2F2F2"/>
                <w:sz w:val="28"/>
              </w:rPr>
              <w:fldChar w:fldCharType="begin"/>
            </w:r>
            <w:r w:rsidR="009863A1" w:rsidRPr="004F5D6F">
              <w:rPr>
                <w:b/>
                <w:color w:val="F2F2F2"/>
                <w:sz w:val="28"/>
              </w:rPr>
              <w:instrText>TC happyScotIndepResultNo \\l 2 \\f a</w:instrText>
            </w:r>
            <w:r w:rsidRPr="004F5D6F">
              <w:rPr>
                <w:b/>
                <w:color w:val="F2F2F2"/>
                <w:sz w:val="28"/>
              </w:rPr>
              <w:fldChar w:fldCharType="end"/>
            </w:r>
            <w:r w:rsidR="009863A1" w:rsidRPr="004F5D6F">
              <w:rPr>
                <w:b/>
                <w:color w:val="F2F2F2"/>
                <w:sz w:val="28"/>
              </w:rPr>
              <w:t>happyScotIndepResultNo- Show if country==2</w:t>
            </w:r>
          </w:p>
        </w:tc>
        <w:tc>
          <w:tcPr>
            <w:tcW w:w="1915" w:type="dxa"/>
            <w:shd w:val="clear" w:color="auto" w:fill="D0D0D0"/>
            <w:vAlign w:val="bottom"/>
          </w:tcPr>
          <w:p w:rsidR="009863A1" w:rsidRPr="004F5D6F" w:rsidRDefault="009863A1" w:rsidP="00417B67">
            <w:pPr>
              <w:keepNext/>
              <w:spacing w:after="80"/>
              <w:jc w:val="right"/>
            </w:pPr>
            <w:r w:rsidRPr="004F5D6F">
              <w:t>SCALE</w:t>
            </w:r>
          </w:p>
        </w:tc>
        <w:tc>
          <w:tcPr>
            <w:tcW w:w="958" w:type="dxa"/>
            <w:shd w:val="clear" w:color="auto" w:fill="D0D0D0"/>
            <w:vAlign w:val="bottom"/>
          </w:tcPr>
          <w:p w:rsidR="009863A1" w:rsidRPr="004F5D6F" w:rsidRDefault="009863A1" w:rsidP="00417B67">
            <w:pPr>
              <w:keepNext/>
              <w:spacing w:after="80"/>
              <w:jc w:val="right"/>
            </w:pPr>
            <w:r w:rsidRPr="004F5D6F">
              <w:t>W2</w:t>
            </w:r>
          </w:p>
        </w:tc>
        <w:tc>
          <w:tcPr>
            <w:tcW w:w="958" w:type="dxa"/>
            <w:shd w:val="clear" w:color="auto" w:fill="D0D0D0"/>
            <w:vAlign w:val="bottom"/>
          </w:tcPr>
          <w:p w:rsidR="009863A1" w:rsidRPr="004F5D6F" w:rsidRDefault="009863A1" w:rsidP="00417B67">
            <w:pPr>
              <w:keepNext/>
              <w:spacing w:after="80"/>
              <w:jc w:val="right"/>
            </w:pPr>
          </w:p>
        </w:tc>
      </w:tr>
      <w:tr w:rsidR="00417B67" w:rsidRPr="004F5D6F" w:rsidTr="00417B67">
        <w:tc>
          <w:tcPr>
            <w:tcW w:w="9360" w:type="dxa"/>
            <w:gridSpan w:val="4"/>
            <w:shd w:val="clear" w:color="auto" w:fill="D0D0D0"/>
          </w:tcPr>
          <w:p w:rsidR="00417B67" w:rsidRPr="004F5D6F" w:rsidRDefault="00417B67" w:rsidP="00417B67">
            <w:pPr>
              <w:keepNext/>
              <w:spacing w:after="80"/>
            </w:pPr>
            <w:r w:rsidRPr="004F5D6F">
              <w:t xml:space="preserve">And how happy or how disappointed would you be if the </w:t>
            </w:r>
            <w:r w:rsidR="00CD63F3">
              <w:t>“</w:t>
            </w:r>
            <w:r w:rsidRPr="004F5D6F">
              <w:t>No</w:t>
            </w:r>
            <w:r w:rsidR="00CD63F3">
              <w:t>”</w:t>
            </w:r>
            <w:r w:rsidRPr="004F5D6F">
              <w:t xml:space="preserve"> side won the referendum?</w:t>
            </w:r>
          </w:p>
        </w:tc>
      </w:tr>
    </w:tbl>
    <w:p w:rsidR="00417B67" w:rsidRPr="004F5D6F" w:rsidRDefault="00417B67" w:rsidP="00417B67">
      <w:pPr>
        <w:keepNext/>
        <w:spacing w:after="0"/>
        <w:rPr>
          <w:sz w:val="12"/>
        </w:rPr>
      </w:pPr>
    </w:p>
    <w:p w:rsidR="00417B67" w:rsidRPr="004F5D6F" w:rsidRDefault="00CD63F3" w:rsidP="00417B67">
      <w:pPr>
        <w:keepNext/>
        <w:tabs>
          <w:tab w:val="left" w:pos="2160"/>
        </w:tabs>
        <w:spacing w:after="80"/>
      </w:pPr>
      <w:r w:rsidRPr="004F5D6F">
        <w:t>M</w:t>
      </w:r>
      <w:r w:rsidR="00417B67" w:rsidRPr="004F5D6F">
        <w:t>ax</w:t>
      </w:r>
      <w:r w:rsidR="00417B67" w:rsidRPr="004F5D6F">
        <w:tab/>
        <w:t>10</w:t>
      </w:r>
      <w:r w:rsidR="008C0C0C" w:rsidRPr="004F5D6F">
        <w:t xml:space="preserve"> (Extremely happy)</w:t>
      </w:r>
    </w:p>
    <w:p w:rsidR="00417B67" w:rsidRPr="004F5D6F" w:rsidRDefault="00417B67" w:rsidP="00417B67">
      <w:pPr>
        <w:keepNext/>
        <w:tabs>
          <w:tab w:val="left" w:pos="2160"/>
        </w:tabs>
        <w:spacing w:after="80"/>
        <w:rPr>
          <w:vanish/>
        </w:rPr>
      </w:pPr>
      <w:r w:rsidRPr="004F5D6F">
        <w:rPr>
          <w:vanish/>
        </w:rPr>
        <w:t>split_labels</w:t>
      </w:r>
      <w:r w:rsidRPr="004F5D6F">
        <w:rPr>
          <w:vanish/>
        </w:rPr>
        <w:tab/>
        <w:t>True</w:t>
      </w:r>
    </w:p>
    <w:p w:rsidR="00417B67" w:rsidRPr="004F5D6F" w:rsidRDefault="00417B67" w:rsidP="00417B67">
      <w:pPr>
        <w:keepNext/>
        <w:tabs>
          <w:tab w:val="left" w:pos="2160"/>
        </w:tabs>
        <w:spacing w:after="80"/>
      </w:pPr>
      <w:r w:rsidRPr="004F5D6F">
        <w:t>min</w:t>
      </w:r>
      <w:r w:rsidRPr="004F5D6F">
        <w:tab/>
        <w:t>0</w:t>
      </w:r>
      <w:r w:rsidR="008C0C0C" w:rsidRPr="004F5D6F">
        <w:t xml:space="preserve"> (Extremely disappointed)</w:t>
      </w:r>
    </w:p>
    <w:p w:rsidR="00417B67" w:rsidRPr="004F5D6F" w:rsidRDefault="00417B67" w:rsidP="00417B67">
      <w:pPr>
        <w:keepNext/>
        <w:tabs>
          <w:tab w:val="left" w:pos="2160"/>
        </w:tabs>
        <w:spacing w:after="80"/>
        <w:rPr>
          <w:vanish/>
        </w:rPr>
      </w:pPr>
      <w:r w:rsidRPr="004F5D6F">
        <w:rPr>
          <w:vanish/>
        </w:rPr>
        <w:t>varlabel</w:t>
      </w:r>
      <w:r w:rsidRPr="004F5D6F">
        <w:rPr>
          <w:vanish/>
        </w:rPr>
        <w:tab/>
      </w:r>
    </w:p>
    <w:p w:rsidR="00417B67" w:rsidRPr="004F5D6F" w:rsidRDefault="00417B67" w:rsidP="00417B67">
      <w:pPr>
        <w:keepNext/>
        <w:tabs>
          <w:tab w:val="left" w:pos="2160"/>
        </w:tabs>
        <w:spacing w:after="80"/>
        <w:rPr>
          <w:vanish/>
        </w:rPr>
      </w:pPr>
      <w:r w:rsidRPr="004F5D6F">
        <w:rPr>
          <w:vanish/>
        </w:rPr>
        <w:t>required_text</w:t>
      </w:r>
      <w:r w:rsidRPr="004F5D6F">
        <w:rPr>
          <w:vanish/>
        </w:rPr>
        <w:tab/>
      </w:r>
    </w:p>
    <w:p w:rsidR="00417B67" w:rsidRPr="004F5D6F" w:rsidRDefault="00417B67" w:rsidP="00417B67">
      <w:pPr>
        <w:keepNext/>
        <w:tabs>
          <w:tab w:val="left" w:pos="2160"/>
        </w:tabs>
        <w:spacing w:after="80"/>
      </w:pPr>
      <w:r w:rsidRPr="004F5D6F">
        <w:t>dk</w:t>
      </w:r>
      <w:r w:rsidRPr="004F5D6F">
        <w:tab/>
        <w:t>9999</w:t>
      </w:r>
    </w:p>
    <w:p w:rsidR="004863AB" w:rsidRPr="004F5D6F" w:rsidRDefault="004863AB" w:rsidP="00417B67">
      <w:pPr>
        <w:keepNext/>
        <w:tabs>
          <w:tab w:val="left" w:pos="2160"/>
        </w:tabs>
        <w:spacing w:after="80"/>
      </w:pPr>
    </w:p>
    <w:p w:rsidR="00ED1A67" w:rsidRPr="004F5D6F" w:rsidRDefault="00271248" w:rsidP="00271248">
      <w:pPr>
        <w:pStyle w:val="GPage"/>
      </w:pPr>
      <w:bookmarkStart w:id="147" w:name="_Toc455594753"/>
      <w:r w:rsidRPr="004F5D6F">
        <w:t>scotRefExpectation</w:t>
      </w:r>
      <w:bookmarkEnd w:id="147"/>
    </w:p>
    <w:tbl>
      <w:tblPr>
        <w:tblStyle w:val="GQuestionCommonProperties"/>
        <w:tblW w:w="0" w:type="auto"/>
        <w:tblInd w:w="0" w:type="dxa"/>
        <w:tblLook w:val="04A0" w:firstRow="1" w:lastRow="0" w:firstColumn="1" w:lastColumn="0" w:noHBand="0" w:noVBand="1"/>
      </w:tblPr>
      <w:tblGrid>
        <w:gridCol w:w="5387"/>
        <w:gridCol w:w="1559"/>
        <w:gridCol w:w="1704"/>
        <w:gridCol w:w="710"/>
      </w:tblGrid>
      <w:tr w:rsidR="006653BD" w:rsidRPr="004F5D6F" w:rsidTr="006653BD">
        <w:tc>
          <w:tcPr>
            <w:tcW w:w="5387" w:type="dxa"/>
            <w:shd w:val="clear" w:color="auto" w:fill="D0D0D0"/>
          </w:tcPr>
          <w:p w:rsidR="006653BD" w:rsidRPr="004F5D6F" w:rsidRDefault="00C81AE7" w:rsidP="007C64AB">
            <w:pPr>
              <w:pStyle w:val="GVariableNameP"/>
            </w:pPr>
            <w:r w:rsidRPr="004F5D6F">
              <w:fldChar w:fldCharType="begin"/>
            </w:r>
            <w:r w:rsidR="006653BD" w:rsidRPr="004F5D6F">
              <w:instrText>TC scotRefExpectation \\l 2 \\f a</w:instrText>
            </w:r>
            <w:r w:rsidRPr="004F5D6F">
              <w:fldChar w:fldCharType="end"/>
            </w:r>
            <w:r w:rsidR="006653BD" w:rsidRPr="004F5D6F">
              <w:t>scotRefExpectation- Show if country in [2,3]</w:t>
            </w:r>
          </w:p>
        </w:tc>
        <w:tc>
          <w:tcPr>
            <w:tcW w:w="1559" w:type="dxa"/>
            <w:shd w:val="clear" w:color="auto" w:fill="D0D0D0"/>
            <w:vAlign w:val="bottom"/>
          </w:tcPr>
          <w:p w:rsidR="006653BD" w:rsidRPr="004F5D6F" w:rsidRDefault="006653BD">
            <w:pPr>
              <w:keepNext/>
              <w:jc w:val="right"/>
            </w:pPr>
            <w:r w:rsidRPr="004F5D6F">
              <w:t>RULE</w:t>
            </w:r>
          </w:p>
        </w:tc>
        <w:tc>
          <w:tcPr>
            <w:tcW w:w="1704" w:type="dxa"/>
            <w:shd w:val="clear" w:color="auto" w:fill="D0D0D0"/>
            <w:vAlign w:val="bottom"/>
          </w:tcPr>
          <w:p w:rsidR="006653BD" w:rsidRPr="004F5D6F" w:rsidRDefault="006653BD">
            <w:pPr>
              <w:keepNext/>
              <w:jc w:val="right"/>
            </w:pPr>
            <w:r w:rsidRPr="004F5D6F">
              <w:t>W1W2</w:t>
            </w:r>
          </w:p>
        </w:tc>
        <w:tc>
          <w:tcPr>
            <w:tcW w:w="710" w:type="dxa"/>
            <w:shd w:val="clear" w:color="auto" w:fill="D0D0D0"/>
            <w:vAlign w:val="bottom"/>
          </w:tcPr>
          <w:p w:rsidR="006653BD" w:rsidRPr="004F5D6F" w:rsidRDefault="006653BD">
            <w:pPr>
              <w:keepNext/>
              <w:jc w:val="right"/>
            </w:pPr>
          </w:p>
        </w:tc>
      </w:tr>
      <w:tr w:rsidR="0083545F" w:rsidRPr="004F5D6F" w:rsidTr="00CF53B3">
        <w:tc>
          <w:tcPr>
            <w:tcW w:w="9360" w:type="dxa"/>
            <w:gridSpan w:val="4"/>
            <w:shd w:val="clear" w:color="auto" w:fill="D0D0D0"/>
          </w:tcPr>
          <w:p w:rsidR="0083545F" w:rsidRPr="004F5D6F" w:rsidRDefault="00FA5809">
            <w:pPr>
              <w:keepNext/>
            </w:pPr>
            <w:r w:rsidRPr="004F5D6F">
              <w:t>How likely is it that Scotland will choose to become an independent country?</w:t>
            </w:r>
          </w:p>
        </w:tc>
      </w:tr>
    </w:tbl>
    <w:p w:rsidR="0083545F" w:rsidRPr="004F5D6F" w:rsidRDefault="0083545F">
      <w:pPr>
        <w:pStyle w:val="GQuestionSpacer"/>
        <w:keepNext/>
      </w:pPr>
    </w:p>
    <w:p w:rsidR="0083545F" w:rsidRPr="004F5D6F" w:rsidRDefault="00CD63F3">
      <w:pPr>
        <w:pStyle w:val="GWidgetOption"/>
        <w:keepNext/>
        <w:tabs>
          <w:tab w:val="left" w:pos="2160"/>
        </w:tabs>
      </w:pPr>
      <w:r w:rsidRPr="004F5D6F">
        <w:t>L</w:t>
      </w:r>
      <w:r w:rsidR="00FA5809" w:rsidRPr="004F5D6F">
        <w:t>eft</w:t>
      </w:r>
      <w:r w:rsidR="00FA5809" w:rsidRPr="004F5D6F">
        <w:tab/>
        <w:t xml:space="preserve">0 </w:t>
      </w:r>
      <w:r>
        <w:t>–</w:t>
      </w:r>
      <w:r w:rsidR="00FA5809" w:rsidRPr="004F5D6F">
        <w:t xml:space="preserve"> Scotland will definitely choose to stay in UK</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show_labels</w:t>
      </w:r>
      <w:r w:rsidRPr="004F5D6F">
        <w:tab/>
        <w:t>False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WidgetOption"/>
        <w:keepNext/>
        <w:tabs>
          <w:tab w:val="left" w:pos="2160"/>
        </w:tabs>
      </w:pPr>
      <w:r w:rsidRPr="004F5D6F">
        <w:t>right</w:t>
      </w:r>
      <w:r w:rsidRPr="004F5D6F">
        <w:tab/>
        <w:t xml:space="preserve">100 </w:t>
      </w:r>
      <w:r w:rsidR="00CD63F3">
        <w:t>–</w:t>
      </w:r>
      <w:r w:rsidRPr="004F5D6F">
        <w:t xml:space="preserve"> Scotland will definitely choose independence</w:t>
      </w:r>
    </w:p>
    <w:p w:rsidR="0083545F" w:rsidRPr="004F5D6F" w:rsidRDefault="00FA5809">
      <w:pPr>
        <w:pStyle w:val="GDefaultWidgetOption"/>
        <w:keepNext/>
        <w:tabs>
          <w:tab w:val="left" w:pos="2160"/>
        </w:tabs>
      </w:pPr>
      <w:r w:rsidRPr="004F5D6F">
        <w:t>dk_str</w:t>
      </w:r>
      <w:r w:rsidRPr="004F5D6F">
        <w:tab/>
        <w:t>Not sure</w:t>
      </w:r>
    </w:p>
    <w:p w:rsidR="0083545F" w:rsidRPr="004F5D6F" w:rsidRDefault="0099483B">
      <w:pPr>
        <w:pStyle w:val="GWidgetOption"/>
        <w:keepNext/>
        <w:tabs>
          <w:tab w:val="left" w:pos="2160"/>
        </w:tabs>
      </w:pPr>
      <w:r w:rsidRPr="004F5D6F">
        <w:t>dk</w:t>
      </w:r>
      <w:r w:rsidRPr="004F5D6F">
        <w:tab/>
        <w:t>9999</w:t>
      </w:r>
    </w:p>
    <w:p w:rsidR="007C64AB" w:rsidRPr="004F5D6F" w:rsidRDefault="00271248" w:rsidP="00271248">
      <w:pPr>
        <w:pStyle w:val="GPage"/>
      </w:pPr>
      <w:bookmarkStart w:id="148" w:name="_Toc455594754"/>
      <w:r w:rsidRPr="004F5D6F">
        <w:t>scotRefExpectationTurnout</w:t>
      </w:r>
      <w:bookmarkEnd w:id="148"/>
    </w:p>
    <w:tbl>
      <w:tblPr>
        <w:tblStyle w:val="GQuestionCommonProperties"/>
        <w:tblW w:w="9380" w:type="dxa"/>
        <w:tblInd w:w="0" w:type="dxa"/>
        <w:tblLook w:val="04A0" w:firstRow="1" w:lastRow="0" w:firstColumn="1" w:lastColumn="0" w:noHBand="0" w:noVBand="1"/>
      </w:tblPr>
      <w:tblGrid>
        <w:gridCol w:w="5812"/>
        <w:gridCol w:w="1701"/>
        <w:gridCol w:w="1364"/>
        <w:gridCol w:w="503"/>
      </w:tblGrid>
      <w:tr w:rsidR="006653BD" w:rsidRPr="004F5D6F" w:rsidTr="006653BD">
        <w:tc>
          <w:tcPr>
            <w:tcW w:w="5812" w:type="dxa"/>
            <w:shd w:val="clear" w:color="auto" w:fill="D0D0D0"/>
          </w:tcPr>
          <w:p w:rsidR="006653BD" w:rsidRPr="004F5D6F" w:rsidRDefault="00C81AE7">
            <w:pPr>
              <w:pStyle w:val="GVariableNameP"/>
              <w:keepNext/>
            </w:pPr>
            <w:r w:rsidRPr="004F5D6F">
              <w:fldChar w:fldCharType="begin"/>
            </w:r>
            <w:r w:rsidR="006653BD" w:rsidRPr="004F5D6F">
              <w:instrText>TC scotRefExpectationTurnout \\l 2 \\f a</w:instrText>
            </w:r>
            <w:r w:rsidRPr="004F5D6F">
              <w:fldChar w:fldCharType="end"/>
            </w:r>
            <w:r w:rsidR="006653BD" w:rsidRPr="004F5D6F">
              <w:t>scotRefExpectationTurnout- Show if country==2</w:t>
            </w:r>
          </w:p>
        </w:tc>
        <w:tc>
          <w:tcPr>
            <w:tcW w:w="1701" w:type="dxa"/>
            <w:shd w:val="clear" w:color="auto" w:fill="D0D0D0"/>
            <w:vAlign w:val="bottom"/>
          </w:tcPr>
          <w:p w:rsidR="006653BD" w:rsidRPr="004F5D6F" w:rsidRDefault="006653BD">
            <w:pPr>
              <w:keepNext/>
              <w:jc w:val="right"/>
            </w:pPr>
            <w:r w:rsidRPr="004F5D6F">
              <w:t>RULE</w:t>
            </w:r>
          </w:p>
        </w:tc>
        <w:tc>
          <w:tcPr>
            <w:tcW w:w="1364" w:type="dxa"/>
            <w:shd w:val="clear" w:color="auto" w:fill="D0D0D0"/>
            <w:vAlign w:val="bottom"/>
          </w:tcPr>
          <w:p w:rsidR="006653BD" w:rsidRPr="004F5D6F" w:rsidRDefault="006653BD">
            <w:pPr>
              <w:keepNext/>
              <w:jc w:val="right"/>
            </w:pPr>
            <w:r w:rsidRPr="004F5D6F">
              <w:t>W1W2</w:t>
            </w:r>
          </w:p>
        </w:tc>
        <w:tc>
          <w:tcPr>
            <w:tcW w:w="503" w:type="dxa"/>
            <w:shd w:val="clear" w:color="auto" w:fill="D0D0D0"/>
            <w:vAlign w:val="bottom"/>
          </w:tcPr>
          <w:p w:rsidR="006653BD" w:rsidRPr="004F5D6F" w:rsidRDefault="006653BD">
            <w:pPr>
              <w:keepNext/>
              <w:jc w:val="right"/>
            </w:pPr>
          </w:p>
        </w:tc>
      </w:tr>
      <w:tr w:rsidR="0083545F" w:rsidRPr="004F5D6F" w:rsidTr="00CF53B3">
        <w:tc>
          <w:tcPr>
            <w:tcW w:w="9380" w:type="dxa"/>
            <w:gridSpan w:val="4"/>
            <w:shd w:val="clear" w:color="auto" w:fill="D0D0D0"/>
          </w:tcPr>
          <w:p w:rsidR="0083545F" w:rsidRPr="004F5D6F" w:rsidRDefault="00FA5809">
            <w:pPr>
              <w:keepNext/>
            </w:pPr>
            <w:r w:rsidRPr="004F5D6F">
              <w:t>What proportion of people do you think will vote in the Scottish independence referendum?</w:t>
            </w:r>
          </w:p>
        </w:tc>
      </w:tr>
    </w:tbl>
    <w:p w:rsidR="0083545F" w:rsidRPr="004F5D6F" w:rsidRDefault="0083545F">
      <w:pPr>
        <w:pStyle w:val="GQuestionSpacer"/>
        <w:keepNext/>
      </w:pPr>
    </w:p>
    <w:p w:rsidR="0083545F" w:rsidRPr="004F5D6F" w:rsidRDefault="00CD63F3">
      <w:pPr>
        <w:pStyle w:val="GWidgetOption"/>
        <w:keepNext/>
        <w:tabs>
          <w:tab w:val="left" w:pos="2160"/>
        </w:tabs>
      </w:pPr>
      <w:r w:rsidRPr="004F5D6F">
        <w:t>L</w:t>
      </w:r>
      <w:r w:rsidR="00FA5809" w:rsidRPr="004F5D6F">
        <w:t>eft</w:t>
      </w:r>
      <w:r w:rsidR="00FA5809" w:rsidRPr="004F5D6F">
        <w:tab/>
        <w:t>0% of people will vote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show_labels</w:t>
      </w:r>
      <w:r w:rsidRPr="004F5D6F">
        <w:tab/>
        <w:t>False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WidgetOption"/>
        <w:keepNext/>
        <w:tabs>
          <w:tab w:val="left" w:pos="2160"/>
        </w:tabs>
      </w:pPr>
      <w:r w:rsidRPr="004F5D6F">
        <w:t>right</w:t>
      </w:r>
      <w:r w:rsidRPr="004F5D6F">
        <w:tab/>
        <w:t>100% of people will vote</w:t>
      </w:r>
    </w:p>
    <w:p w:rsidR="0083545F" w:rsidRPr="004F5D6F" w:rsidRDefault="00FA5809">
      <w:pPr>
        <w:pStyle w:val="GDefaultWidgetOption"/>
        <w:keepNext/>
        <w:tabs>
          <w:tab w:val="left" w:pos="2160"/>
        </w:tabs>
      </w:pPr>
      <w:r w:rsidRPr="004F5D6F">
        <w:t>dk_str</w:t>
      </w:r>
      <w:r w:rsidRPr="004F5D6F">
        <w:tab/>
        <w:t>Not sure</w:t>
      </w:r>
    </w:p>
    <w:p w:rsidR="0083545F" w:rsidRPr="004F5D6F" w:rsidRDefault="003F6673">
      <w:pPr>
        <w:pStyle w:val="GWidgetOption"/>
        <w:keepNext/>
        <w:tabs>
          <w:tab w:val="left" w:pos="2160"/>
        </w:tabs>
      </w:pPr>
      <w:r w:rsidRPr="004F5D6F">
        <w:t>dk</w:t>
      </w:r>
      <w:r w:rsidRPr="004F5D6F">
        <w:tab/>
        <w:t>9999</w:t>
      </w:r>
    </w:p>
    <w:p w:rsidR="007C64AB" w:rsidRPr="004F5D6F" w:rsidRDefault="00271248" w:rsidP="00271248">
      <w:pPr>
        <w:pStyle w:val="GPage"/>
      </w:pPr>
      <w:bookmarkStart w:id="149" w:name="_Toc455594755"/>
      <w:r w:rsidRPr="004F5D6F">
        <w:t>scotDevoMax</w:t>
      </w:r>
      <w:bookmarkEnd w:id="149"/>
    </w:p>
    <w:tbl>
      <w:tblPr>
        <w:tblStyle w:val="GQuestionCommonProperties"/>
        <w:tblW w:w="0" w:type="auto"/>
        <w:tblInd w:w="0" w:type="dxa"/>
        <w:tblLook w:val="04A0" w:firstRow="1" w:lastRow="0" w:firstColumn="1" w:lastColumn="0" w:noHBand="0" w:noVBand="1"/>
      </w:tblPr>
      <w:tblGrid>
        <w:gridCol w:w="4253"/>
        <w:gridCol w:w="2693"/>
        <w:gridCol w:w="2414"/>
      </w:tblGrid>
      <w:tr w:rsidR="004C57E5" w:rsidRPr="004F5D6F" w:rsidTr="001A5EC6">
        <w:tc>
          <w:tcPr>
            <w:tcW w:w="4253" w:type="dxa"/>
            <w:shd w:val="clear" w:color="auto" w:fill="D0D0D0"/>
          </w:tcPr>
          <w:p w:rsidR="004C57E5" w:rsidRPr="004F5D6F" w:rsidRDefault="00C81AE7">
            <w:pPr>
              <w:pStyle w:val="GVariableNameP"/>
              <w:keepNext/>
            </w:pPr>
            <w:r w:rsidRPr="004F5D6F">
              <w:lastRenderedPageBreak/>
              <w:fldChar w:fldCharType="begin"/>
            </w:r>
            <w:r w:rsidR="004C57E5" w:rsidRPr="004F5D6F">
              <w:instrText>TC scotDevoMax \\l 2 \\f a</w:instrText>
            </w:r>
            <w:r w:rsidRPr="004F5D6F">
              <w:fldChar w:fldCharType="end"/>
            </w:r>
            <w:r w:rsidR="004C57E5" w:rsidRPr="004F5D6F">
              <w:t>scotDevoMax- Show if country==2</w:t>
            </w:r>
          </w:p>
        </w:tc>
        <w:tc>
          <w:tcPr>
            <w:tcW w:w="2693" w:type="dxa"/>
            <w:shd w:val="clear" w:color="auto" w:fill="D0D0D0"/>
            <w:vAlign w:val="bottom"/>
          </w:tcPr>
          <w:p w:rsidR="004C57E5" w:rsidRPr="004F5D6F" w:rsidRDefault="004C57E5">
            <w:pPr>
              <w:keepNext/>
              <w:jc w:val="right"/>
            </w:pPr>
            <w:r w:rsidRPr="004F5D6F">
              <w:t>SINGLE CHOICE</w:t>
            </w:r>
          </w:p>
        </w:tc>
        <w:tc>
          <w:tcPr>
            <w:tcW w:w="2414" w:type="dxa"/>
            <w:shd w:val="clear" w:color="auto" w:fill="D0D0D0"/>
            <w:vAlign w:val="bottom"/>
          </w:tcPr>
          <w:p w:rsidR="004C57E5" w:rsidRPr="004F5D6F" w:rsidRDefault="004C57E5">
            <w:pPr>
              <w:keepNext/>
              <w:jc w:val="right"/>
            </w:pPr>
            <w:r w:rsidRPr="004F5D6F">
              <w:t>W1W2</w:t>
            </w:r>
            <w:r>
              <w:t>W3W4W6</w:t>
            </w:r>
            <w:r w:rsidR="001523DF">
              <w:t>W7</w:t>
            </w:r>
          </w:p>
        </w:tc>
      </w:tr>
      <w:tr w:rsidR="0083545F" w:rsidRPr="004F5D6F" w:rsidTr="00EA6649">
        <w:tc>
          <w:tcPr>
            <w:tcW w:w="9360" w:type="dxa"/>
            <w:gridSpan w:val="3"/>
            <w:shd w:val="clear" w:color="auto" w:fill="D0D0D0"/>
          </w:tcPr>
          <w:p w:rsidR="0083545F" w:rsidRDefault="00FA5809">
            <w:pPr>
              <w:keepNext/>
            </w:pPr>
            <w:r w:rsidRPr="004F5D6F">
              <w:t>If Scotland votes to remain part of the United Kingdom, *should* the Scottish Parliament have more powers than it does at present, fewer powers, or should the Parliament</w:t>
            </w:r>
            <w:r w:rsidR="00CD63F3">
              <w:t>’</w:t>
            </w:r>
            <w:r w:rsidRPr="004F5D6F">
              <w:t xml:space="preserve">s powers stay about the same as they are now. </w:t>
            </w:r>
            <w:r w:rsidR="004C57E5">
              <w:t>(W1W2)</w:t>
            </w:r>
          </w:p>
          <w:p w:rsidR="004C57E5" w:rsidRDefault="004C57E5">
            <w:pPr>
              <w:keepNext/>
            </w:pPr>
          </w:p>
          <w:p w:rsidR="004C57E5" w:rsidRPr="004F5D6F" w:rsidRDefault="004C57E5">
            <w:pPr>
              <w:keepNext/>
            </w:pPr>
            <w:r w:rsidRPr="004F5D6F">
              <w:t>Should the Scottish Parliament have more powers than it does at present, fewer powers, or should the Parliament</w:t>
            </w:r>
            <w:r w:rsidR="00CD63F3">
              <w:t>’</w:t>
            </w:r>
            <w:r w:rsidRPr="004F5D6F">
              <w:t>s powers stay about the same as they are now.</w:t>
            </w:r>
            <w:r>
              <w:t xml:space="preserve"> (W3W4W6)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should have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should have some more powers</w:t>
            </w:r>
          </w:p>
        </w:tc>
        <w:tc>
          <w:tcPr>
            <w:tcW w:w="4428" w:type="dxa"/>
          </w:tcPr>
          <w:p w:rsidR="0083545F" w:rsidRPr="004F5D6F" w:rsidRDefault="0083545F">
            <w:pPr>
              <w:keepNext/>
              <w:jc w:val="right"/>
            </w:pPr>
          </w:p>
        </w:tc>
      </w:tr>
      <w:tr w:rsidR="00EA6649" w:rsidRPr="004F5D6F" w:rsidTr="00EC7C23">
        <w:tc>
          <w:tcPr>
            <w:tcW w:w="336" w:type="dxa"/>
          </w:tcPr>
          <w:p w:rsidR="00EA6649" w:rsidRPr="004F5D6F" w:rsidRDefault="00EA6649">
            <w:pPr>
              <w:keepNext/>
            </w:pPr>
            <w:r w:rsidRPr="004F5D6F">
              <w:rPr>
                <w:rStyle w:val="GResponseCode"/>
              </w:rPr>
              <w:t>3</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about the same powers as it does now</w:t>
            </w:r>
          </w:p>
        </w:tc>
      </w:tr>
      <w:tr w:rsidR="00EA6649" w:rsidRPr="004F5D6F" w:rsidTr="00EC7C23">
        <w:tc>
          <w:tcPr>
            <w:tcW w:w="336" w:type="dxa"/>
          </w:tcPr>
          <w:p w:rsidR="00EA6649" w:rsidRPr="004F5D6F" w:rsidRDefault="00EA6649">
            <w:pPr>
              <w:keepNext/>
            </w:pPr>
            <w:r w:rsidRPr="004F5D6F">
              <w:rPr>
                <w:rStyle w:val="GResponseCode"/>
              </w:rPr>
              <w:t>2</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fewer powers than it does now</w:t>
            </w:r>
          </w:p>
        </w:tc>
      </w:tr>
      <w:tr w:rsidR="00EA6649" w:rsidRPr="004F5D6F" w:rsidTr="00EC7C23">
        <w:tc>
          <w:tcPr>
            <w:tcW w:w="336" w:type="dxa"/>
          </w:tcPr>
          <w:p w:rsidR="00EA6649" w:rsidRPr="004F5D6F" w:rsidRDefault="00EA6649">
            <w:pPr>
              <w:keepNext/>
            </w:pPr>
            <w:r w:rsidRPr="004F5D6F">
              <w:rPr>
                <w:rStyle w:val="GResponseCode"/>
              </w:rPr>
              <w:t>1</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many fewer powers than it does now</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C64AB" w:rsidRPr="004F5D6F" w:rsidRDefault="00271248" w:rsidP="00271248">
      <w:pPr>
        <w:pStyle w:val="GPage"/>
      </w:pPr>
      <w:bookmarkStart w:id="150" w:name="_Toc455594756"/>
      <w:r w:rsidRPr="004F5D6F">
        <w:t>expectationDevoScot</w:t>
      </w:r>
      <w:bookmarkEnd w:id="150"/>
    </w:p>
    <w:tbl>
      <w:tblPr>
        <w:tblStyle w:val="GQuestionCommonProperties"/>
        <w:tblW w:w="0" w:type="auto"/>
        <w:tblInd w:w="0" w:type="dxa"/>
        <w:tblLook w:val="04A0" w:firstRow="1" w:lastRow="0" w:firstColumn="1" w:lastColumn="0" w:noHBand="0" w:noVBand="1"/>
      </w:tblPr>
      <w:tblGrid>
        <w:gridCol w:w="6032"/>
        <w:gridCol w:w="1512"/>
        <w:gridCol w:w="1816"/>
      </w:tblGrid>
      <w:tr w:rsidR="004C57E5" w:rsidRPr="004F5D6F" w:rsidTr="004C57E5">
        <w:tc>
          <w:tcPr>
            <w:tcW w:w="6032" w:type="dxa"/>
            <w:shd w:val="clear" w:color="auto" w:fill="D0D0D0"/>
          </w:tcPr>
          <w:p w:rsidR="004C57E5" w:rsidRPr="004F5D6F" w:rsidRDefault="00C81AE7">
            <w:pPr>
              <w:pStyle w:val="GVariableNameP"/>
              <w:keepNext/>
            </w:pPr>
            <w:r w:rsidRPr="004F5D6F">
              <w:fldChar w:fldCharType="begin"/>
            </w:r>
            <w:r w:rsidR="004C57E5" w:rsidRPr="004F5D6F">
              <w:instrText>TC expectationDevoScot \\l 2 \\f a</w:instrText>
            </w:r>
            <w:r w:rsidRPr="004F5D6F">
              <w:fldChar w:fldCharType="end"/>
            </w:r>
            <w:r w:rsidR="004C57E5" w:rsidRPr="004F5D6F">
              <w:t>expectationDevoScot- Show if country==2</w:t>
            </w:r>
          </w:p>
        </w:tc>
        <w:tc>
          <w:tcPr>
            <w:tcW w:w="1512" w:type="dxa"/>
            <w:shd w:val="clear" w:color="auto" w:fill="D0D0D0"/>
            <w:vAlign w:val="bottom"/>
          </w:tcPr>
          <w:p w:rsidR="004C57E5" w:rsidRPr="004F5D6F" w:rsidRDefault="004C57E5">
            <w:pPr>
              <w:keepNext/>
              <w:jc w:val="right"/>
            </w:pPr>
            <w:r w:rsidRPr="004F5D6F">
              <w:t>SINGLE CHOICE</w:t>
            </w:r>
          </w:p>
        </w:tc>
        <w:tc>
          <w:tcPr>
            <w:tcW w:w="1816" w:type="dxa"/>
            <w:shd w:val="clear" w:color="auto" w:fill="D0D0D0"/>
            <w:vAlign w:val="bottom"/>
          </w:tcPr>
          <w:p w:rsidR="004C57E5" w:rsidRPr="004F5D6F" w:rsidRDefault="004C57E5">
            <w:pPr>
              <w:keepNext/>
              <w:jc w:val="right"/>
            </w:pPr>
            <w:r w:rsidRPr="004F5D6F">
              <w:t>W1W2</w:t>
            </w:r>
            <w:r>
              <w:t>W3W4W6</w:t>
            </w:r>
          </w:p>
        </w:tc>
      </w:tr>
      <w:tr w:rsidR="0083545F" w:rsidRPr="004F5D6F" w:rsidTr="003E7B4B">
        <w:tc>
          <w:tcPr>
            <w:tcW w:w="9360" w:type="dxa"/>
            <w:gridSpan w:val="3"/>
            <w:shd w:val="clear" w:color="auto" w:fill="D0D0D0"/>
          </w:tcPr>
          <w:p w:rsidR="0083545F" w:rsidRDefault="00FA5809">
            <w:pPr>
              <w:keepNext/>
            </w:pPr>
            <w:r w:rsidRPr="004F5D6F">
              <w:t>And if Scotland votes to remain part of the United Kingdom, do you think that the powers devolved to the Scottish parliament *will* change?</w:t>
            </w:r>
            <w:r w:rsidR="004C57E5">
              <w:t xml:space="preserve"> (W1W2)</w:t>
            </w:r>
          </w:p>
          <w:p w:rsidR="004C57E5" w:rsidRDefault="004C57E5">
            <w:pPr>
              <w:keepNext/>
            </w:pPr>
          </w:p>
          <w:p w:rsidR="004C57E5" w:rsidRPr="004F5D6F" w:rsidRDefault="004C57E5">
            <w:pPr>
              <w:keepNext/>
            </w:pPr>
            <w:r w:rsidRPr="004F5D6F">
              <w:t>And do you think that the powers devolved to the Scottish parliament *will* change?</w:t>
            </w:r>
            <w:r>
              <w:t xml:space="preserve"> (W3W4W6)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some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neither gain nor lose 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some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many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11E46" w:rsidRPr="004F5D6F" w:rsidRDefault="00B11E46" w:rsidP="00B11E46">
      <w:pPr>
        <w:keepNext/>
        <w:pBdr>
          <w:bottom w:val="single" w:sz="4" w:space="1" w:color="auto"/>
        </w:pBdr>
        <w:ind w:right="2835"/>
        <w:outlineLvl w:val="1"/>
        <w:rPr>
          <w:sz w:val="36"/>
        </w:rPr>
      </w:pPr>
      <w:bookmarkStart w:id="151" w:name="_Toc455594757"/>
      <w:r w:rsidRPr="004F5D6F">
        <w:rPr>
          <w:sz w:val="36"/>
        </w:rPr>
        <w:t>csplScotRef</w:t>
      </w:r>
      <w:bookmarkEnd w:id="151"/>
    </w:p>
    <w:tbl>
      <w:tblPr>
        <w:tblStyle w:val="GQuestionCommonProperties"/>
        <w:tblW w:w="0" w:type="auto"/>
        <w:tblInd w:w="0" w:type="dxa"/>
        <w:tblLook w:val="04A0" w:firstRow="1" w:lastRow="0" w:firstColumn="1" w:lastColumn="0" w:noHBand="0" w:noVBand="1"/>
      </w:tblPr>
      <w:tblGrid>
        <w:gridCol w:w="6096"/>
        <w:gridCol w:w="1135"/>
        <w:gridCol w:w="2129"/>
      </w:tblGrid>
      <w:tr w:rsidR="004C57E5" w:rsidRPr="004F5D6F" w:rsidTr="001A5EC6">
        <w:tc>
          <w:tcPr>
            <w:tcW w:w="6096" w:type="dxa"/>
            <w:shd w:val="clear" w:color="auto" w:fill="D0D0D0"/>
          </w:tcPr>
          <w:p w:rsidR="004C57E5" w:rsidRPr="004F5D6F" w:rsidRDefault="004C57E5" w:rsidP="00B11E46">
            <w:pPr>
              <w:keepNext/>
              <w:shd w:val="clear" w:color="auto" w:fill="000000"/>
              <w:spacing w:after="80"/>
              <w:rPr>
                <w:b/>
                <w:color w:val="F2F2F2"/>
                <w:sz w:val="28"/>
              </w:rPr>
            </w:pPr>
            <w:r w:rsidRPr="004F5D6F">
              <w:rPr>
                <w:b/>
                <w:color w:val="F2F2F2"/>
                <w:sz w:val="28"/>
              </w:rPr>
              <w:t xml:space="preserve">expectGoodConductScotRef </w:t>
            </w:r>
            <w:r w:rsidR="00CD63F3">
              <w:rPr>
                <w:b/>
                <w:color w:val="F2F2F2"/>
                <w:sz w:val="28"/>
              </w:rPr>
              <w:t>–</w:t>
            </w:r>
            <w:r w:rsidRPr="004F5D6F">
              <w:rPr>
                <w:b/>
                <w:color w:val="F2F2F2"/>
                <w:sz w:val="28"/>
              </w:rPr>
              <w:t xml:space="preserve"> Show if country==2</w:t>
            </w:r>
          </w:p>
        </w:tc>
        <w:tc>
          <w:tcPr>
            <w:tcW w:w="1135" w:type="dxa"/>
            <w:shd w:val="clear" w:color="auto" w:fill="D0D0D0"/>
            <w:vAlign w:val="bottom"/>
          </w:tcPr>
          <w:p w:rsidR="004C57E5" w:rsidRPr="004F5D6F" w:rsidRDefault="004C57E5" w:rsidP="00B11E46">
            <w:pPr>
              <w:keepNext/>
              <w:spacing w:after="80"/>
              <w:jc w:val="right"/>
            </w:pPr>
            <w:r w:rsidRPr="004F5D6F">
              <w:t>SCALE</w:t>
            </w:r>
          </w:p>
        </w:tc>
        <w:tc>
          <w:tcPr>
            <w:tcW w:w="2129" w:type="dxa"/>
            <w:shd w:val="clear" w:color="auto" w:fill="D0D0D0"/>
            <w:vAlign w:val="bottom"/>
          </w:tcPr>
          <w:p w:rsidR="004C57E5" w:rsidRPr="004F5D6F" w:rsidRDefault="004C57E5" w:rsidP="00B11E46">
            <w:pPr>
              <w:keepNext/>
              <w:spacing w:after="80"/>
              <w:jc w:val="right"/>
            </w:pPr>
            <w:r w:rsidRPr="004F5D6F">
              <w:t>W2</w:t>
            </w:r>
          </w:p>
        </w:tc>
      </w:tr>
      <w:tr w:rsidR="00B11E46" w:rsidRPr="004F5D6F" w:rsidTr="00B11E46">
        <w:tc>
          <w:tcPr>
            <w:tcW w:w="9360" w:type="dxa"/>
            <w:gridSpan w:val="3"/>
            <w:shd w:val="clear" w:color="auto" w:fill="D0D0D0"/>
          </w:tcPr>
          <w:p w:rsidR="00B11E46" w:rsidRPr="004F5D6F" w:rsidRDefault="00B11E46" w:rsidP="00B11E46">
            <w:pPr>
              <w:keepNext/>
              <w:spacing w:after="80"/>
            </w:pPr>
            <w:r w:rsidRPr="004F5D6F">
              <w:t>How fairly do you expect the Scottish referendum to be conducted?</w:t>
            </w:r>
          </w:p>
        </w:tc>
      </w:tr>
    </w:tbl>
    <w:p w:rsidR="00B11E46" w:rsidRPr="004F5D6F" w:rsidRDefault="00B11E46" w:rsidP="00B11E46">
      <w:pPr>
        <w:keepNext/>
        <w:spacing w:after="0"/>
        <w:rPr>
          <w:sz w:val="12"/>
        </w:rPr>
      </w:pPr>
    </w:p>
    <w:p w:rsidR="00B11E46" w:rsidRPr="004F5D6F" w:rsidRDefault="00CD63F3" w:rsidP="00B11E46">
      <w:pPr>
        <w:keepNext/>
        <w:tabs>
          <w:tab w:val="left" w:pos="2160"/>
        </w:tabs>
        <w:spacing w:after="80"/>
      </w:pPr>
      <w:r w:rsidRPr="004F5D6F">
        <w:t>M</w:t>
      </w:r>
      <w:r w:rsidR="00B11E46" w:rsidRPr="004F5D6F">
        <w:t>ax</w:t>
      </w:r>
      <w:r w:rsidR="00B11E46" w:rsidRPr="004F5D6F">
        <w:tab/>
        <w:t>5</w:t>
      </w:r>
    </w:p>
    <w:p w:rsidR="00B11E46" w:rsidRPr="004F5D6F" w:rsidRDefault="00B11E46" w:rsidP="00B11E46">
      <w:pPr>
        <w:keepNext/>
        <w:tabs>
          <w:tab w:val="left" w:pos="2160"/>
        </w:tabs>
        <w:spacing w:after="80"/>
        <w:rPr>
          <w:vanish/>
        </w:rPr>
      </w:pPr>
      <w:r w:rsidRPr="004F5D6F">
        <w:rPr>
          <w:vanish/>
        </w:rPr>
        <w:t>split_labels</w:t>
      </w:r>
      <w:r w:rsidRPr="004F5D6F">
        <w:rPr>
          <w:vanish/>
        </w:rPr>
        <w:tab/>
        <w:t>True</w:t>
      </w:r>
    </w:p>
    <w:p w:rsidR="00B11E46" w:rsidRPr="004F5D6F" w:rsidRDefault="00B11E46" w:rsidP="00B11E46">
      <w:pPr>
        <w:keepNext/>
        <w:tabs>
          <w:tab w:val="left" w:pos="2160"/>
        </w:tabs>
        <w:spacing w:after="80"/>
      </w:pPr>
      <w:r w:rsidRPr="004F5D6F">
        <w:t>min</w:t>
      </w:r>
      <w:r w:rsidRPr="004F5D6F">
        <w:tab/>
        <w:t>1</w:t>
      </w:r>
    </w:p>
    <w:p w:rsidR="00B11E46" w:rsidRPr="004F5D6F" w:rsidRDefault="00B11E46" w:rsidP="00B11E46">
      <w:pPr>
        <w:keepNext/>
        <w:tabs>
          <w:tab w:val="left" w:pos="2160"/>
        </w:tabs>
        <w:spacing w:after="80"/>
        <w:rPr>
          <w:vanish/>
        </w:rPr>
      </w:pPr>
      <w:r w:rsidRPr="004F5D6F">
        <w:rPr>
          <w:vanish/>
        </w:rPr>
        <w:t>varlabel</w:t>
      </w:r>
      <w:r w:rsidRPr="004F5D6F">
        <w:rPr>
          <w:vanish/>
        </w:rPr>
        <w:tab/>
      </w:r>
    </w:p>
    <w:p w:rsidR="00B11E46" w:rsidRPr="004F5D6F" w:rsidRDefault="00B11E46" w:rsidP="00B11E46">
      <w:pPr>
        <w:keepNext/>
        <w:tabs>
          <w:tab w:val="left" w:pos="2160"/>
        </w:tabs>
        <w:spacing w:after="80"/>
        <w:rPr>
          <w:vanish/>
        </w:rPr>
      </w:pPr>
      <w:r w:rsidRPr="004F5D6F">
        <w:rPr>
          <w:vanish/>
        </w:rPr>
        <w:t>required_text</w:t>
      </w:r>
      <w:r w:rsidRPr="004F5D6F">
        <w:rPr>
          <w:vanish/>
        </w:rPr>
        <w:tab/>
      </w:r>
    </w:p>
    <w:p w:rsidR="00B11E46" w:rsidRPr="004F5D6F" w:rsidRDefault="00B11E46" w:rsidP="00B11E46">
      <w:pPr>
        <w:keepNext/>
        <w:tabs>
          <w:tab w:val="left" w:pos="2160"/>
        </w:tabs>
        <w:spacing w:after="80"/>
      </w:pPr>
      <w:r w:rsidRPr="004F5D6F">
        <w:t>dk</w:t>
      </w:r>
      <w:r w:rsidRPr="004F5D6F">
        <w:tab/>
        <w:t>9999</w:t>
      </w:r>
    </w:p>
    <w:p w:rsidR="007C64AB" w:rsidRPr="004F5D6F" w:rsidRDefault="00271248" w:rsidP="00271248">
      <w:pPr>
        <w:pStyle w:val="GPage"/>
      </w:pPr>
      <w:bookmarkStart w:id="152" w:name="_Toc455594758"/>
      <w:r w:rsidRPr="004F5D6F">
        <w:t>expectationDevoWales</w:t>
      </w:r>
      <w:bookmarkEnd w:id="152"/>
    </w:p>
    <w:tbl>
      <w:tblPr>
        <w:tblStyle w:val="GQuestionCommonProperties"/>
        <w:tblW w:w="9380" w:type="dxa"/>
        <w:tblInd w:w="0" w:type="dxa"/>
        <w:tblLook w:val="04A0" w:firstRow="1" w:lastRow="0" w:firstColumn="1" w:lastColumn="0" w:noHBand="0" w:noVBand="1"/>
      </w:tblPr>
      <w:tblGrid>
        <w:gridCol w:w="5529"/>
        <w:gridCol w:w="1593"/>
        <w:gridCol w:w="2258"/>
      </w:tblGrid>
      <w:tr w:rsidR="004C57E5" w:rsidRPr="004F5D6F" w:rsidTr="004C57E5">
        <w:tc>
          <w:tcPr>
            <w:tcW w:w="5529" w:type="dxa"/>
            <w:shd w:val="clear" w:color="auto" w:fill="D0D0D0"/>
          </w:tcPr>
          <w:p w:rsidR="004C57E5" w:rsidRPr="004F5D6F" w:rsidRDefault="00C81AE7">
            <w:pPr>
              <w:pStyle w:val="GVariableNameP"/>
              <w:keepNext/>
            </w:pPr>
            <w:r w:rsidRPr="004F5D6F">
              <w:lastRenderedPageBreak/>
              <w:fldChar w:fldCharType="begin"/>
            </w:r>
            <w:r w:rsidR="004C57E5" w:rsidRPr="004F5D6F">
              <w:instrText>TC expectationDevoWales \\l 2 \\f a</w:instrText>
            </w:r>
            <w:r w:rsidRPr="004F5D6F">
              <w:fldChar w:fldCharType="end"/>
            </w:r>
            <w:r w:rsidR="004C57E5" w:rsidRPr="004F5D6F">
              <w:t>expectationDevoWales- Show if country==3</w:t>
            </w:r>
          </w:p>
        </w:tc>
        <w:tc>
          <w:tcPr>
            <w:tcW w:w="1593" w:type="dxa"/>
            <w:shd w:val="clear" w:color="auto" w:fill="D0D0D0"/>
            <w:vAlign w:val="bottom"/>
          </w:tcPr>
          <w:p w:rsidR="004C57E5" w:rsidRPr="004F5D6F" w:rsidRDefault="004C57E5">
            <w:pPr>
              <w:keepNext/>
              <w:jc w:val="right"/>
            </w:pPr>
            <w:r w:rsidRPr="004F5D6F">
              <w:t>SINGLE CHOICE</w:t>
            </w:r>
          </w:p>
        </w:tc>
        <w:tc>
          <w:tcPr>
            <w:tcW w:w="2258" w:type="dxa"/>
            <w:shd w:val="clear" w:color="auto" w:fill="D0D0D0"/>
            <w:vAlign w:val="bottom"/>
          </w:tcPr>
          <w:p w:rsidR="004C57E5" w:rsidRPr="004F5D6F" w:rsidRDefault="004C57E5">
            <w:pPr>
              <w:keepNext/>
              <w:jc w:val="right"/>
            </w:pPr>
            <w:r w:rsidRPr="004F5D6F">
              <w:t>W1W2W3W4</w:t>
            </w:r>
            <w:r>
              <w:t>W6</w:t>
            </w:r>
          </w:p>
        </w:tc>
      </w:tr>
      <w:tr w:rsidR="0083545F" w:rsidRPr="004F5D6F" w:rsidTr="004C57E5">
        <w:tc>
          <w:tcPr>
            <w:tcW w:w="9380" w:type="dxa"/>
            <w:gridSpan w:val="3"/>
            <w:shd w:val="clear" w:color="auto" w:fill="D0D0D0"/>
          </w:tcPr>
          <w:p w:rsidR="0083545F" w:rsidRPr="004F5D6F" w:rsidRDefault="00FA5809">
            <w:pPr>
              <w:keepNext/>
            </w:pPr>
            <w:r w:rsidRPr="004F5D6F">
              <w:t>How do you think that the powers devolved to the National Assembly for Wales will change over the next few years?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some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neither gain nor lose 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some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many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7C64AB" w:rsidRPr="004F5D6F" w:rsidRDefault="00271248" w:rsidP="00271248">
      <w:pPr>
        <w:pStyle w:val="GPage"/>
      </w:pPr>
      <w:bookmarkStart w:id="153" w:name="_Toc455594759"/>
      <w:r w:rsidRPr="004F5D6F">
        <w:t>fairShareGrid</w:t>
      </w:r>
      <w:bookmarkEnd w:id="153"/>
    </w:p>
    <w:tbl>
      <w:tblPr>
        <w:tblStyle w:val="GQuestionCommonProperties"/>
        <w:tblW w:w="0" w:type="auto"/>
        <w:tblInd w:w="0" w:type="dxa"/>
        <w:tblLook w:val="04A0" w:firstRow="1" w:lastRow="0" w:firstColumn="1" w:lastColumn="0" w:noHBand="0" w:noVBand="1"/>
      </w:tblPr>
      <w:tblGrid>
        <w:gridCol w:w="3257"/>
        <w:gridCol w:w="3044"/>
        <w:gridCol w:w="3059"/>
      </w:tblGrid>
      <w:tr w:rsidR="004C57E5" w:rsidRPr="004F5D6F" w:rsidTr="004C57E5">
        <w:tc>
          <w:tcPr>
            <w:tcW w:w="3257" w:type="dxa"/>
            <w:shd w:val="clear" w:color="auto" w:fill="D0D0D0"/>
          </w:tcPr>
          <w:p w:rsidR="004C57E5" w:rsidRPr="004F5D6F" w:rsidRDefault="00C81AE7">
            <w:pPr>
              <w:pStyle w:val="GVariableNameP"/>
              <w:keepNext/>
            </w:pPr>
            <w:r w:rsidRPr="004F5D6F">
              <w:fldChar w:fldCharType="begin"/>
            </w:r>
            <w:r w:rsidR="004C57E5" w:rsidRPr="004F5D6F">
              <w:instrText>TC fairShareGrid \\l 2 \\f a</w:instrText>
            </w:r>
            <w:r w:rsidRPr="004F5D6F">
              <w:fldChar w:fldCharType="end"/>
            </w:r>
            <w:r w:rsidR="004C57E5" w:rsidRPr="004F5D6F">
              <w:t>fairShareGrid</w:t>
            </w:r>
          </w:p>
        </w:tc>
        <w:tc>
          <w:tcPr>
            <w:tcW w:w="3044" w:type="dxa"/>
            <w:shd w:val="clear" w:color="auto" w:fill="D0D0D0"/>
            <w:vAlign w:val="bottom"/>
          </w:tcPr>
          <w:p w:rsidR="004C57E5" w:rsidRPr="004F5D6F" w:rsidRDefault="004C57E5">
            <w:pPr>
              <w:keepNext/>
              <w:jc w:val="right"/>
            </w:pPr>
            <w:r w:rsidRPr="004F5D6F">
              <w:t>GRID</w:t>
            </w:r>
          </w:p>
        </w:tc>
        <w:tc>
          <w:tcPr>
            <w:tcW w:w="3059" w:type="dxa"/>
            <w:shd w:val="clear" w:color="auto" w:fill="D0D0D0"/>
            <w:vAlign w:val="bottom"/>
          </w:tcPr>
          <w:p w:rsidR="004C57E5" w:rsidRPr="004F5D6F" w:rsidRDefault="004C57E5">
            <w:pPr>
              <w:keepNext/>
              <w:jc w:val="right"/>
            </w:pPr>
            <w:r w:rsidRPr="004F5D6F">
              <w:t>W1W2W3W4</w:t>
            </w:r>
            <w:r>
              <w:t>W6</w:t>
            </w:r>
          </w:p>
        </w:tc>
      </w:tr>
      <w:tr w:rsidR="0083545F" w:rsidRPr="004F5D6F" w:rsidTr="003E7B4B">
        <w:tc>
          <w:tcPr>
            <w:tcW w:w="9360" w:type="dxa"/>
            <w:gridSpan w:val="3"/>
            <w:shd w:val="clear" w:color="auto" w:fill="D0D0D0"/>
          </w:tcPr>
          <w:p w:rsidR="0083545F" w:rsidRPr="004F5D6F" w:rsidRDefault="00FA5809">
            <w:pPr>
              <w:keepNext/>
            </w:pPr>
            <w:r w:rsidRPr="004F5D6F">
              <w:t>Would you say that each of these nations gets more or less its fair share of UK government spending?</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engFairShare</w:t>
            </w:r>
          </w:p>
        </w:tc>
        <w:tc>
          <w:tcPr>
            <w:tcW w:w="5904" w:type="dxa"/>
          </w:tcPr>
          <w:p w:rsidR="0083545F" w:rsidRPr="004F5D6F" w:rsidRDefault="00FA5809">
            <w:pPr>
              <w:keepNext/>
            </w:pPr>
            <w:r w:rsidRPr="004F5D6F">
              <w:t>England</w:t>
            </w:r>
          </w:p>
        </w:tc>
      </w:tr>
      <w:tr w:rsidR="0083545F" w:rsidRPr="004F5D6F">
        <w:tc>
          <w:tcPr>
            <w:tcW w:w="2952" w:type="dxa"/>
          </w:tcPr>
          <w:p w:rsidR="0083545F" w:rsidRPr="004F5D6F" w:rsidRDefault="00FA5809">
            <w:pPr>
              <w:keepNext/>
            </w:pPr>
            <w:r w:rsidRPr="004F5D6F">
              <w:t>scotFairShare</w:t>
            </w:r>
          </w:p>
        </w:tc>
        <w:tc>
          <w:tcPr>
            <w:tcW w:w="5904" w:type="dxa"/>
          </w:tcPr>
          <w:p w:rsidR="0083545F" w:rsidRPr="004F5D6F" w:rsidRDefault="00FA5809">
            <w:pPr>
              <w:keepNext/>
            </w:pPr>
            <w:r w:rsidRPr="004F5D6F">
              <w:t>Scotland</w:t>
            </w:r>
          </w:p>
        </w:tc>
      </w:tr>
      <w:tr w:rsidR="0083545F" w:rsidRPr="004F5D6F">
        <w:tc>
          <w:tcPr>
            <w:tcW w:w="2952" w:type="dxa"/>
          </w:tcPr>
          <w:p w:rsidR="0083545F" w:rsidRPr="004F5D6F" w:rsidRDefault="00FA5809">
            <w:pPr>
              <w:keepNext/>
            </w:pPr>
            <w:r w:rsidRPr="004F5D6F">
              <w:t>walesFairShare</w:t>
            </w:r>
          </w:p>
        </w:tc>
        <w:tc>
          <w:tcPr>
            <w:tcW w:w="5904" w:type="dxa"/>
          </w:tcPr>
          <w:p w:rsidR="0083545F" w:rsidRPr="004F5D6F" w:rsidRDefault="00FA5809">
            <w:pPr>
              <w:keepNext/>
            </w:pPr>
            <w:r w:rsidRPr="004F5D6F">
              <w:t>Wales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Much less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less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More or less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more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Much more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C64AB" w:rsidRPr="004F5D6F" w:rsidRDefault="007C64AB">
      <w:pPr>
        <w:rPr>
          <w:sz w:val="48"/>
        </w:rPr>
      </w:pPr>
      <w:bookmarkStart w:id="154" w:name="_Toc382206319"/>
      <w:r w:rsidRPr="004F5D6F">
        <w:br w:type="page"/>
      </w:r>
    </w:p>
    <w:p w:rsidR="0083545F" w:rsidRPr="004F5D6F" w:rsidRDefault="00FA5809">
      <w:pPr>
        <w:pStyle w:val="GModule"/>
      </w:pPr>
      <w:bookmarkStart w:id="155" w:name="_Toc455594760"/>
      <w:r w:rsidRPr="004F5D6F">
        <w:lastRenderedPageBreak/>
        <w:t>Module: england if country==1</w:t>
      </w:r>
      <w:bookmarkEnd w:id="154"/>
      <w:bookmarkEnd w:id="155"/>
    </w:p>
    <w:p w:rsidR="00C33844" w:rsidRPr="004F5D6F" w:rsidRDefault="00C33844" w:rsidP="00C33844">
      <w:pPr>
        <w:pStyle w:val="GPage"/>
      </w:pPr>
      <w:bookmarkStart w:id="156" w:name="_Toc455594761"/>
      <w:r w:rsidRPr="004F5D6F">
        <w:t>scotIndepGoodEng</w:t>
      </w:r>
      <w:bookmarkEnd w:id="156"/>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6653BD" w:rsidRPr="004F5D6F" w:rsidTr="00B42458">
        <w:tc>
          <w:tcPr>
            <w:tcW w:w="4395" w:type="dxa"/>
            <w:shd w:val="clear" w:color="auto" w:fill="D0D0D0"/>
          </w:tcPr>
          <w:p w:rsidR="006653BD" w:rsidRPr="004F5D6F" w:rsidRDefault="00C81AE7">
            <w:pPr>
              <w:pStyle w:val="GVariableNameP"/>
              <w:keepNext/>
            </w:pPr>
            <w:r w:rsidRPr="004F5D6F">
              <w:fldChar w:fldCharType="begin"/>
            </w:r>
            <w:r w:rsidR="006653BD" w:rsidRPr="004F5D6F">
              <w:instrText>TC scotIndepGoodEng \\l 2 \\f a</w:instrText>
            </w:r>
            <w:r w:rsidRPr="004F5D6F">
              <w:fldChar w:fldCharType="end"/>
            </w:r>
            <w:r w:rsidR="006653BD" w:rsidRPr="004F5D6F">
              <w:t>scotIndepGoodEng</w:t>
            </w:r>
          </w:p>
        </w:tc>
        <w:tc>
          <w:tcPr>
            <w:tcW w:w="2482" w:type="dxa"/>
            <w:shd w:val="clear" w:color="auto" w:fill="D0D0D0"/>
            <w:vAlign w:val="bottom"/>
          </w:tcPr>
          <w:p w:rsidR="006653BD" w:rsidRPr="004F5D6F" w:rsidRDefault="006653BD">
            <w:pPr>
              <w:keepNext/>
              <w:jc w:val="right"/>
            </w:pPr>
            <w:r w:rsidRPr="004F5D6F">
              <w:t>SINGLE CHOICE</w:t>
            </w:r>
          </w:p>
        </w:tc>
        <w:tc>
          <w:tcPr>
            <w:tcW w:w="1241" w:type="dxa"/>
            <w:shd w:val="clear" w:color="auto" w:fill="D0D0D0"/>
            <w:vAlign w:val="bottom"/>
          </w:tcPr>
          <w:p w:rsidR="006653BD" w:rsidRPr="004F5D6F" w:rsidRDefault="006653BD" w:rsidP="006F74B7">
            <w:pPr>
              <w:keepNext/>
              <w:jc w:val="right"/>
            </w:pPr>
            <w:r w:rsidRPr="004F5D6F">
              <w:t>W1W2</w:t>
            </w:r>
          </w:p>
        </w:tc>
        <w:tc>
          <w:tcPr>
            <w:tcW w:w="1242"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In general, how good or bad do you think it would be for England if Scotland became an independent country?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good nor 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6F74B7" w:rsidRPr="004F5D6F" w:rsidRDefault="006F74B7" w:rsidP="006F74B7">
      <w:pPr>
        <w:pStyle w:val="GPage"/>
      </w:pPr>
      <w:bookmarkStart w:id="157" w:name="_Toc455594762"/>
      <w:r w:rsidRPr="004F5D6F">
        <w:t>scotIndepGoodEng (post-referendum)</w:t>
      </w:r>
      <w:bookmarkEnd w:id="157"/>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6F74B7" w:rsidRPr="004F5D6F" w:rsidTr="00E64935">
        <w:tc>
          <w:tcPr>
            <w:tcW w:w="4395" w:type="dxa"/>
            <w:shd w:val="clear" w:color="auto" w:fill="D0D0D0"/>
          </w:tcPr>
          <w:p w:rsidR="006F74B7" w:rsidRPr="004F5D6F" w:rsidRDefault="00C81AE7" w:rsidP="00E64935">
            <w:pPr>
              <w:pStyle w:val="GVariableNameP"/>
              <w:keepNext/>
            </w:pPr>
            <w:r w:rsidRPr="004F5D6F">
              <w:fldChar w:fldCharType="begin"/>
            </w:r>
            <w:r w:rsidR="006F74B7" w:rsidRPr="004F5D6F">
              <w:instrText>TC scotIndepGoodEng \\l 2 \\f a</w:instrText>
            </w:r>
            <w:r w:rsidRPr="004F5D6F">
              <w:fldChar w:fldCharType="end"/>
            </w:r>
            <w:r w:rsidR="006F74B7" w:rsidRPr="004F5D6F">
              <w:t>scotIndepGoodEng</w:t>
            </w:r>
          </w:p>
        </w:tc>
        <w:tc>
          <w:tcPr>
            <w:tcW w:w="2482" w:type="dxa"/>
            <w:shd w:val="clear" w:color="auto" w:fill="D0D0D0"/>
            <w:vAlign w:val="bottom"/>
          </w:tcPr>
          <w:p w:rsidR="006F74B7" w:rsidRPr="004F5D6F" w:rsidRDefault="006F74B7" w:rsidP="00E64935">
            <w:pPr>
              <w:keepNext/>
              <w:jc w:val="right"/>
            </w:pPr>
            <w:r w:rsidRPr="004F5D6F">
              <w:t>SINGLE CHOICE</w:t>
            </w:r>
          </w:p>
        </w:tc>
        <w:tc>
          <w:tcPr>
            <w:tcW w:w="1241" w:type="dxa"/>
            <w:shd w:val="clear" w:color="auto" w:fill="D0D0D0"/>
            <w:vAlign w:val="bottom"/>
          </w:tcPr>
          <w:p w:rsidR="006F74B7" w:rsidRPr="004F5D6F" w:rsidRDefault="006F74B7" w:rsidP="00E64935">
            <w:pPr>
              <w:keepNext/>
              <w:jc w:val="right"/>
            </w:pPr>
            <w:r w:rsidRPr="004F5D6F">
              <w:t>W3</w:t>
            </w:r>
          </w:p>
        </w:tc>
        <w:tc>
          <w:tcPr>
            <w:tcW w:w="1242" w:type="dxa"/>
            <w:shd w:val="clear" w:color="auto" w:fill="D0D0D0"/>
            <w:vAlign w:val="bottom"/>
          </w:tcPr>
          <w:p w:rsidR="006F74B7" w:rsidRPr="004F5D6F" w:rsidRDefault="006F74B7" w:rsidP="00E64935">
            <w:pPr>
              <w:keepNext/>
              <w:jc w:val="right"/>
            </w:pPr>
          </w:p>
        </w:tc>
      </w:tr>
      <w:tr w:rsidR="006F74B7" w:rsidRPr="004F5D6F" w:rsidTr="00E64935">
        <w:tc>
          <w:tcPr>
            <w:tcW w:w="9360" w:type="dxa"/>
            <w:gridSpan w:val="4"/>
            <w:shd w:val="clear" w:color="auto" w:fill="D0D0D0"/>
          </w:tcPr>
          <w:p w:rsidR="006F74B7" w:rsidRPr="004F5D6F" w:rsidRDefault="006F74B7" w:rsidP="00E64935">
            <w:pPr>
              <w:keepNext/>
            </w:pPr>
            <w:r w:rsidRPr="004F5D6F">
              <w:t>In general, how good or bad do you think it would be for England if Scotland became an independent country?</w:t>
            </w:r>
          </w:p>
        </w:tc>
      </w:tr>
    </w:tbl>
    <w:p w:rsidR="006F74B7" w:rsidRPr="004F5D6F" w:rsidRDefault="006F74B7" w:rsidP="006F74B7">
      <w:pPr>
        <w:pStyle w:val="GDefaultWidgetOption"/>
        <w:keepNext/>
        <w:tabs>
          <w:tab w:val="left" w:pos="2160"/>
        </w:tabs>
      </w:pPr>
      <w:r w:rsidRPr="004F5D6F">
        <w:t>varlabel</w:t>
      </w:r>
      <w:r w:rsidRPr="004F5D6F">
        <w:tab/>
      </w:r>
    </w:p>
    <w:p w:rsidR="006F74B7" w:rsidRPr="004F5D6F" w:rsidRDefault="006F74B7" w:rsidP="006F74B7">
      <w:pPr>
        <w:pStyle w:val="GDefaultWidgetOption"/>
        <w:keepNext/>
        <w:tabs>
          <w:tab w:val="left" w:pos="2160"/>
        </w:tabs>
      </w:pPr>
      <w:r w:rsidRPr="004F5D6F">
        <w:t>sample</w:t>
      </w:r>
      <w:r w:rsidRPr="004F5D6F">
        <w:tab/>
      </w:r>
    </w:p>
    <w:p w:rsidR="006F74B7" w:rsidRPr="004F5D6F" w:rsidRDefault="006F74B7" w:rsidP="006F74B7">
      <w:pPr>
        <w:pStyle w:val="GWidgetOption"/>
        <w:keepNext/>
        <w:tabs>
          <w:tab w:val="left" w:pos="2160"/>
        </w:tabs>
      </w:pPr>
    </w:p>
    <w:p w:rsidR="006F74B7" w:rsidRPr="004F5D6F" w:rsidRDefault="006F74B7" w:rsidP="006F74B7">
      <w:pPr>
        <w:pStyle w:val="GDefaultWidgetOption"/>
        <w:keepNext/>
        <w:tabs>
          <w:tab w:val="left" w:pos="2160"/>
        </w:tabs>
      </w:pPr>
      <w:r w:rsidRPr="004F5D6F">
        <w:t>required_text</w:t>
      </w:r>
      <w:r w:rsidRPr="004F5D6F">
        <w:tab/>
      </w:r>
    </w:p>
    <w:p w:rsidR="006F74B7" w:rsidRPr="004F5D6F" w:rsidRDefault="006F74B7" w:rsidP="006F74B7">
      <w:pPr>
        <w:pStyle w:val="GDefaultWidgetOption"/>
        <w:keepNext/>
        <w:tabs>
          <w:tab w:val="left" w:pos="2160"/>
        </w:tabs>
      </w:pPr>
      <w:r w:rsidRPr="004F5D6F">
        <w:t>columns</w:t>
      </w:r>
      <w:r w:rsidRPr="004F5D6F">
        <w:tab/>
        <w:t>1</w:t>
      </w:r>
    </w:p>
    <w:p w:rsidR="006F74B7" w:rsidRPr="004F5D6F" w:rsidRDefault="006F74B7" w:rsidP="006F74B7">
      <w:pPr>
        <w:pStyle w:val="GDefaultWidgetOption"/>
        <w:keepNext/>
        <w:tabs>
          <w:tab w:val="left" w:pos="2160"/>
        </w:tabs>
      </w:pPr>
      <w:r w:rsidRPr="004F5D6F">
        <w:t>widget</w:t>
      </w:r>
      <w:r w:rsidRPr="004F5D6F">
        <w:tab/>
      </w:r>
    </w:p>
    <w:p w:rsidR="006F74B7" w:rsidRPr="004F5D6F" w:rsidRDefault="006F74B7" w:rsidP="006F74B7">
      <w:pPr>
        <w:pStyle w:val="GDefaultWidgetOption"/>
        <w:keepNext/>
        <w:tabs>
          <w:tab w:val="left" w:pos="2160"/>
        </w:tabs>
      </w:pPr>
      <w:r w:rsidRPr="004F5D6F">
        <w:t>tags</w:t>
      </w:r>
      <w:r w:rsidRPr="004F5D6F">
        <w:tab/>
      </w:r>
    </w:p>
    <w:p w:rsidR="006F74B7" w:rsidRPr="004F5D6F" w:rsidRDefault="006F74B7" w:rsidP="006F74B7">
      <w:pPr>
        <w:pStyle w:val="GDefaultWidgetOption"/>
        <w:keepNext/>
        <w:tabs>
          <w:tab w:val="left" w:pos="2160"/>
        </w:tabs>
      </w:pPr>
      <w:r w:rsidRPr="004F5D6F">
        <w:t>order</w:t>
      </w:r>
      <w:r w:rsidRPr="004F5D6F">
        <w:tab/>
        <w:t>as-is</w:t>
      </w:r>
    </w:p>
    <w:p w:rsidR="006F74B7" w:rsidRPr="004F5D6F" w:rsidRDefault="006F74B7" w:rsidP="006F74B7">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F74B7" w:rsidRPr="004F5D6F" w:rsidTr="00E64935">
        <w:tc>
          <w:tcPr>
            <w:tcW w:w="336" w:type="dxa"/>
          </w:tcPr>
          <w:p w:rsidR="006F74B7" w:rsidRPr="004F5D6F" w:rsidRDefault="006F74B7" w:rsidP="00E64935">
            <w:pPr>
              <w:keepNext/>
            </w:pPr>
            <w:r w:rsidRPr="004F5D6F">
              <w:rPr>
                <w:rStyle w:val="GResponseCode"/>
              </w:rPr>
              <w:t>5</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Very good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4</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Good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3</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Neither good nor 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2</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1</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Very 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9999</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Don</w:t>
            </w:r>
            <w:r w:rsidR="00CD63F3">
              <w:t>’</w:t>
            </w:r>
            <w:r w:rsidRPr="004F5D6F">
              <w:t>t know</w:t>
            </w:r>
          </w:p>
        </w:tc>
        <w:tc>
          <w:tcPr>
            <w:tcW w:w="4428" w:type="dxa"/>
          </w:tcPr>
          <w:p w:rsidR="006F74B7" w:rsidRPr="004F5D6F" w:rsidRDefault="006F74B7" w:rsidP="00E64935">
            <w:pPr>
              <w:keepNext/>
              <w:jc w:val="right"/>
            </w:pPr>
          </w:p>
        </w:tc>
      </w:tr>
    </w:tbl>
    <w:p w:rsidR="006F74B7" w:rsidRPr="004F5D6F" w:rsidRDefault="006F74B7" w:rsidP="006F74B7">
      <w:pPr>
        <w:pStyle w:val="GQuestionSpacer"/>
      </w:pPr>
    </w:p>
    <w:p w:rsidR="007C64AB" w:rsidRPr="004F5D6F" w:rsidRDefault="00C33844" w:rsidP="00C33844">
      <w:pPr>
        <w:pStyle w:val="GPage"/>
      </w:pPr>
      <w:bookmarkStart w:id="158" w:name="_Toc455594763"/>
      <w:r w:rsidRPr="004F5D6F">
        <w:t>englandGovern</w:t>
      </w:r>
      <w:bookmarkEnd w:id="158"/>
    </w:p>
    <w:tbl>
      <w:tblPr>
        <w:tblStyle w:val="GQuestionCommonProperties"/>
        <w:tblW w:w="0" w:type="auto"/>
        <w:tblInd w:w="0" w:type="dxa"/>
        <w:tblLook w:val="04A0" w:firstRow="1" w:lastRow="0" w:firstColumn="1" w:lastColumn="0" w:noHBand="0" w:noVBand="1"/>
      </w:tblPr>
      <w:tblGrid>
        <w:gridCol w:w="3645"/>
        <w:gridCol w:w="2790"/>
        <w:gridCol w:w="2925"/>
      </w:tblGrid>
      <w:tr w:rsidR="004C57E5" w:rsidRPr="004F5D6F" w:rsidTr="004C57E5">
        <w:tc>
          <w:tcPr>
            <w:tcW w:w="3645" w:type="dxa"/>
            <w:shd w:val="clear" w:color="auto" w:fill="D0D0D0"/>
          </w:tcPr>
          <w:p w:rsidR="004C57E5" w:rsidRPr="004F5D6F" w:rsidRDefault="00C81AE7">
            <w:pPr>
              <w:pStyle w:val="GVariableNameP"/>
              <w:keepNext/>
            </w:pPr>
            <w:r w:rsidRPr="004F5D6F">
              <w:lastRenderedPageBreak/>
              <w:fldChar w:fldCharType="begin"/>
            </w:r>
            <w:r w:rsidR="004C57E5" w:rsidRPr="004F5D6F">
              <w:instrText>TC englandGovern \\l 2 \\f a</w:instrText>
            </w:r>
            <w:r w:rsidRPr="004F5D6F">
              <w:fldChar w:fldCharType="end"/>
            </w:r>
            <w:r w:rsidR="004C57E5" w:rsidRPr="004F5D6F">
              <w:t>englandGovern</w:t>
            </w:r>
          </w:p>
        </w:tc>
        <w:tc>
          <w:tcPr>
            <w:tcW w:w="2790" w:type="dxa"/>
            <w:shd w:val="clear" w:color="auto" w:fill="D0D0D0"/>
            <w:vAlign w:val="bottom"/>
          </w:tcPr>
          <w:p w:rsidR="004C57E5" w:rsidRPr="004F5D6F" w:rsidRDefault="004C57E5">
            <w:pPr>
              <w:keepNext/>
              <w:jc w:val="right"/>
            </w:pPr>
            <w:r w:rsidRPr="004F5D6F">
              <w:t>SINGLE CHOICE</w:t>
            </w:r>
          </w:p>
        </w:tc>
        <w:tc>
          <w:tcPr>
            <w:tcW w:w="2925" w:type="dxa"/>
            <w:shd w:val="clear" w:color="auto" w:fill="D0D0D0"/>
            <w:vAlign w:val="bottom"/>
          </w:tcPr>
          <w:p w:rsidR="004C57E5" w:rsidRPr="004F5D6F" w:rsidRDefault="004C57E5">
            <w:pPr>
              <w:keepNext/>
              <w:jc w:val="right"/>
            </w:pPr>
            <w:r w:rsidRPr="004F5D6F">
              <w:t>W1W2W3W4</w:t>
            </w:r>
            <w:r>
              <w:t>W6</w:t>
            </w:r>
            <w:r w:rsidR="00F84408">
              <w:t>W7</w:t>
            </w:r>
          </w:p>
        </w:tc>
      </w:tr>
      <w:tr w:rsidR="0083545F" w:rsidRPr="004F5D6F" w:rsidTr="003E7B4B">
        <w:tc>
          <w:tcPr>
            <w:tcW w:w="9360" w:type="dxa"/>
            <w:gridSpan w:val="3"/>
            <w:shd w:val="clear" w:color="auto" w:fill="D0D0D0"/>
          </w:tcPr>
          <w:p w:rsidR="0083545F" w:rsidRPr="004F5D6F" w:rsidRDefault="00FA5809">
            <w:pPr>
              <w:keepNext/>
            </w:pPr>
            <w:r w:rsidRPr="004F5D6F">
              <w:t>Some UK laws only affect England because some policies are decided in Scotland and Wales. How do you think laws that only affect England should be made?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A6649" w:rsidRPr="004F5D6F" w:rsidTr="00EC7C23">
        <w:tc>
          <w:tcPr>
            <w:tcW w:w="336" w:type="dxa"/>
          </w:tcPr>
          <w:p w:rsidR="00EA6649" w:rsidRPr="004F5D6F" w:rsidRDefault="00EA6649">
            <w:pPr>
              <w:keepNext/>
            </w:pPr>
            <w:r w:rsidRPr="004F5D6F">
              <w:rPr>
                <w:rStyle w:val="GResponseCode"/>
              </w:rPr>
              <w:t>1</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the UK Parliament, with all MPs having a vote</w:t>
            </w:r>
          </w:p>
        </w:tc>
      </w:tr>
      <w:tr w:rsidR="00EA6649" w:rsidRPr="004F5D6F" w:rsidTr="00EC7C23">
        <w:tc>
          <w:tcPr>
            <w:tcW w:w="336" w:type="dxa"/>
          </w:tcPr>
          <w:p w:rsidR="00EA6649" w:rsidRPr="004F5D6F" w:rsidRDefault="00EA6649">
            <w:pPr>
              <w:keepNext/>
            </w:pPr>
            <w:r w:rsidRPr="004F5D6F">
              <w:rPr>
                <w:rStyle w:val="GResponseCode"/>
              </w:rPr>
              <w:t>2</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the UK Parliament, but with only English MPs having a vote</w:t>
            </w:r>
          </w:p>
        </w:tc>
      </w:tr>
      <w:tr w:rsidR="00EA6649" w:rsidRPr="004F5D6F" w:rsidTr="00EC7C23">
        <w:tc>
          <w:tcPr>
            <w:tcW w:w="336" w:type="dxa"/>
          </w:tcPr>
          <w:p w:rsidR="00EA6649" w:rsidRPr="004F5D6F" w:rsidRDefault="00EA6649">
            <w:pPr>
              <w:keepNext/>
            </w:pPr>
            <w:r w:rsidRPr="004F5D6F">
              <w:rPr>
                <w:rStyle w:val="GResponseCode"/>
              </w:rPr>
              <w:t>3</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a new, separate parliament for England, but with England remaining part of the UK</w:t>
            </w:r>
          </w:p>
        </w:tc>
      </w:tr>
      <w:tr w:rsidR="00EA6649" w:rsidRPr="004F5D6F" w:rsidTr="00EC7C23">
        <w:tc>
          <w:tcPr>
            <w:tcW w:w="336" w:type="dxa"/>
          </w:tcPr>
          <w:p w:rsidR="00EA6649" w:rsidRPr="004F5D6F" w:rsidRDefault="00EA6649">
            <w:pPr>
              <w:keepNext/>
            </w:pPr>
            <w:r w:rsidRPr="004F5D6F">
              <w:rPr>
                <w:rStyle w:val="GResponseCode"/>
              </w:rPr>
              <w:t>4</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a new, separate parliament for England, and with England becoming independent from the rest of the UK</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1779" w:rsidRPr="004F5D6F" w:rsidRDefault="00301779" w:rsidP="00301779">
      <w:pPr>
        <w:pStyle w:val="GPage"/>
      </w:pPr>
      <w:bookmarkStart w:id="159" w:name="_Toc455594764"/>
      <w:bookmarkStart w:id="160" w:name="_Toc382206322"/>
      <w:r w:rsidRPr="00301779">
        <w:t>scotParties</w:t>
      </w:r>
      <w:bookmarkEnd w:id="159"/>
    </w:p>
    <w:tbl>
      <w:tblPr>
        <w:tblStyle w:val="GQuestionCommonProperties"/>
        <w:tblW w:w="0" w:type="auto"/>
        <w:tblInd w:w="0" w:type="dxa"/>
        <w:tblLook w:val="04A0" w:firstRow="1" w:lastRow="0" w:firstColumn="1" w:lastColumn="0" w:noHBand="0" w:noVBand="1"/>
      </w:tblPr>
      <w:tblGrid>
        <w:gridCol w:w="4777"/>
        <w:gridCol w:w="1744"/>
        <w:gridCol w:w="2839"/>
      </w:tblGrid>
      <w:tr w:rsidR="00301779" w:rsidRPr="004F5D6F" w:rsidTr="00467628">
        <w:tc>
          <w:tcPr>
            <w:tcW w:w="4777" w:type="dxa"/>
            <w:shd w:val="clear" w:color="auto" w:fill="D0D0D0"/>
          </w:tcPr>
          <w:p w:rsidR="00301779" w:rsidRPr="004F5D6F" w:rsidRDefault="00301779" w:rsidP="00467628">
            <w:pPr>
              <w:pStyle w:val="GVariableNameP"/>
              <w:keepNext/>
            </w:pPr>
            <w:r w:rsidRPr="00301779">
              <w:t>scotParties</w:t>
            </w:r>
            <w:r>
              <w:t xml:space="preserve"> if country==2</w:t>
            </w:r>
          </w:p>
        </w:tc>
        <w:tc>
          <w:tcPr>
            <w:tcW w:w="1744" w:type="dxa"/>
            <w:shd w:val="clear" w:color="auto" w:fill="D0D0D0"/>
            <w:vAlign w:val="bottom"/>
          </w:tcPr>
          <w:p w:rsidR="00301779" w:rsidRPr="004F5D6F" w:rsidRDefault="00301779" w:rsidP="00467628">
            <w:pPr>
              <w:keepNext/>
              <w:jc w:val="right"/>
            </w:pPr>
            <w:r w:rsidRPr="004F5D6F">
              <w:t>GRID</w:t>
            </w:r>
          </w:p>
        </w:tc>
        <w:tc>
          <w:tcPr>
            <w:tcW w:w="2839" w:type="dxa"/>
            <w:shd w:val="clear" w:color="auto" w:fill="D0D0D0"/>
            <w:vAlign w:val="bottom"/>
          </w:tcPr>
          <w:p w:rsidR="00301779" w:rsidRPr="004F5D6F" w:rsidRDefault="00301779" w:rsidP="00467628">
            <w:pPr>
              <w:keepNext/>
              <w:jc w:val="right"/>
            </w:pPr>
            <w:r>
              <w:t>W6</w:t>
            </w:r>
          </w:p>
        </w:tc>
      </w:tr>
      <w:tr w:rsidR="00301779" w:rsidRPr="004F5D6F" w:rsidTr="00467628">
        <w:tc>
          <w:tcPr>
            <w:tcW w:w="9360" w:type="dxa"/>
            <w:gridSpan w:val="3"/>
            <w:shd w:val="clear" w:color="auto" w:fill="D0D0D0"/>
          </w:tcPr>
          <w:p w:rsidR="00301779" w:rsidRPr="004F5D6F" w:rsidRDefault="00301779" w:rsidP="00467628">
            <w:pPr>
              <w:keepNext/>
            </w:pPr>
            <w:r w:rsidRPr="00301779">
              <w:t>How Scottish do you think that each of the following parties are?</w:t>
            </w:r>
          </w:p>
        </w:tc>
      </w:tr>
    </w:tbl>
    <w:p w:rsidR="00301779" w:rsidRPr="004F5D6F" w:rsidRDefault="00301779" w:rsidP="00301779">
      <w:pPr>
        <w:pStyle w:val="GDefaultWidgetOption"/>
        <w:keepNext/>
        <w:tabs>
          <w:tab w:val="left" w:pos="2160"/>
        </w:tabs>
      </w:pPr>
      <w:r w:rsidRPr="004F5D6F">
        <w:t>autoadvance</w:t>
      </w:r>
      <w:r w:rsidRPr="004F5D6F">
        <w:tab/>
        <w:t>True</w:t>
      </w:r>
    </w:p>
    <w:p w:rsidR="00301779" w:rsidRPr="004F5D6F" w:rsidRDefault="00301779" w:rsidP="00301779">
      <w:pPr>
        <w:pStyle w:val="GDefaultWidgetOption"/>
        <w:keepNext/>
        <w:tabs>
          <w:tab w:val="left" w:pos="2160"/>
        </w:tabs>
      </w:pPr>
      <w:r w:rsidRPr="004F5D6F">
        <w:t>varlabel</w:t>
      </w:r>
      <w:r w:rsidRPr="004F5D6F">
        <w:tab/>
      </w:r>
    </w:p>
    <w:p w:rsidR="00301779" w:rsidRPr="004F5D6F" w:rsidRDefault="00301779" w:rsidP="00301779">
      <w:pPr>
        <w:pStyle w:val="GDefaultWidgetOption"/>
        <w:keepNext/>
        <w:tabs>
          <w:tab w:val="left" w:pos="2160"/>
        </w:tabs>
      </w:pPr>
      <w:r w:rsidRPr="004F5D6F">
        <w:t>colorder</w:t>
      </w:r>
      <w:r w:rsidRPr="004F5D6F">
        <w:tab/>
        <w:t>as-is</w:t>
      </w:r>
    </w:p>
    <w:p w:rsidR="00301779" w:rsidRPr="004F5D6F" w:rsidRDefault="00301779" w:rsidP="00301779">
      <w:pPr>
        <w:pStyle w:val="GDefaultWidgetOption"/>
        <w:keepNext/>
        <w:tabs>
          <w:tab w:val="left" w:pos="2160"/>
        </w:tabs>
      </w:pPr>
      <w:r w:rsidRPr="004F5D6F">
        <w:t>required_text</w:t>
      </w:r>
      <w:r w:rsidRPr="004F5D6F">
        <w:tab/>
      </w:r>
    </w:p>
    <w:p w:rsidR="00301779" w:rsidRPr="004F5D6F" w:rsidRDefault="00301779" w:rsidP="00301779">
      <w:pPr>
        <w:pStyle w:val="GDefaultWidgetOption"/>
        <w:keepNext/>
        <w:tabs>
          <w:tab w:val="left" w:pos="2160"/>
        </w:tabs>
      </w:pPr>
      <w:r w:rsidRPr="004F5D6F">
        <w:t>wrap_break</w:t>
      </w:r>
      <w:r w:rsidRPr="004F5D6F">
        <w:tab/>
        <w:t>-&lt;br /&gt;</w:t>
      </w:r>
    </w:p>
    <w:p w:rsidR="00301779" w:rsidRPr="004F5D6F" w:rsidRDefault="00301779" w:rsidP="00301779">
      <w:pPr>
        <w:pStyle w:val="GDefaultWidgetOption"/>
        <w:keepNext/>
        <w:tabs>
          <w:tab w:val="left" w:pos="2160"/>
        </w:tabs>
      </w:pPr>
      <w:r w:rsidRPr="004F5D6F">
        <w:t>rowsample</w:t>
      </w:r>
      <w:r w:rsidRPr="004F5D6F">
        <w:tab/>
      </w:r>
    </w:p>
    <w:p w:rsidR="00301779" w:rsidRPr="004F5D6F" w:rsidRDefault="00301779" w:rsidP="00301779">
      <w:pPr>
        <w:pStyle w:val="GDefaultWidgetOption"/>
        <w:keepNext/>
        <w:tabs>
          <w:tab w:val="left" w:pos="2160"/>
        </w:tabs>
      </w:pPr>
      <w:r w:rsidRPr="004F5D6F">
        <w:t>colsample</w:t>
      </w:r>
      <w:r w:rsidRPr="004F5D6F">
        <w:tab/>
      </w:r>
    </w:p>
    <w:p w:rsidR="00301779" w:rsidRPr="004F5D6F" w:rsidRDefault="00301779" w:rsidP="00301779">
      <w:pPr>
        <w:pStyle w:val="GWidgetOption"/>
        <w:keepNext/>
        <w:tabs>
          <w:tab w:val="left" w:pos="2160"/>
        </w:tabs>
      </w:pPr>
      <w:r w:rsidRPr="004F5D6F">
        <w:t>roworder</w:t>
      </w:r>
      <w:r w:rsidRPr="004F5D6F">
        <w:tab/>
        <w:t>randomize</w:t>
      </w:r>
    </w:p>
    <w:p w:rsidR="00301779" w:rsidRPr="004F5D6F" w:rsidRDefault="00301779" w:rsidP="00301779">
      <w:pPr>
        <w:pStyle w:val="GDefaultWidgetOption"/>
        <w:keepNext/>
        <w:tabs>
          <w:tab w:val="left" w:pos="2160"/>
        </w:tabs>
      </w:pPr>
      <w:r w:rsidRPr="004F5D6F">
        <w:t>color</w:t>
      </w:r>
      <w:r w:rsidRPr="004F5D6F">
        <w:tab/>
        <w:t>green</w:t>
      </w:r>
    </w:p>
    <w:p w:rsidR="00301779" w:rsidRPr="004F5D6F" w:rsidRDefault="00301779" w:rsidP="0030177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301779" w:rsidRPr="004F5D6F" w:rsidTr="00467628">
        <w:tc>
          <w:tcPr>
            <w:tcW w:w="2952" w:type="dxa"/>
          </w:tcPr>
          <w:p w:rsidR="00301779" w:rsidRPr="004F5D6F" w:rsidRDefault="00301779" w:rsidP="00467628">
            <w:pPr>
              <w:keepNext/>
            </w:pPr>
            <w:r>
              <w:t>scotCon</w:t>
            </w:r>
          </w:p>
        </w:tc>
        <w:tc>
          <w:tcPr>
            <w:tcW w:w="5904" w:type="dxa"/>
          </w:tcPr>
          <w:p w:rsidR="00301779" w:rsidRPr="004F5D6F" w:rsidRDefault="00301779" w:rsidP="00467628">
            <w:pPr>
              <w:keepNext/>
            </w:pPr>
            <w:r>
              <w:t>Scottish Conservatives</w:t>
            </w:r>
          </w:p>
        </w:tc>
      </w:tr>
      <w:tr w:rsidR="00301779" w:rsidRPr="004F5D6F" w:rsidTr="00467628">
        <w:tc>
          <w:tcPr>
            <w:tcW w:w="2952" w:type="dxa"/>
          </w:tcPr>
          <w:p w:rsidR="00301779" w:rsidRPr="004F5D6F" w:rsidRDefault="00301779" w:rsidP="00467628">
            <w:pPr>
              <w:keepNext/>
            </w:pPr>
            <w:r>
              <w:t>scotLab</w:t>
            </w:r>
          </w:p>
        </w:tc>
        <w:tc>
          <w:tcPr>
            <w:tcW w:w="5904" w:type="dxa"/>
          </w:tcPr>
          <w:p w:rsidR="00301779" w:rsidRPr="004F5D6F" w:rsidRDefault="00301779" w:rsidP="00467628">
            <w:pPr>
              <w:keepNext/>
            </w:pPr>
            <w:r>
              <w:t>Scottish Labour</w:t>
            </w:r>
          </w:p>
        </w:tc>
      </w:tr>
      <w:tr w:rsidR="00301779" w:rsidRPr="004F5D6F" w:rsidTr="00467628">
        <w:tc>
          <w:tcPr>
            <w:tcW w:w="2952" w:type="dxa"/>
          </w:tcPr>
          <w:p w:rsidR="00301779" w:rsidRPr="004F5D6F" w:rsidRDefault="00301779" w:rsidP="00467628">
            <w:pPr>
              <w:keepNext/>
            </w:pPr>
            <w:r>
              <w:t>scotSNP</w:t>
            </w:r>
          </w:p>
        </w:tc>
        <w:tc>
          <w:tcPr>
            <w:tcW w:w="5904" w:type="dxa"/>
          </w:tcPr>
          <w:p w:rsidR="00301779" w:rsidRPr="004F5D6F" w:rsidRDefault="00301779" w:rsidP="00467628">
            <w:pPr>
              <w:keepNext/>
            </w:pPr>
            <w:r>
              <w:t>Scottish National Party (SNP)</w:t>
            </w:r>
          </w:p>
        </w:tc>
      </w:tr>
      <w:tr w:rsidR="00301779" w:rsidRPr="004F5D6F" w:rsidTr="00467628">
        <w:tc>
          <w:tcPr>
            <w:tcW w:w="2952" w:type="dxa"/>
          </w:tcPr>
          <w:p w:rsidR="00301779" w:rsidRPr="004F5D6F" w:rsidRDefault="00301779" w:rsidP="00467628">
            <w:pPr>
              <w:keepNext/>
            </w:pPr>
            <w:r>
              <w:t>scotGrn</w:t>
            </w:r>
          </w:p>
        </w:tc>
        <w:tc>
          <w:tcPr>
            <w:tcW w:w="5904" w:type="dxa"/>
          </w:tcPr>
          <w:p w:rsidR="00301779" w:rsidRPr="004F5D6F" w:rsidRDefault="00301779" w:rsidP="00467628">
            <w:pPr>
              <w:keepNext/>
            </w:pPr>
            <w:r>
              <w:t>Scottish Greens</w:t>
            </w:r>
          </w:p>
        </w:tc>
      </w:tr>
    </w:tbl>
    <w:p w:rsidR="00301779" w:rsidRPr="004F5D6F" w:rsidRDefault="00301779" w:rsidP="0030177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01779" w:rsidRPr="004F5D6F" w:rsidTr="00467628">
        <w:tc>
          <w:tcPr>
            <w:tcW w:w="336" w:type="dxa"/>
          </w:tcPr>
          <w:p w:rsidR="00301779" w:rsidRPr="004F5D6F" w:rsidRDefault="00301779" w:rsidP="00467628">
            <w:pPr>
              <w:keepNext/>
            </w:pPr>
            <w:r w:rsidRPr="004F5D6F">
              <w:rPr>
                <w:rStyle w:val="GResponseCode"/>
              </w:rPr>
              <w:t>1</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 xml:space="preserve">1 </w:t>
            </w:r>
            <w:r>
              <w:t>–</w:t>
            </w:r>
            <w:r>
              <w:t xml:space="preserve"> Not at all Scottish</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2</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2</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3</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3</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4</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4</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5</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5</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rPr>
                <w:rStyle w:val="GResponseCode"/>
              </w:rPr>
            </w:pPr>
            <w:r>
              <w:rPr>
                <w:rStyle w:val="GResponseCode"/>
              </w:rPr>
              <w:t>6</w:t>
            </w:r>
          </w:p>
        </w:tc>
        <w:tc>
          <w:tcPr>
            <w:tcW w:w="361" w:type="dxa"/>
          </w:tcPr>
          <w:p w:rsidR="00301779" w:rsidRPr="004F5D6F" w:rsidRDefault="00301779" w:rsidP="00467628">
            <w:pPr>
              <w:keepNext/>
            </w:pPr>
            <w:r w:rsidRPr="004F5D6F">
              <w:t>○</w:t>
            </w:r>
          </w:p>
        </w:tc>
        <w:tc>
          <w:tcPr>
            <w:tcW w:w="3731" w:type="dxa"/>
          </w:tcPr>
          <w:p w:rsidR="00301779" w:rsidRDefault="00301779" w:rsidP="00467628">
            <w:pPr>
              <w:keepNext/>
            </w:pPr>
            <w:r>
              <w:t>6</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rPr>
                <w:rStyle w:val="GResponseCode"/>
              </w:rPr>
            </w:pPr>
            <w:r>
              <w:rPr>
                <w:rStyle w:val="GResponseCode"/>
              </w:rPr>
              <w:t>7</w:t>
            </w:r>
          </w:p>
        </w:tc>
        <w:tc>
          <w:tcPr>
            <w:tcW w:w="361" w:type="dxa"/>
          </w:tcPr>
          <w:p w:rsidR="00301779" w:rsidRPr="004F5D6F" w:rsidRDefault="00301779" w:rsidP="00467628">
            <w:pPr>
              <w:keepNext/>
            </w:pPr>
            <w:r w:rsidRPr="004F5D6F">
              <w:t>○</w:t>
            </w:r>
          </w:p>
        </w:tc>
        <w:tc>
          <w:tcPr>
            <w:tcW w:w="3731" w:type="dxa"/>
          </w:tcPr>
          <w:p w:rsidR="00301779" w:rsidRDefault="00301779" w:rsidP="00467628">
            <w:pPr>
              <w:keepNext/>
            </w:pPr>
            <w:r>
              <w:t xml:space="preserve">7 </w:t>
            </w:r>
            <w:r>
              <w:t>–</w:t>
            </w:r>
            <w:r>
              <w:t xml:space="preserve"> Very strongly Scottish</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9999</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rsidRPr="004F5D6F">
              <w:t>Don</w:t>
            </w:r>
            <w:r w:rsidR="00CD63F3">
              <w:t>’</w:t>
            </w:r>
            <w:r w:rsidRPr="004F5D6F">
              <w:t>t know</w:t>
            </w:r>
          </w:p>
        </w:tc>
        <w:tc>
          <w:tcPr>
            <w:tcW w:w="4428" w:type="dxa"/>
          </w:tcPr>
          <w:p w:rsidR="00301779" w:rsidRPr="004F5D6F" w:rsidRDefault="00301779" w:rsidP="00467628">
            <w:pPr>
              <w:keepNext/>
              <w:jc w:val="right"/>
            </w:pPr>
          </w:p>
        </w:tc>
      </w:tr>
    </w:tbl>
    <w:p w:rsidR="00301779" w:rsidRPr="004F5D6F" w:rsidRDefault="00301779" w:rsidP="00301779">
      <w:pPr>
        <w:pStyle w:val="GQuestionSpacer"/>
      </w:pPr>
    </w:p>
    <w:p w:rsidR="00690018" w:rsidRDefault="00690018">
      <w:pPr>
        <w:rPr>
          <w:sz w:val="48"/>
        </w:rPr>
      </w:pPr>
      <w:r>
        <w:br w:type="page"/>
      </w:r>
    </w:p>
    <w:p w:rsidR="0083545F" w:rsidRPr="004F5D6F" w:rsidRDefault="00FA5809">
      <w:pPr>
        <w:pStyle w:val="GModule"/>
      </w:pPr>
      <w:bookmarkStart w:id="161" w:name="_Toc455594765"/>
      <w:r w:rsidRPr="004F5D6F">
        <w:lastRenderedPageBreak/>
        <w:t>Module: scotland if country==2</w:t>
      </w:r>
      <w:bookmarkEnd w:id="160"/>
      <w:bookmarkEnd w:id="161"/>
    </w:p>
    <w:p w:rsidR="00C33844" w:rsidRPr="004F5D6F" w:rsidRDefault="00C33844" w:rsidP="00C33844">
      <w:pPr>
        <w:pStyle w:val="GPage"/>
      </w:pPr>
      <w:bookmarkStart w:id="162" w:name="_Toc455594766"/>
      <w:r w:rsidRPr="004F5D6F">
        <w:t>devoResponsibleScot</w:t>
      </w:r>
      <w:bookmarkEnd w:id="162"/>
    </w:p>
    <w:tbl>
      <w:tblPr>
        <w:tblStyle w:val="GQuestionCommonProperties"/>
        <w:tblW w:w="9380" w:type="dxa"/>
        <w:tblInd w:w="0" w:type="dxa"/>
        <w:tblLook w:val="04A0" w:firstRow="1" w:lastRow="0" w:firstColumn="1" w:lastColumn="0" w:noHBand="0" w:noVBand="1"/>
      </w:tblPr>
      <w:tblGrid>
        <w:gridCol w:w="3222"/>
        <w:gridCol w:w="3402"/>
        <w:gridCol w:w="2756"/>
      </w:tblGrid>
      <w:tr w:rsidR="004C57E5" w:rsidRPr="004F5D6F" w:rsidTr="004C57E5">
        <w:tc>
          <w:tcPr>
            <w:tcW w:w="3222" w:type="dxa"/>
            <w:shd w:val="clear" w:color="auto" w:fill="D0D0D0"/>
          </w:tcPr>
          <w:p w:rsidR="004C57E5" w:rsidRPr="004F5D6F" w:rsidRDefault="00C81AE7">
            <w:pPr>
              <w:pStyle w:val="GVariableNameP"/>
              <w:keepNext/>
            </w:pPr>
            <w:r w:rsidRPr="004F5D6F">
              <w:fldChar w:fldCharType="begin"/>
            </w:r>
            <w:r w:rsidR="004C57E5" w:rsidRPr="004F5D6F">
              <w:instrText>TC devoResponsibleScot \\l 2 \\f a</w:instrText>
            </w:r>
            <w:r w:rsidRPr="004F5D6F">
              <w:fldChar w:fldCharType="end"/>
            </w:r>
            <w:r w:rsidR="004C57E5" w:rsidRPr="004F5D6F">
              <w:t>devoResponsibleScot</w:t>
            </w:r>
          </w:p>
        </w:tc>
        <w:tc>
          <w:tcPr>
            <w:tcW w:w="3402" w:type="dxa"/>
            <w:shd w:val="clear" w:color="auto" w:fill="D0D0D0"/>
            <w:vAlign w:val="bottom"/>
          </w:tcPr>
          <w:p w:rsidR="004C57E5" w:rsidRPr="004F5D6F" w:rsidRDefault="004C57E5">
            <w:pPr>
              <w:keepNext/>
              <w:jc w:val="right"/>
            </w:pPr>
            <w:r w:rsidRPr="004F5D6F">
              <w:t>GRID</w:t>
            </w:r>
          </w:p>
        </w:tc>
        <w:tc>
          <w:tcPr>
            <w:tcW w:w="2756" w:type="dxa"/>
            <w:shd w:val="clear" w:color="auto" w:fill="D0D0D0"/>
            <w:vAlign w:val="bottom"/>
          </w:tcPr>
          <w:p w:rsidR="004C57E5" w:rsidRPr="004F5D6F" w:rsidRDefault="004C57E5">
            <w:pPr>
              <w:keepNext/>
              <w:jc w:val="right"/>
            </w:pPr>
            <w:r w:rsidRPr="004F5D6F">
              <w:t>W1W2W3W4</w:t>
            </w:r>
            <w:r>
              <w:t>W6</w:t>
            </w:r>
            <w:r w:rsidR="00AB32F2">
              <w:t>W10</w:t>
            </w:r>
          </w:p>
        </w:tc>
      </w:tr>
      <w:tr w:rsidR="0083545F" w:rsidRPr="004F5D6F" w:rsidTr="003E7B4B">
        <w:tc>
          <w:tcPr>
            <w:tcW w:w="9380" w:type="dxa"/>
            <w:gridSpan w:val="3"/>
            <w:shd w:val="clear" w:color="auto" w:fill="D0D0D0"/>
          </w:tcPr>
          <w:p w:rsidR="0083545F" w:rsidRPr="004F5D6F" w:rsidRDefault="00FA5809">
            <w:pPr>
              <w:keepNext/>
            </w:pPr>
            <w:r w:rsidRPr="004F5D6F">
              <w:t xml:space="preserve">Which institution do you think should make most of the important decisions for Scotland about...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80" w:type="dxa"/>
        <w:tblInd w:w="0" w:type="dxa"/>
        <w:tblLook w:val="04A0" w:firstRow="1" w:lastRow="0" w:firstColumn="1" w:lastColumn="0" w:noHBand="0" w:noVBand="1"/>
      </w:tblPr>
      <w:tblGrid>
        <w:gridCol w:w="4111"/>
        <w:gridCol w:w="5269"/>
      </w:tblGrid>
      <w:tr w:rsidR="0083545F" w:rsidRPr="004F5D6F" w:rsidTr="00EA6649">
        <w:tc>
          <w:tcPr>
            <w:tcW w:w="4111" w:type="dxa"/>
          </w:tcPr>
          <w:p w:rsidR="0083545F" w:rsidRPr="004F5D6F" w:rsidRDefault="00FA5809">
            <w:pPr>
              <w:keepNext/>
            </w:pPr>
            <w:r w:rsidRPr="004F5D6F">
              <w:t>devoResponsibleScotWelfare</w:t>
            </w:r>
          </w:p>
        </w:tc>
        <w:tc>
          <w:tcPr>
            <w:tcW w:w="5269" w:type="dxa"/>
          </w:tcPr>
          <w:p w:rsidR="0083545F" w:rsidRPr="004F5D6F" w:rsidRDefault="00FA5809">
            <w:pPr>
              <w:keepNext/>
            </w:pPr>
            <w:r w:rsidRPr="004F5D6F">
              <w:t>Welfare benefits</w:t>
            </w:r>
          </w:p>
        </w:tc>
      </w:tr>
      <w:tr w:rsidR="0083545F" w:rsidRPr="004F5D6F" w:rsidTr="00EA6649">
        <w:tc>
          <w:tcPr>
            <w:tcW w:w="4111" w:type="dxa"/>
          </w:tcPr>
          <w:p w:rsidR="0083545F" w:rsidRPr="004F5D6F" w:rsidRDefault="00FA5809">
            <w:pPr>
              <w:keepNext/>
            </w:pPr>
            <w:r w:rsidRPr="004F5D6F">
              <w:t>devoResponsibleScotNHS</w:t>
            </w:r>
          </w:p>
        </w:tc>
        <w:tc>
          <w:tcPr>
            <w:tcW w:w="5269" w:type="dxa"/>
          </w:tcPr>
          <w:p w:rsidR="0083545F" w:rsidRPr="004F5D6F" w:rsidRDefault="00FA5809">
            <w:pPr>
              <w:keepNext/>
            </w:pPr>
            <w:r w:rsidRPr="004F5D6F">
              <w:t>The NHS</w:t>
            </w:r>
          </w:p>
        </w:tc>
      </w:tr>
      <w:tr w:rsidR="0083545F" w:rsidRPr="004F5D6F" w:rsidTr="00EA6649">
        <w:tc>
          <w:tcPr>
            <w:tcW w:w="4111" w:type="dxa"/>
          </w:tcPr>
          <w:p w:rsidR="0083545F" w:rsidRPr="004F5D6F" w:rsidRDefault="00FA5809">
            <w:pPr>
              <w:keepNext/>
            </w:pPr>
            <w:r w:rsidRPr="004F5D6F">
              <w:t>devoResponsibleScotSchools</w:t>
            </w:r>
          </w:p>
        </w:tc>
        <w:tc>
          <w:tcPr>
            <w:tcW w:w="5269" w:type="dxa"/>
          </w:tcPr>
          <w:p w:rsidR="0083545F" w:rsidRPr="004F5D6F" w:rsidRDefault="00FA5809">
            <w:pPr>
              <w:keepNext/>
            </w:pPr>
            <w:r w:rsidRPr="004F5D6F">
              <w:t>Schools</w:t>
            </w:r>
          </w:p>
        </w:tc>
      </w:tr>
      <w:tr w:rsidR="0083545F" w:rsidRPr="004F5D6F" w:rsidTr="00EA6649">
        <w:tc>
          <w:tcPr>
            <w:tcW w:w="4111" w:type="dxa"/>
          </w:tcPr>
          <w:p w:rsidR="0083545F" w:rsidRPr="004F5D6F" w:rsidRDefault="00FA5809">
            <w:pPr>
              <w:keepNext/>
            </w:pPr>
            <w:r w:rsidRPr="004F5D6F">
              <w:t>devoResponsibleScotDefence</w:t>
            </w:r>
          </w:p>
        </w:tc>
        <w:tc>
          <w:tcPr>
            <w:tcW w:w="5269" w:type="dxa"/>
          </w:tcPr>
          <w:p w:rsidR="0083545F" w:rsidRPr="004F5D6F" w:rsidRDefault="00FA5809">
            <w:pPr>
              <w:keepNext/>
            </w:pPr>
            <w:r w:rsidRPr="004F5D6F">
              <w:t>Defence and foreign affairs</w:t>
            </w:r>
          </w:p>
        </w:tc>
      </w:tr>
      <w:tr w:rsidR="0083545F" w:rsidRPr="004F5D6F" w:rsidTr="00EA6649">
        <w:tc>
          <w:tcPr>
            <w:tcW w:w="4111" w:type="dxa"/>
          </w:tcPr>
          <w:p w:rsidR="0083545F" w:rsidRPr="004F5D6F" w:rsidRDefault="00FA5809">
            <w:pPr>
              <w:keepNext/>
            </w:pPr>
            <w:r w:rsidRPr="004F5D6F">
              <w:t>devoResponsibleScotTax</w:t>
            </w:r>
          </w:p>
        </w:tc>
        <w:tc>
          <w:tcPr>
            <w:tcW w:w="5269" w:type="dxa"/>
          </w:tcPr>
          <w:p w:rsidR="0083545F" w:rsidRPr="004F5D6F" w:rsidRDefault="00FA5809">
            <w:pPr>
              <w:keepNext/>
            </w:pPr>
            <w:r w:rsidRPr="004F5D6F">
              <w:t>The level of taxes</w:t>
            </w:r>
          </w:p>
        </w:tc>
      </w:tr>
      <w:tr w:rsidR="0083545F" w:rsidRPr="004F5D6F" w:rsidTr="00EA6649">
        <w:tc>
          <w:tcPr>
            <w:tcW w:w="4111" w:type="dxa"/>
          </w:tcPr>
          <w:p w:rsidR="0083545F" w:rsidRPr="004F5D6F" w:rsidRDefault="00FA5809">
            <w:pPr>
              <w:keepNext/>
            </w:pPr>
            <w:r w:rsidRPr="004F5D6F">
              <w:t>devoResponsibleScotPolice</w:t>
            </w:r>
          </w:p>
        </w:tc>
        <w:tc>
          <w:tcPr>
            <w:tcW w:w="5269" w:type="dxa"/>
          </w:tcPr>
          <w:p w:rsidR="0083545F" w:rsidRPr="004F5D6F" w:rsidRDefault="00FA5809">
            <w:pPr>
              <w:keepNext/>
            </w:pPr>
            <w:r w:rsidRPr="004F5D6F">
              <w:t>The police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Scottish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UK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167E3" w:rsidRPr="004F5D6F" w:rsidRDefault="008167E3">
      <w:pPr>
        <w:pStyle w:val="GQuestionSpacer"/>
      </w:pPr>
    </w:p>
    <w:p w:rsidR="008167E3" w:rsidRPr="004F5D6F" w:rsidRDefault="008167E3">
      <w:pPr>
        <w:rPr>
          <w:sz w:val="12"/>
        </w:rPr>
      </w:pPr>
      <w:r w:rsidRPr="004F5D6F">
        <w:br w:type="page"/>
      </w:r>
    </w:p>
    <w:p w:rsidR="0083545F" w:rsidRPr="004F5D6F" w:rsidRDefault="008167E3" w:rsidP="008167E3">
      <w:pPr>
        <w:pStyle w:val="GPage"/>
      </w:pPr>
      <w:bookmarkStart w:id="163" w:name="_Toc455594767"/>
      <w:r w:rsidRPr="004F5D6F">
        <w:lastRenderedPageBreak/>
        <w:t>effectsIndScot</w:t>
      </w:r>
      <w:bookmarkEnd w:id="163"/>
    </w:p>
    <w:tbl>
      <w:tblPr>
        <w:tblStyle w:val="GQuestionCommonProperties"/>
        <w:tblW w:w="0" w:type="auto"/>
        <w:tblInd w:w="0" w:type="dxa"/>
        <w:tblLook w:val="04A0" w:firstRow="1" w:lastRow="0" w:firstColumn="1" w:lastColumn="0" w:noHBand="0" w:noVBand="1"/>
      </w:tblPr>
      <w:tblGrid>
        <w:gridCol w:w="3686"/>
        <w:gridCol w:w="2837"/>
        <w:gridCol w:w="1418"/>
        <w:gridCol w:w="1419"/>
      </w:tblGrid>
      <w:tr w:rsidR="006653BD" w:rsidRPr="004F5D6F" w:rsidTr="00B42458">
        <w:tc>
          <w:tcPr>
            <w:tcW w:w="3686" w:type="dxa"/>
            <w:shd w:val="clear" w:color="auto" w:fill="D0D0D0"/>
          </w:tcPr>
          <w:p w:rsidR="006653BD" w:rsidRPr="004F5D6F" w:rsidRDefault="00C81AE7">
            <w:pPr>
              <w:pStyle w:val="GVariableNameP"/>
              <w:keepNext/>
            </w:pPr>
            <w:r w:rsidRPr="004F5D6F">
              <w:fldChar w:fldCharType="begin"/>
            </w:r>
            <w:r w:rsidR="006653BD" w:rsidRPr="004F5D6F">
              <w:instrText>TC effectsIndScot \\l 2 \\f a</w:instrText>
            </w:r>
            <w:r w:rsidRPr="004F5D6F">
              <w:fldChar w:fldCharType="end"/>
            </w:r>
            <w:r w:rsidR="006653BD" w:rsidRPr="004F5D6F">
              <w:t>effectsIndScot</w:t>
            </w:r>
          </w:p>
        </w:tc>
        <w:tc>
          <w:tcPr>
            <w:tcW w:w="2837" w:type="dxa"/>
            <w:shd w:val="clear" w:color="auto" w:fill="D0D0D0"/>
            <w:vAlign w:val="bottom"/>
          </w:tcPr>
          <w:p w:rsidR="006653BD" w:rsidRPr="004F5D6F" w:rsidRDefault="006653BD">
            <w:pPr>
              <w:keepNext/>
              <w:jc w:val="right"/>
            </w:pPr>
            <w:r w:rsidRPr="004F5D6F">
              <w:t>DYNAMIC GRID</w:t>
            </w:r>
          </w:p>
        </w:tc>
        <w:tc>
          <w:tcPr>
            <w:tcW w:w="1418" w:type="dxa"/>
            <w:shd w:val="clear" w:color="auto" w:fill="D0D0D0"/>
            <w:vAlign w:val="bottom"/>
          </w:tcPr>
          <w:p w:rsidR="006653BD" w:rsidRPr="004F5D6F" w:rsidRDefault="006653BD">
            <w:pPr>
              <w:keepNext/>
              <w:jc w:val="right"/>
            </w:pPr>
            <w:r w:rsidRPr="004F5D6F">
              <w:t>W1W2</w:t>
            </w:r>
          </w:p>
        </w:tc>
        <w:tc>
          <w:tcPr>
            <w:tcW w:w="1419"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If Scotland becomes independent, how likely is it that...</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scotIndepEconomy</w:t>
            </w:r>
          </w:p>
        </w:tc>
        <w:tc>
          <w:tcPr>
            <w:tcW w:w="5904" w:type="dxa"/>
          </w:tcPr>
          <w:p w:rsidR="0083545F" w:rsidRPr="004F5D6F" w:rsidRDefault="00FA5809">
            <w:pPr>
              <w:keepNext/>
            </w:pPr>
            <w:r w:rsidRPr="004F5D6F">
              <w:t>The general economic situation in Scotland would be worse</w:t>
            </w:r>
          </w:p>
        </w:tc>
      </w:tr>
      <w:tr w:rsidR="0083545F" w:rsidRPr="004F5D6F">
        <w:tc>
          <w:tcPr>
            <w:tcW w:w="2952" w:type="dxa"/>
          </w:tcPr>
          <w:p w:rsidR="0083545F" w:rsidRPr="004F5D6F" w:rsidRDefault="00FA5809">
            <w:pPr>
              <w:keepNext/>
            </w:pPr>
            <w:r w:rsidRPr="004F5D6F">
              <w:t>scotIndepInequality</w:t>
            </w:r>
          </w:p>
        </w:tc>
        <w:tc>
          <w:tcPr>
            <w:tcW w:w="5904" w:type="dxa"/>
          </w:tcPr>
          <w:p w:rsidR="0083545F" w:rsidRPr="004F5D6F" w:rsidRDefault="00FA5809">
            <w:pPr>
              <w:keepNext/>
            </w:pPr>
            <w:r w:rsidRPr="004F5D6F">
              <w:t>The gap between rich and poor would become smaller</w:t>
            </w:r>
          </w:p>
        </w:tc>
      </w:tr>
      <w:tr w:rsidR="0083545F" w:rsidRPr="004F5D6F">
        <w:tc>
          <w:tcPr>
            <w:tcW w:w="2952" w:type="dxa"/>
          </w:tcPr>
          <w:p w:rsidR="0083545F" w:rsidRPr="004F5D6F" w:rsidRDefault="00FA5809">
            <w:pPr>
              <w:keepNext/>
            </w:pPr>
            <w:r w:rsidRPr="004F5D6F">
              <w:t>scotIndepVoice</w:t>
            </w:r>
          </w:p>
        </w:tc>
        <w:tc>
          <w:tcPr>
            <w:tcW w:w="5904" w:type="dxa"/>
          </w:tcPr>
          <w:p w:rsidR="0083545F" w:rsidRPr="004F5D6F" w:rsidRDefault="00FA5809">
            <w:pPr>
              <w:keepNext/>
            </w:pPr>
            <w:r w:rsidRPr="004F5D6F">
              <w:t>Scotland would have a weaker voice in the world</w:t>
            </w:r>
          </w:p>
        </w:tc>
      </w:tr>
      <w:tr w:rsidR="0083545F" w:rsidRPr="004F5D6F">
        <w:tc>
          <w:tcPr>
            <w:tcW w:w="2952" w:type="dxa"/>
          </w:tcPr>
          <w:p w:rsidR="0083545F" w:rsidRPr="004F5D6F" w:rsidRDefault="00FA5809">
            <w:pPr>
              <w:keepNext/>
            </w:pPr>
            <w:r w:rsidRPr="004F5D6F">
              <w:t>cooperateRUKGBP</w:t>
            </w:r>
          </w:p>
        </w:tc>
        <w:tc>
          <w:tcPr>
            <w:tcW w:w="5904" w:type="dxa"/>
          </w:tcPr>
          <w:p w:rsidR="0083545F" w:rsidRPr="004F5D6F" w:rsidRDefault="00FA5809">
            <w:pPr>
              <w:keepNext/>
            </w:pPr>
            <w:r w:rsidRPr="004F5D6F">
              <w:t>Scotland would keep using the pound</w:t>
            </w:r>
          </w:p>
        </w:tc>
      </w:tr>
      <w:tr w:rsidR="0083545F" w:rsidRPr="004F5D6F">
        <w:tc>
          <w:tcPr>
            <w:tcW w:w="2952" w:type="dxa"/>
          </w:tcPr>
          <w:p w:rsidR="0083545F" w:rsidRPr="004F5D6F" w:rsidRDefault="00FA5809">
            <w:pPr>
              <w:keepNext/>
            </w:pPr>
            <w:r w:rsidRPr="004F5D6F">
              <w:t>scotIndepJoinEU</w:t>
            </w:r>
          </w:p>
        </w:tc>
        <w:tc>
          <w:tcPr>
            <w:tcW w:w="5904" w:type="dxa"/>
          </w:tcPr>
          <w:p w:rsidR="0083545F" w:rsidRPr="004F5D6F" w:rsidRDefault="00FA5809">
            <w:pPr>
              <w:keepNext/>
            </w:pPr>
            <w:r w:rsidRPr="004F5D6F">
              <w:t>Scotland would be able to retain membership of the EU on the same terms as the UK</w:t>
            </w:r>
          </w:p>
        </w:tc>
      </w:tr>
      <w:tr w:rsidR="0083545F" w:rsidRPr="004F5D6F">
        <w:tc>
          <w:tcPr>
            <w:tcW w:w="2952" w:type="dxa"/>
          </w:tcPr>
          <w:p w:rsidR="0083545F" w:rsidRPr="004F5D6F" w:rsidRDefault="00FA5809">
            <w:pPr>
              <w:keepNext/>
            </w:pPr>
            <w:r w:rsidRPr="004F5D6F">
              <w:t>scotIndepMeBetterOff</w:t>
            </w:r>
          </w:p>
        </w:tc>
        <w:tc>
          <w:tcPr>
            <w:tcW w:w="5904" w:type="dxa"/>
          </w:tcPr>
          <w:p w:rsidR="0083545F" w:rsidRPr="004F5D6F" w:rsidRDefault="00FA5809">
            <w:pPr>
              <w:keepNext/>
            </w:pPr>
            <w:r w:rsidRPr="004F5D6F">
              <w:t>I personally would be better off</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4860EB" w:rsidRPr="004F5D6F" w:rsidRDefault="004860EB" w:rsidP="004860EB">
      <w:pPr>
        <w:pStyle w:val="GPage"/>
      </w:pPr>
      <w:bookmarkStart w:id="164" w:name="_Toc455594768"/>
      <w:r w:rsidRPr="004F5D6F">
        <w:t>effectsUnionScot2</w:t>
      </w:r>
      <w:bookmarkEnd w:id="164"/>
    </w:p>
    <w:tbl>
      <w:tblPr>
        <w:tblStyle w:val="GQuestionCommonProperties"/>
        <w:tblW w:w="0" w:type="auto"/>
        <w:tblInd w:w="0" w:type="dxa"/>
        <w:tblLook w:val="04A0" w:firstRow="1" w:lastRow="0" w:firstColumn="1" w:lastColumn="0" w:noHBand="0" w:noVBand="1"/>
      </w:tblPr>
      <w:tblGrid>
        <w:gridCol w:w="3686"/>
        <w:gridCol w:w="2837"/>
        <w:gridCol w:w="1418"/>
        <w:gridCol w:w="1419"/>
      </w:tblGrid>
      <w:tr w:rsidR="004860EB" w:rsidRPr="004F5D6F" w:rsidTr="00E64935">
        <w:tc>
          <w:tcPr>
            <w:tcW w:w="3686" w:type="dxa"/>
            <w:shd w:val="clear" w:color="auto" w:fill="D0D0D0"/>
          </w:tcPr>
          <w:p w:rsidR="004860EB" w:rsidRPr="004F5D6F" w:rsidRDefault="004860EB" w:rsidP="00E64935">
            <w:pPr>
              <w:pStyle w:val="GVariableNameP"/>
              <w:keepNext/>
            </w:pPr>
            <w:r w:rsidRPr="004F5D6F">
              <w:t>effectsUnionScot2</w:t>
            </w:r>
          </w:p>
        </w:tc>
        <w:tc>
          <w:tcPr>
            <w:tcW w:w="2837" w:type="dxa"/>
            <w:shd w:val="clear" w:color="auto" w:fill="D0D0D0"/>
            <w:vAlign w:val="bottom"/>
          </w:tcPr>
          <w:p w:rsidR="004860EB" w:rsidRPr="004F5D6F" w:rsidRDefault="004860EB" w:rsidP="00E64935">
            <w:pPr>
              <w:keepNext/>
              <w:jc w:val="right"/>
            </w:pPr>
            <w:r w:rsidRPr="004F5D6F">
              <w:t>DYNAMIC GRID</w:t>
            </w:r>
          </w:p>
        </w:tc>
        <w:tc>
          <w:tcPr>
            <w:tcW w:w="1418" w:type="dxa"/>
            <w:shd w:val="clear" w:color="auto" w:fill="D0D0D0"/>
            <w:vAlign w:val="bottom"/>
          </w:tcPr>
          <w:p w:rsidR="004860EB" w:rsidRPr="004F5D6F" w:rsidRDefault="004860EB" w:rsidP="00E64935">
            <w:pPr>
              <w:keepNext/>
              <w:jc w:val="right"/>
            </w:pPr>
            <w:r w:rsidRPr="004F5D6F">
              <w:t>W3</w:t>
            </w:r>
          </w:p>
        </w:tc>
        <w:tc>
          <w:tcPr>
            <w:tcW w:w="1419" w:type="dxa"/>
            <w:shd w:val="clear" w:color="auto" w:fill="D0D0D0"/>
            <w:vAlign w:val="bottom"/>
          </w:tcPr>
          <w:p w:rsidR="004860EB" w:rsidRPr="004F5D6F" w:rsidRDefault="004860EB" w:rsidP="00E64935">
            <w:pPr>
              <w:keepNext/>
              <w:jc w:val="right"/>
            </w:pPr>
          </w:p>
        </w:tc>
      </w:tr>
      <w:tr w:rsidR="004860EB" w:rsidRPr="004F5D6F" w:rsidTr="00E64935">
        <w:tc>
          <w:tcPr>
            <w:tcW w:w="9360" w:type="dxa"/>
            <w:gridSpan w:val="4"/>
            <w:shd w:val="clear" w:color="auto" w:fill="D0D0D0"/>
          </w:tcPr>
          <w:p w:rsidR="004860EB" w:rsidRPr="004F5D6F" w:rsidRDefault="004860EB" w:rsidP="00E64935">
            <w:pPr>
              <w:keepNext/>
            </w:pPr>
            <w:r w:rsidRPr="004F5D6F">
              <w:t>Now that Scotland has voted to stay in the UK, how likely is it that...</w:t>
            </w:r>
          </w:p>
        </w:tc>
      </w:tr>
    </w:tbl>
    <w:p w:rsidR="004860EB" w:rsidRPr="004F5D6F" w:rsidRDefault="004860EB" w:rsidP="004860EB">
      <w:pPr>
        <w:pStyle w:val="GDefaultWidgetOption"/>
        <w:keepNext/>
        <w:tabs>
          <w:tab w:val="left" w:pos="2160"/>
        </w:tabs>
      </w:pPr>
      <w:r w:rsidRPr="004F5D6F">
        <w:t>autoadvance</w:t>
      </w:r>
      <w:r w:rsidRPr="004F5D6F">
        <w:tab/>
        <w:t>True</w:t>
      </w:r>
    </w:p>
    <w:p w:rsidR="004860EB" w:rsidRPr="004F5D6F" w:rsidRDefault="004860EB" w:rsidP="004860EB">
      <w:pPr>
        <w:pStyle w:val="GDefaultWidgetOption"/>
        <w:keepNext/>
        <w:tabs>
          <w:tab w:val="left" w:pos="2160"/>
        </w:tabs>
      </w:pPr>
      <w:r w:rsidRPr="004F5D6F">
        <w:t>varlabel</w:t>
      </w:r>
      <w:r w:rsidRPr="004F5D6F">
        <w:tab/>
      </w:r>
    </w:p>
    <w:p w:rsidR="004860EB" w:rsidRPr="004F5D6F" w:rsidRDefault="004860EB" w:rsidP="004860EB">
      <w:pPr>
        <w:pStyle w:val="GDefaultWidgetOption"/>
        <w:keepNext/>
        <w:tabs>
          <w:tab w:val="left" w:pos="2160"/>
        </w:tabs>
      </w:pPr>
      <w:r w:rsidRPr="004F5D6F">
        <w:t>colorder</w:t>
      </w:r>
      <w:r w:rsidRPr="004F5D6F">
        <w:tab/>
        <w:t>as-is</w:t>
      </w:r>
    </w:p>
    <w:p w:rsidR="004860EB" w:rsidRPr="004F5D6F" w:rsidRDefault="004860EB" w:rsidP="004860EB">
      <w:pPr>
        <w:pStyle w:val="GDefaultWidgetOption"/>
        <w:keepNext/>
        <w:tabs>
          <w:tab w:val="left" w:pos="2160"/>
        </w:tabs>
      </w:pPr>
      <w:r w:rsidRPr="004F5D6F">
        <w:t>required_text</w:t>
      </w:r>
      <w:r w:rsidRPr="004F5D6F">
        <w:tab/>
      </w:r>
    </w:p>
    <w:p w:rsidR="004860EB" w:rsidRPr="004F5D6F" w:rsidRDefault="004860EB" w:rsidP="004860EB">
      <w:pPr>
        <w:pStyle w:val="GDefaultWidgetOption"/>
        <w:keepNext/>
        <w:tabs>
          <w:tab w:val="left" w:pos="2160"/>
        </w:tabs>
      </w:pPr>
      <w:r w:rsidRPr="004F5D6F">
        <w:t>wrap_break</w:t>
      </w:r>
      <w:r w:rsidRPr="004F5D6F">
        <w:tab/>
        <w:t>-&lt;br /&gt;</w:t>
      </w:r>
    </w:p>
    <w:p w:rsidR="004860EB" w:rsidRPr="004F5D6F" w:rsidRDefault="004860EB" w:rsidP="004860EB">
      <w:pPr>
        <w:pStyle w:val="GDefaultWidgetOption"/>
        <w:keepNext/>
        <w:tabs>
          <w:tab w:val="left" w:pos="2160"/>
        </w:tabs>
      </w:pPr>
      <w:r w:rsidRPr="004F5D6F">
        <w:t>rowsample</w:t>
      </w:r>
      <w:r w:rsidRPr="004F5D6F">
        <w:tab/>
      </w:r>
    </w:p>
    <w:p w:rsidR="004860EB" w:rsidRPr="004F5D6F" w:rsidRDefault="004860EB" w:rsidP="004860EB">
      <w:pPr>
        <w:pStyle w:val="GDefaultWidgetOption"/>
        <w:keepNext/>
        <w:tabs>
          <w:tab w:val="left" w:pos="2160"/>
        </w:tabs>
      </w:pPr>
      <w:r w:rsidRPr="004F5D6F">
        <w:t>colsample</w:t>
      </w:r>
      <w:r w:rsidRPr="004F5D6F">
        <w:tab/>
      </w:r>
    </w:p>
    <w:p w:rsidR="004860EB" w:rsidRPr="004F5D6F" w:rsidRDefault="004860EB" w:rsidP="004860EB">
      <w:pPr>
        <w:pStyle w:val="GDefaultWidgetOption"/>
        <w:keepNext/>
        <w:tabs>
          <w:tab w:val="left" w:pos="2160"/>
        </w:tabs>
      </w:pPr>
      <w:r w:rsidRPr="004F5D6F">
        <w:t>roworder</w:t>
      </w:r>
      <w:r w:rsidRPr="004F5D6F">
        <w:tab/>
        <w:t>as-is</w:t>
      </w:r>
    </w:p>
    <w:p w:rsidR="004860EB" w:rsidRPr="004F5D6F" w:rsidRDefault="004860EB" w:rsidP="004860EB">
      <w:pPr>
        <w:pStyle w:val="GDefaultWidgetOption"/>
        <w:keepNext/>
        <w:tabs>
          <w:tab w:val="left" w:pos="2160"/>
        </w:tabs>
      </w:pPr>
      <w:r w:rsidRPr="004F5D6F">
        <w:t>color</w:t>
      </w:r>
      <w:r w:rsidRPr="004F5D6F">
        <w:tab/>
        <w:t>green</w:t>
      </w:r>
    </w:p>
    <w:p w:rsidR="004860EB" w:rsidRPr="004F5D6F" w:rsidRDefault="004860EB" w:rsidP="004860EB">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4860EB" w:rsidRPr="004F5D6F" w:rsidTr="00E64935">
        <w:tc>
          <w:tcPr>
            <w:tcW w:w="2952" w:type="dxa"/>
          </w:tcPr>
          <w:p w:rsidR="004860EB" w:rsidRPr="004F5D6F" w:rsidRDefault="004860EB" w:rsidP="00E64935">
            <w:pPr>
              <w:keepNext/>
            </w:pPr>
            <w:r w:rsidRPr="004F5D6F">
              <w:t>scotUnionEconomy</w:t>
            </w:r>
          </w:p>
        </w:tc>
        <w:tc>
          <w:tcPr>
            <w:tcW w:w="5904" w:type="dxa"/>
          </w:tcPr>
          <w:p w:rsidR="004860EB" w:rsidRPr="004F5D6F" w:rsidRDefault="004860EB" w:rsidP="00E64935">
            <w:pPr>
              <w:keepNext/>
            </w:pPr>
            <w:r w:rsidRPr="004F5D6F">
              <w:t>The general economic situation in Scotland will be worse</w:t>
            </w:r>
          </w:p>
        </w:tc>
      </w:tr>
      <w:tr w:rsidR="004860EB" w:rsidRPr="004F5D6F" w:rsidTr="00E64935">
        <w:tc>
          <w:tcPr>
            <w:tcW w:w="2952" w:type="dxa"/>
          </w:tcPr>
          <w:p w:rsidR="004860EB" w:rsidRPr="004F5D6F" w:rsidRDefault="004860EB" w:rsidP="00E64935">
            <w:pPr>
              <w:keepNext/>
            </w:pPr>
            <w:r w:rsidRPr="004F5D6F">
              <w:t>scotUnionInequality</w:t>
            </w:r>
          </w:p>
        </w:tc>
        <w:tc>
          <w:tcPr>
            <w:tcW w:w="5904" w:type="dxa"/>
          </w:tcPr>
          <w:p w:rsidR="004860EB" w:rsidRPr="004F5D6F" w:rsidRDefault="004860EB" w:rsidP="00E64935">
            <w:pPr>
              <w:keepNext/>
            </w:pPr>
            <w:r w:rsidRPr="004F5D6F">
              <w:t xml:space="preserve">The gap between rich and poor will become smaller  </w:t>
            </w:r>
          </w:p>
        </w:tc>
      </w:tr>
      <w:tr w:rsidR="004860EB" w:rsidRPr="004F5D6F" w:rsidTr="00E64935">
        <w:tc>
          <w:tcPr>
            <w:tcW w:w="2952" w:type="dxa"/>
          </w:tcPr>
          <w:p w:rsidR="004860EB" w:rsidRPr="004F5D6F" w:rsidRDefault="004860EB" w:rsidP="00E64935">
            <w:pPr>
              <w:keepNext/>
            </w:pPr>
            <w:r w:rsidRPr="004F5D6F">
              <w:t>scotUnionMeBetterOff</w:t>
            </w:r>
          </w:p>
        </w:tc>
        <w:tc>
          <w:tcPr>
            <w:tcW w:w="5904" w:type="dxa"/>
          </w:tcPr>
          <w:p w:rsidR="004860EB" w:rsidRPr="004F5D6F" w:rsidRDefault="004860EB" w:rsidP="00E64935">
            <w:pPr>
              <w:keepNext/>
            </w:pPr>
            <w:r w:rsidRPr="004F5D6F">
              <w:t>I personally will be better off</w:t>
            </w:r>
          </w:p>
        </w:tc>
      </w:tr>
    </w:tbl>
    <w:p w:rsidR="004860EB" w:rsidRPr="004F5D6F" w:rsidRDefault="004860EB" w:rsidP="004860EB">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860EB" w:rsidRPr="004F5D6F" w:rsidTr="00E64935">
        <w:tc>
          <w:tcPr>
            <w:tcW w:w="336" w:type="dxa"/>
          </w:tcPr>
          <w:p w:rsidR="004860EB" w:rsidRPr="004F5D6F" w:rsidRDefault="004860EB" w:rsidP="00E64935">
            <w:pPr>
              <w:keepNext/>
            </w:pPr>
            <w:r w:rsidRPr="004F5D6F">
              <w:rPr>
                <w:rStyle w:val="GResponseCode"/>
              </w:rPr>
              <w:t>1</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Very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2</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Fairly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3</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Neither likely nor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4</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Fairly 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5</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Very 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9999</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Don</w:t>
            </w:r>
            <w:r w:rsidR="00CD63F3">
              <w:t>’</w:t>
            </w:r>
            <w:r w:rsidRPr="004F5D6F">
              <w:t>t know</w:t>
            </w:r>
          </w:p>
        </w:tc>
        <w:tc>
          <w:tcPr>
            <w:tcW w:w="4428" w:type="dxa"/>
          </w:tcPr>
          <w:p w:rsidR="004860EB" w:rsidRPr="004F5D6F" w:rsidRDefault="004860EB" w:rsidP="00E64935">
            <w:pPr>
              <w:keepNext/>
              <w:jc w:val="right"/>
            </w:pPr>
          </w:p>
        </w:tc>
      </w:tr>
    </w:tbl>
    <w:p w:rsidR="004860EB" w:rsidRPr="004F5D6F" w:rsidRDefault="004860EB" w:rsidP="004860EB">
      <w:pPr>
        <w:pStyle w:val="GQuestionSpacer"/>
      </w:pPr>
    </w:p>
    <w:p w:rsidR="00BF2A14" w:rsidRPr="004F5D6F" w:rsidRDefault="00BF2A14"/>
    <w:p w:rsidR="004860EB" w:rsidRPr="004F5D6F" w:rsidRDefault="004860EB">
      <w:pPr>
        <w:rPr>
          <w:sz w:val="12"/>
        </w:rPr>
      </w:pPr>
    </w:p>
    <w:p w:rsidR="0083545F" w:rsidRPr="004F5D6F" w:rsidRDefault="00BF2A14" w:rsidP="00BF2A14">
      <w:pPr>
        <w:pStyle w:val="GPage"/>
      </w:pPr>
      <w:bookmarkStart w:id="165" w:name="_Toc455594769"/>
      <w:r w:rsidRPr="004F5D6F">
        <w:t>certaintyScotIndepUnion</w:t>
      </w:r>
      <w:bookmarkEnd w:id="165"/>
    </w:p>
    <w:tbl>
      <w:tblPr>
        <w:tblStyle w:val="GQuestionCommonProperties"/>
        <w:tblW w:w="0" w:type="auto"/>
        <w:tblInd w:w="0" w:type="dxa"/>
        <w:tblLook w:val="04A0" w:firstRow="1" w:lastRow="0" w:firstColumn="1" w:lastColumn="0" w:noHBand="0" w:noVBand="1"/>
      </w:tblPr>
      <w:tblGrid>
        <w:gridCol w:w="5103"/>
        <w:gridCol w:w="2128"/>
        <w:gridCol w:w="1064"/>
        <w:gridCol w:w="1065"/>
      </w:tblGrid>
      <w:tr w:rsidR="006653BD" w:rsidRPr="004F5D6F" w:rsidTr="00B42458">
        <w:tc>
          <w:tcPr>
            <w:tcW w:w="5103" w:type="dxa"/>
            <w:shd w:val="clear" w:color="auto" w:fill="D0D0D0"/>
          </w:tcPr>
          <w:p w:rsidR="006653BD" w:rsidRPr="004F5D6F" w:rsidRDefault="00C81AE7">
            <w:pPr>
              <w:pStyle w:val="GVariableNameP"/>
              <w:keepNext/>
            </w:pPr>
            <w:r w:rsidRPr="004F5D6F">
              <w:fldChar w:fldCharType="begin"/>
            </w:r>
            <w:r w:rsidR="006653BD" w:rsidRPr="004F5D6F">
              <w:instrText>TC certaintyScotIndepUnion \\l 2 \\f a</w:instrText>
            </w:r>
            <w:r w:rsidRPr="004F5D6F">
              <w:fldChar w:fldCharType="end"/>
            </w:r>
            <w:r w:rsidR="006653BD" w:rsidRPr="004F5D6F">
              <w:t>certaintyScotIndepUnion</w:t>
            </w:r>
          </w:p>
        </w:tc>
        <w:tc>
          <w:tcPr>
            <w:tcW w:w="2128" w:type="dxa"/>
            <w:shd w:val="clear" w:color="auto" w:fill="D0D0D0"/>
            <w:vAlign w:val="bottom"/>
          </w:tcPr>
          <w:p w:rsidR="006653BD" w:rsidRPr="004F5D6F" w:rsidRDefault="006653BD">
            <w:pPr>
              <w:keepNext/>
              <w:jc w:val="right"/>
            </w:pPr>
            <w:r w:rsidRPr="004F5D6F">
              <w:t>GRID</w:t>
            </w:r>
          </w:p>
        </w:tc>
        <w:tc>
          <w:tcPr>
            <w:tcW w:w="1064" w:type="dxa"/>
            <w:shd w:val="clear" w:color="auto" w:fill="D0D0D0"/>
            <w:vAlign w:val="bottom"/>
          </w:tcPr>
          <w:p w:rsidR="006653BD" w:rsidRPr="004F5D6F" w:rsidRDefault="006653BD">
            <w:pPr>
              <w:keepNext/>
              <w:jc w:val="right"/>
            </w:pPr>
            <w:r w:rsidRPr="004F5D6F">
              <w:t>W1W2</w:t>
            </w:r>
          </w:p>
        </w:tc>
        <w:tc>
          <w:tcPr>
            <w:tcW w:w="1065"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sure are you about what would happen to Scotland if it became independent or if it stayed in the United Kingdom?</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4111"/>
        <w:gridCol w:w="4745"/>
      </w:tblGrid>
      <w:tr w:rsidR="0083545F" w:rsidRPr="004F5D6F" w:rsidTr="007C64AB">
        <w:tc>
          <w:tcPr>
            <w:tcW w:w="4111" w:type="dxa"/>
          </w:tcPr>
          <w:p w:rsidR="0083545F" w:rsidRPr="004F5D6F" w:rsidRDefault="00FA5809">
            <w:pPr>
              <w:keepNext/>
            </w:pPr>
            <w:r w:rsidRPr="004F5D6F">
              <w:t>certaintyScotIndependence</w:t>
            </w:r>
          </w:p>
        </w:tc>
        <w:tc>
          <w:tcPr>
            <w:tcW w:w="4745" w:type="dxa"/>
          </w:tcPr>
          <w:p w:rsidR="0083545F" w:rsidRPr="004F5D6F" w:rsidRDefault="00FA5809">
            <w:pPr>
              <w:keepNext/>
            </w:pPr>
            <w:r w:rsidRPr="004F5D6F">
              <w:t>If Scotland became independent</w:t>
            </w:r>
          </w:p>
        </w:tc>
      </w:tr>
      <w:tr w:rsidR="0083545F" w:rsidRPr="004F5D6F" w:rsidTr="007C64AB">
        <w:tc>
          <w:tcPr>
            <w:tcW w:w="4111" w:type="dxa"/>
          </w:tcPr>
          <w:p w:rsidR="0083545F" w:rsidRPr="004F5D6F" w:rsidRDefault="00FA5809">
            <w:pPr>
              <w:keepNext/>
            </w:pPr>
            <w:r w:rsidRPr="004F5D6F">
              <w:t>certaintyScotUnion</w:t>
            </w:r>
          </w:p>
        </w:tc>
        <w:tc>
          <w:tcPr>
            <w:tcW w:w="4745" w:type="dxa"/>
          </w:tcPr>
          <w:p w:rsidR="0083545F" w:rsidRPr="004F5D6F" w:rsidRDefault="00FA5809">
            <w:pPr>
              <w:keepNext/>
            </w:pPr>
            <w:r w:rsidRPr="004F5D6F">
              <w:t>If Scotland stayed in the UK</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very unsure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quite unsure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quite 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very 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F6673" w:rsidRPr="004F5D6F" w:rsidRDefault="00BF2A14">
      <w:pPr>
        <w:pStyle w:val="GPage"/>
        <w:keepNext/>
      </w:pPr>
      <w:bookmarkStart w:id="166" w:name="_Toc455594770"/>
      <w:r w:rsidRPr="004F5D6F">
        <w:t>scotElectionVoteConst</w:t>
      </w:r>
      <w:bookmarkEnd w:id="166"/>
    </w:p>
    <w:tbl>
      <w:tblPr>
        <w:tblStyle w:val="GQuestionCommonProperties"/>
        <w:tblW w:w="0" w:type="auto"/>
        <w:tblInd w:w="0" w:type="dxa"/>
        <w:tblLook w:val="04A0" w:firstRow="1" w:lastRow="0" w:firstColumn="1" w:lastColumn="0" w:noHBand="0" w:noVBand="1"/>
      </w:tblPr>
      <w:tblGrid>
        <w:gridCol w:w="3117"/>
        <w:gridCol w:w="3404"/>
        <w:gridCol w:w="2839"/>
      </w:tblGrid>
      <w:tr w:rsidR="004C57E5" w:rsidRPr="004F5D6F" w:rsidTr="001A5EC6">
        <w:tc>
          <w:tcPr>
            <w:tcW w:w="3117" w:type="dxa"/>
            <w:shd w:val="clear" w:color="auto" w:fill="D0D0D0"/>
          </w:tcPr>
          <w:p w:rsidR="004C57E5" w:rsidRPr="004F5D6F" w:rsidRDefault="00C81AE7">
            <w:pPr>
              <w:pStyle w:val="GVariableNameP"/>
              <w:keepNext/>
            </w:pPr>
            <w:r w:rsidRPr="004F5D6F">
              <w:fldChar w:fldCharType="begin"/>
            </w:r>
            <w:r w:rsidR="004C57E5" w:rsidRPr="004F5D6F">
              <w:instrText>TC scotElectionVoteConst \\l 2 \\f a</w:instrText>
            </w:r>
            <w:r w:rsidRPr="004F5D6F">
              <w:fldChar w:fldCharType="end"/>
            </w:r>
            <w:r w:rsidR="004C57E5" w:rsidRPr="004F5D6F">
              <w:t>scotElectionVoteConst</w:t>
            </w:r>
          </w:p>
        </w:tc>
        <w:tc>
          <w:tcPr>
            <w:tcW w:w="3404" w:type="dxa"/>
            <w:shd w:val="clear" w:color="auto" w:fill="D0D0D0"/>
            <w:vAlign w:val="bottom"/>
          </w:tcPr>
          <w:p w:rsidR="004C57E5" w:rsidRPr="004F5D6F" w:rsidRDefault="004C57E5">
            <w:pPr>
              <w:keepNext/>
              <w:jc w:val="right"/>
            </w:pPr>
            <w:r w:rsidRPr="004F5D6F">
              <w:t>SINGLE CHOICE</w:t>
            </w:r>
          </w:p>
        </w:tc>
        <w:tc>
          <w:tcPr>
            <w:tcW w:w="2839" w:type="dxa"/>
            <w:shd w:val="clear" w:color="auto" w:fill="D0D0D0"/>
            <w:vAlign w:val="bottom"/>
          </w:tcPr>
          <w:p w:rsidR="004C57E5" w:rsidRPr="004F5D6F" w:rsidRDefault="004C57E5">
            <w:pPr>
              <w:keepNext/>
              <w:jc w:val="right"/>
            </w:pPr>
            <w:r w:rsidRPr="004F5D6F">
              <w:t>W1W2W3W4</w:t>
            </w:r>
            <w:r>
              <w:t>W6</w:t>
            </w:r>
            <w:r w:rsidR="001523DF">
              <w:t>W7</w:t>
            </w:r>
            <w:r w:rsidR="00211AE2">
              <w:t>W8</w:t>
            </w:r>
          </w:p>
        </w:tc>
      </w:tr>
      <w:tr w:rsidR="0083545F" w:rsidRPr="004F5D6F" w:rsidTr="003E7B4B">
        <w:tc>
          <w:tcPr>
            <w:tcW w:w="9360" w:type="dxa"/>
            <w:gridSpan w:val="3"/>
            <w:shd w:val="clear" w:color="auto" w:fill="D0D0D0"/>
          </w:tcPr>
          <w:p w:rsidR="0083545F" w:rsidRPr="004F5D6F" w:rsidRDefault="00FA5809">
            <w:pPr>
              <w:keepNext/>
            </w:pPr>
            <w:r w:rsidRPr="004F5D6F">
              <w:t>If there was a Scottish Parliament election tomorrow, which party would you vote for to represent your local constituency?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Green Party</w:t>
            </w:r>
          </w:p>
        </w:tc>
        <w:tc>
          <w:tcPr>
            <w:tcW w:w="4428" w:type="dxa"/>
          </w:tcPr>
          <w:p w:rsidR="0083545F" w:rsidRPr="004F5D6F" w:rsidRDefault="0083545F">
            <w:pPr>
              <w:keepNext/>
              <w:jc w:val="right"/>
            </w:pPr>
          </w:p>
        </w:tc>
      </w:tr>
      <w:tr w:rsidR="009B18A1" w:rsidRPr="004F5D6F" w:rsidTr="008E47B6">
        <w:tc>
          <w:tcPr>
            <w:tcW w:w="336" w:type="dxa"/>
          </w:tcPr>
          <w:p w:rsidR="009B18A1" w:rsidRPr="004F5D6F" w:rsidRDefault="009B18A1">
            <w:pPr>
              <w:keepNext/>
            </w:pPr>
            <w:r w:rsidRPr="004F5D6F">
              <w:rPr>
                <w:rStyle w:val="GResponseCode"/>
              </w:rPr>
              <w:t>7</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[scotElectionVoteConstOth])</w:t>
            </w:r>
          </w:p>
        </w:tc>
        <w:tc>
          <w:tcPr>
            <w:tcW w:w="4428" w:type="dxa"/>
          </w:tcPr>
          <w:p w:rsidR="0083545F" w:rsidRPr="004F5D6F" w:rsidRDefault="0083545F" w:rsidP="009B18A1">
            <w:pPr>
              <w:keepNext/>
            </w:pPr>
          </w:p>
        </w:tc>
      </w:tr>
      <w:tr w:rsidR="0083545F" w:rsidRPr="004F5D6F">
        <w:tc>
          <w:tcPr>
            <w:tcW w:w="336" w:type="dxa"/>
          </w:tcPr>
          <w:p w:rsidR="0083545F" w:rsidRPr="004F5D6F" w:rsidRDefault="00ED7FF5" w:rsidP="00ED7FF5">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D7FF5"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A939C6" w:rsidRPr="004F5D6F" w:rsidRDefault="00A939C6">
      <w:pPr>
        <w:pStyle w:val="GQuestionSpacer"/>
      </w:pPr>
    </w:p>
    <w:p w:rsidR="00A939C6" w:rsidRPr="004F5D6F" w:rsidRDefault="00A939C6">
      <w:pPr>
        <w:rPr>
          <w:sz w:val="12"/>
        </w:rPr>
      </w:pPr>
      <w:r w:rsidRPr="004F5D6F">
        <w:br w:type="page"/>
      </w:r>
    </w:p>
    <w:p w:rsidR="00A939C6" w:rsidRPr="004F5D6F" w:rsidRDefault="00A939C6" w:rsidP="00A939C6">
      <w:pPr>
        <w:pStyle w:val="GPage"/>
        <w:keepNext/>
      </w:pPr>
      <w:bookmarkStart w:id="167" w:name="_Toc455594771"/>
      <w:r w:rsidRPr="004F5D6F">
        <w:lastRenderedPageBreak/>
        <w:t>scotElectionVoteList</w:t>
      </w:r>
      <w:bookmarkEnd w:id="167"/>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A939C6" w:rsidRPr="004F5D6F" w:rsidTr="00935655">
        <w:tc>
          <w:tcPr>
            <w:tcW w:w="3119" w:type="dxa"/>
            <w:shd w:val="clear" w:color="auto" w:fill="D0D0D0"/>
          </w:tcPr>
          <w:p w:rsidR="00A939C6" w:rsidRPr="004F5D6F" w:rsidRDefault="00A939C6" w:rsidP="00935655">
            <w:pPr>
              <w:pStyle w:val="GVariableNameP"/>
              <w:keepNext/>
            </w:pPr>
            <w:r w:rsidRPr="004F5D6F">
              <w:t>scotElectionVoteList</w:t>
            </w:r>
          </w:p>
        </w:tc>
        <w:tc>
          <w:tcPr>
            <w:tcW w:w="3829" w:type="dxa"/>
            <w:shd w:val="clear" w:color="auto" w:fill="D0D0D0"/>
            <w:vAlign w:val="bottom"/>
          </w:tcPr>
          <w:p w:rsidR="00A939C6" w:rsidRPr="004F5D6F" w:rsidRDefault="00A939C6" w:rsidP="00935655">
            <w:pPr>
              <w:keepNext/>
              <w:jc w:val="right"/>
            </w:pPr>
            <w:r w:rsidRPr="004F5D6F">
              <w:t>SINGLE CHOICE</w:t>
            </w:r>
          </w:p>
        </w:tc>
        <w:tc>
          <w:tcPr>
            <w:tcW w:w="1206" w:type="dxa"/>
            <w:shd w:val="clear" w:color="auto" w:fill="D0D0D0"/>
            <w:vAlign w:val="bottom"/>
          </w:tcPr>
          <w:p w:rsidR="00A939C6" w:rsidRPr="004F5D6F" w:rsidRDefault="00A939C6" w:rsidP="00F26FAA">
            <w:pPr>
              <w:keepNext/>
              <w:jc w:val="right"/>
            </w:pPr>
            <w:r w:rsidRPr="004F5D6F">
              <w:t>W3</w:t>
            </w:r>
            <w:r w:rsidR="001523DF">
              <w:t>W7</w:t>
            </w:r>
            <w:r w:rsidR="00211AE2">
              <w:t>W8</w:t>
            </w:r>
          </w:p>
        </w:tc>
        <w:tc>
          <w:tcPr>
            <w:tcW w:w="1206" w:type="dxa"/>
            <w:shd w:val="clear" w:color="auto" w:fill="D0D0D0"/>
            <w:vAlign w:val="bottom"/>
          </w:tcPr>
          <w:p w:rsidR="00A939C6" w:rsidRPr="004F5D6F" w:rsidRDefault="00A939C6" w:rsidP="00935655">
            <w:pPr>
              <w:keepNext/>
              <w:jc w:val="right"/>
            </w:pPr>
          </w:p>
        </w:tc>
      </w:tr>
      <w:tr w:rsidR="00A939C6" w:rsidRPr="004F5D6F" w:rsidTr="00935655">
        <w:tc>
          <w:tcPr>
            <w:tcW w:w="9360" w:type="dxa"/>
            <w:gridSpan w:val="4"/>
            <w:shd w:val="clear" w:color="auto" w:fill="D0D0D0"/>
          </w:tcPr>
          <w:p w:rsidR="00A939C6" w:rsidRPr="004F5D6F" w:rsidRDefault="00A939C6" w:rsidP="00935655">
            <w:pPr>
              <w:keepNext/>
            </w:pPr>
            <w:r w:rsidRPr="004F5D6F">
              <w:t>And if there was a Scottish Parliament election tomorrow, which party would you vote for with your regional list vote?</w:t>
            </w:r>
          </w:p>
        </w:tc>
      </w:tr>
    </w:tbl>
    <w:p w:rsidR="00A939C6" w:rsidRPr="004F5D6F" w:rsidRDefault="00A939C6" w:rsidP="00A939C6">
      <w:pPr>
        <w:pStyle w:val="GDefaultWidgetOption"/>
        <w:keepNext/>
        <w:tabs>
          <w:tab w:val="left" w:pos="2160"/>
        </w:tabs>
      </w:pPr>
      <w:r w:rsidRPr="004F5D6F">
        <w:t>varlabel</w:t>
      </w:r>
      <w:r w:rsidRPr="004F5D6F">
        <w:tab/>
      </w:r>
    </w:p>
    <w:p w:rsidR="00A939C6" w:rsidRPr="004F5D6F" w:rsidRDefault="00A939C6" w:rsidP="00A939C6">
      <w:pPr>
        <w:pStyle w:val="GDefaultWidgetOption"/>
        <w:keepNext/>
        <w:tabs>
          <w:tab w:val="left" w:pos="2160"/>
        </w:tabs>
      </w:pPr>
      <w:r w:rsidRPr="004F5D6F">
        <w:t>sample</w:t>
      </w:r>
      <w:r w:rsidRPr="004F5D6F">
        <w:tab/>
      </w:r>
    </w:p>
    <w:p w:rsidR="00A939C6" w:rsidRPr="004F5D6F" w:rsidRDefault="00A939C6" w:rsidP="00A939C6">
      <w:pPr>
        <w:pStyle w:val="GWidgetOption"/>
        <w:keepNext/>
        <w:tabs>
          <w:tab w:val="left" w:pos="2160"/>
        </w:tabs>
      </w:pPr>
    </w:p>
    <w:p w:rsidR="00A939C6" w:rsidRPr="004F5D6F" w:rsidRDefault="00A939C6" w:rsidP="00A939C6">
      <w:pPr>
        <w:pStyle w:val="GDefaultWidgetOption"/>
        <w:keepNext/>
        <w:tabs>
          <w:tab w:val="left" w:pos="2160"/>
        </w:tabs>
      </w:pPr>
      <w:r w:rsidRPr="004F5D6F">
        <w:t>required_text</w:t>
      </w:r>
      <w:r w:rsidRPr="004F5D6F">
        <w:tab/>
      </w:r>
    </w:p>
    <w:p w:rsidR="00A939C6" w:rsidRPr="004F5D6F" w:rsidRDefault="00A939C6" w:rsidP="00A939C6">
      <w:pPr>
        <w:pStyle w:val="GDefaultWidgetOption"/>
        <w:keepNext/>
        <w:tabs>
          <w:tab w:val="left" w:pos="2160"/>
        </w:tabs>
      </w:pPr>
      <w:r w:rsidRPr="004F5D6F">
        <w:t>columns</w:t>
      </w:r>
      <w:r w:rsidRPr="004F5D6F">
        <w:tab/>
        <w:t>1</w:t>
      </w:r>
    </w:p>
    <w:p w:rsidR="00A939C6" w:rsidRPr="004F5D6F" w:rsidRDefault="00A939C6" w:rsidP="00A939C6">
      <w:pPr>
        <w:pStyle w:val="GDefaultWidgetOption"/>
        <w:keepNext/>
        <w:tabs>
          <w:tab w:val="left" w:pos="2160"/>
        </w:tabs>
      </w:pPr>
      <w:r w:rsidRPr="004F5D6F">
        <w:t>widget</w:t>
      </w:r>
      <w:r w:rsidRPr="004F5D6F">
        <w:tab/>
      </w:r>
    </w:p>
    <w:p w:rsidR="00A939C6" w:rsidRPr="004F5D6F" w:rsidRDefault="00A939C6" w:rsidP="00A939C6">
      <w:pPr>
        <w:pStyle w:val="GDefaultWidgetOption"/>
        <w:keepNext/>
        <w:tabs>
          <w:tab w:val="left" w:pos="2160"/>
        </w:tabs>
      </w:pPr>
      <w:r w:rsidRPr="004F5D6F">
        <w:t>tags</w:t>
      </w:r>
      <w:r w:rsidRPr="004F5D6F">
        <w:tab/>
      </w:r>
    </w:p>
    <w:p w:rsidR="00A939C6" w:rsidRPr="004F5D6F" w:rsidRDefault="00A939C6" w:rsidP="00A939C6">
      <w:pPr>
        <w:pStyle w:val="GDefaultWidgetOption"/>
        <w:keepNext/>
        <w:tabs>
          <w:tab w:val="left" w:pos="2160"/>
        </w:tabs>
      </w:pPr>
      <w:r w:rsidRPr="004F5D6F">
        <w:t>order</w:t>
      </w:r>
      <w:r w:rsidRPr="004F5D6F">
        <w:tab/>
        <w:t>as-is</w:t>
      </w:r>
    </w:p>
    <w:p w:rsidR="00A939C6" w:rsidRPr="004F5D6F" w:rsidRDefault="00A939C6" w:rsidP="00A939C6">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939C6" w:rsidRPr="004F5D6F" w:rsidTr="00935655">
        <w:tc>
          <w:tcPr>
            <w:tcW w:w="336" w:type="dxa"/>
          </w:tcPr>
          <w:p w:rsidR="00A939C6" w:rsidRPr="004F5D6F" w:rsidRDefault="00A939C6" w:rsidP="00935655">
            <w:pPr>
              <w:keepNext/>
            </w:pPr>
            <w:r w:rsidRPr="004F5D6F">
              <w:rPr>
                <w:rStyle w:val="GResponseCode"/>
              </w:rPr>
              <w:t>1</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Labour</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2</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 xml:space="preserve">Scottish Conservative </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3</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Liberal Democrat</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4</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 xml:space="preserve">Scottish National Party (SNP) </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6</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Green Party</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7</w:t>
            </w:r>
          </w:p>
        </w:tc>
        <w:tc>
          <w:tcPr>
            <w:tcW w:w="361" w:type="dxa"/>
          </w:tcPr>
          <w:p w:rsidR="00A939C6" w:rsidRPr="004F5D6F" w:rsidRDefault="00A939C6" w:rsidP="00935655">
            <w:pPr>
              <w:keepNext/>
            </w:pPr>
            <w:r w:rsidRPr="004F5D6F">
              <w:t>○</w:t>
            </w:r>
          </w:p>
        </w:tc>
        <w:tc>
          <w:tcPr>
            <w:tcW w:w="8159" w:type="dxa"/>
            <w:gridSpan w:val="2"/>
          </w:tcPr>
          <w:p w:rsidR="00A939C6" w:rsidRPr="004F5D6F" w:rsidRDefault="00A939C6" w:rsidP="00935655">
            <w:pPr>
              <w:keepNext/>
            </w:pPr>
            <w:r w:rsidRPr="004F5D6F">
              <w:t>United Kingdom Independence Party (UKIP)</w:t>
            </w:r>
          </w:p>
        </w:tc>
      </w:tr>
      <w:tr w:rsidR="00A939C6" w:rsidRPr="004F5D6F" w:rsidTr="00935655">
        <w:tc>
          <w:tcPr>
            <w:tcW w:w="336" w:type="dxa"/>
          </w:tcPr>
          <w:p w:rsidR="00A939C6" w:rsidRPr="004F5D6F" w:rsidRDefault="00A939C6" w:rsidP="00935655">
            <w:pPr>
              <w:keepNext/>
            </w:pPr>
            <w:r w:rsidRPr="004F5D6F">
              <w:rPr>
                <w:rStyle w:val="GResponseCode"/>
              </w:rPr>
              <w:t>8</w:t>
            </w:r>
          </w:p>
        </w:tc>
        <w:tc>
          <w:tcPr>
            <w:tcW w:w="361" w:type="dxa"/>
          </w:tcPr>
          <w:p w:rsidR="00A939C6" w:rsidRPr="004F5D6F" w:rsidRDefault="00A939C6" w:rsidP="00935655">
            <w:pPr>
              <w:keepNext/>
            </w:pPr>
            <w:r w:rsidRPr="004F5D6F">
              <w:t>○</w:t>
            </w:r>
          </w:p>
        </w:tc>
        <w:tc>
          <w:tcPr>
            <w:tcW w:w="3731" w:type="dxa"/>
          </w:tcPr>
          <w:p w:rsidR="00A939C6" w:rsidRPr="004F5D6F" w:rsidRDefault="00A939C6" w:rsidP="00F333A7">
            <w:pPr>
              <w:keepNext/>
            </w:pPr>
            <w:r w:rsidRPr="004F5D6F">
              <w:t>Other (open [scotElectionVote</w:t>
            </w:r>
            <w:r w:rsidR="00F333A7" w:rsidRPr="004F5D6F">
              <w:t>List</w:t>
            </w:r>
            <w:r w:rsidRPr="004F5D6F">
              <w:t>Oth])</w:t>
            </w:r>
          </w:p>
        </w:tc>
        <w:tc>
          <w:tcPr>
            <w:tcW w:w="4428" w:type="dxa"/>
          </w:tcPr>
          <w:p w:rsidR="00A939C6" w:rsidRPr="004F5D6F" w:rsidRDefault="00A939C6" w:rsidP="00935655">
            <w:pPr>
              <w:keepNext/>
            </w:pPr>
          </w:p>
        </w:tc>
      </w:tr>
      <w:tr w:rsidR="00A939C6" w:rsidRPr="004F5D6F" w:rsidTr="00935655">
        <w:tc>
          <w:tcPr>
            <w:tcW w:w="336" w:type="dxa"/>
          </w:tcPr>
          <w:p w:rsidR="00A939C6" w:rsidRPr="004F5D6F" w:rsidRDefault="00A939C6" w:rsidP="00935655">
            <w:pPr>
              <w:keepNext/>
            </w:pPr>
            <w:r w:rsidRPr="004F5D6F">
              <w:rPr>
                <w:rStyle w:val="GResponseCode"/>
              </w:rPr>
              <w:t>0</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I would not vote</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9999</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Don</w:t>
            </w:r>
            <w:r w:rsidR="00CD63F3">
              <w:t>’</w:t>
            </w:r>
            <w:r w:rsidRPr="004F5D6F">
              <w:t>t know</w:t>
            </w:r>
          </w:p>
        </w:tc>
        <w:tc>
          <w:tcPr>
            <w:tcW w:w="4428" w:type="dxa"/>
          </w:tcPr>
          <w:p w:rsidR="00A939C6" w:rsidRPr="004F5D6F" w:rsidRDefault="00A939C6" w:rsidP="00935655">
            <w:pPr>
              <w:keepNext/>
              <w:jc w:val="right"/>
            </w:pPr>
          </w:p>
        </w:tc>
      </w:tr>
    </w:tbl>
    <w:p w:rsidR="0083545F" w:rsidRPr="004F5D6F" w:rsidRDefault="0083545F">
      <w:pPr>
        <w:pStyle w:val="GQuestionSpacer"/>
      </w:pPr>
    </w:p>
    <w:p w:rsidR="00B11E46" w:rsidRPr="004F5D6F" w:rsidRDefault="00B11E46" w:rsidP="00B11E46">
      <w:pPr>
        <w:keepNext/>
        <w:pBdr>
          <w:bottom w:val="single" w:sz="4" w:space="1" w:color="auto"/>
        </w:pBdr>
        <w:ind w:right="2835"/>
        <w:outlineLvl w:val="1"/>
        <w:rPr>
          <w:sz w:val="36"/>
        </w:rPr>
      </w:pPr>
      <w:bookmarkStart w:id="168" w:name="_Toc455594772"/>
      <w:bookmarkStart w:id="169" w:name="_Toc382206327"/>
      <w:r w:rsidRPr="004F5D6F">
        <w:rPr>
          <w:sz w:val="36"/>
        </w:rPr>
        <w:t>referendumContact</w:t>
      </w:r>
      <w:bookmarkEnd w:id="168"/>
    </w:p>
    <w:tbl>
      <w:tblPr>
        <w:tblStyle w:val="GQuestionCommonProperties"/>
        <w:tblW w:w="0" w:type="auto"/>
        <w:tblInd w:w="0" w:type="dxa"/>
        <w:tblLook w:val="04A0" w:firstRow="1" w:lastRow="0" w:firstColumn="1" w:lastColumn="0" w:noHBand="0" w:noVBand="1"/>
      </w:tblPr>
      <w:tblGrid>
        <w:gridCol w:w="5387"/>
        <w:gridCol w:w="1986"/>
        <w:gridCol w:w="993"/>
        <w:gridCol w:w="994"/>
      </w:tblGrid>
      <w:tr w:rsidR="00B11E46" w:rsidRPr="004F5D6F" w:rsidTr="00B11E46">
        <w:tc>
          <w:tcPr>
            <w:tcW w:w="5387" w:type="dxa"/>
            <w:shd w:val="clear" w:color="auto" w:fill="D0D0D0"/>
          </w:tcPr>
          <w:p w:rsidR="00B11E46" w:rsidRPr="004F5D6F" w:rsidRDefault="00C81AE7" w:rsidP="00B11E46">
            <w:pPr>
              <w:keepNext/>
              <w:shd w:val="clear" w:color="auto" w:fill="000000"/>
              <w:spacing w:after="120"/>
              <w:rPr>
                <w:b/>
                <w:color w:val="F2F2F2"/>
                <w:sz w:val="28"/>
              </w:rPr>
            </w:pPr>
            <w:r w:rsidRPr="004F5D6F">
              <w:rPr>
                <w:b/>
                <w:color w:val="F2F2F2"/>
                <w:sz w:val="28"/>
              </w:rPr>
              <w:fldChar w:fldCharType="begin"/>
            </w:r>
            <w:r w:rsidR="00B11E46" w:rsidRPr="004F5D6F">
              <w:rPr>
                <w:b/>
                <w:color w:val="F2F2F2"/>
                <w:sz w:val="28"/>
              </w:rPr>
              <w:instrText>TC referendumContact \\l 2 \\f a</w:instrText>
            </w:r>
            <w:r w:rsidRPr="004F5D6F">
              <w:rPr>
                <w:b/>
                <w:color w:val="F2F2F2"/>
                <w:sz w:val="28"/>
              </w:rPr>
              <w:fldChar w:fldCharType="end"/>
            </w:r>
            <w:r w:rsidR="00B11E46" w:rsidRPr="004F5D6F">
              <w:rPr>
                <w:b/>
                <w:color w:val="F2F2F2"/>
                <w:sz w:val="28"/>
              </w:rPr>
              <w:t>referendumContact- Show if country==2</w:t>
            </w:r>
          </w:p>
        </w:tc>
        <w:tc>
          <w:tcPr>
            <w:tcW w:w="1986" w:type="dxa"/>
            <w:shd w:val="clear" w:color="auto" w:fill="D0D0D0"/>
            <w:vAlign w:val="bottom"/>
          </w:tcPr>
          <w:p w:rsidR="00B11E46" w:rsidRPr="004F5D6F" w:rsidRDefault="00B11E46" w:rsidP="00B11E46">
            <w:pPr>
              <w:keepNext/>
              <w:spacing w:after="120"/>
              <w:jc w:val="right"/>
            </w:pPr>
            <w:r w:rsidRPr="004F5D6F">
              <w:t>MULTIPLE CHOICE</w:t>
            </w:r>
          </w:p>
        </w:tc>
        <w:tc>
          <w:tcPr>
            <w:tcW w:w="993" w:type="dxa"/>
            <w:shd w:val="clear" w:color="auto" w:fill="D0D0D0"/>
            <w:vAlign w:val="bottom"/>
          </w:tcPr>
          <w:p w:rsidR="00B11E46" w:rsidRPr="004F5D6F" w:rsidRDefault="00B11E46" w:rsidP="00B11E46">
            <w:pPr>
              <w:keepNext/>
              <w:jc w:val="right"/>
            </w:pPr>
            <w:r w:rsidRPr="004F5D6F">
              <w:t>W2</w:t>
            </w:r>
            <w:r w:rsidR="002A6012" w:rsidRPr="004F5D6F">
              <w:t>W3</w:t>
            </w:r>
          </w:p>
        </w:tc>
        <w:tc>
          <w:tcPr>
            <w:tcW w:w="994" w:type="dxa"/>
            <w:shd w:val="clear" w:color="auto" w:fill="D0D0D0"/>
            <w:vAlign w:val="bottom"/>
          </w:tcPr>
          <w:p w:rsidR="00B11E46" w:rsidRPr="004F5D6F" w:rsidRDefault="00B11E46" w:rsidP="00B11E46">
            <w:pPr>
              <w:keepNext/>
              <w:jc w:val="right"/>
            </w:pPr>
          </w:p>
        </w:tc>
      </w:tr>
      <w:tr w:rsidR="00B11E46" w:rsidRPr="004F5D6F" w:rsidTr="00B11E46">
        <w:tc>
          <w:tcPr>
            <w:tcW w:w="9360" w:type="dxa"/>
            <w:gridSpan w:val="4"/>
            <w:shd w:val="clear" w:color="auto" w:fill="D0D0D0"/>
          </w:tcPr>
          <w:p w:rsidR="00B11E46" w:rsidRPr="004F5D6F" w:rsidRDefault="00B11E46" w:rsidP="00B11E46">
            <w:pPr>
              <w:keepNext/>
              <w:spacing w:after="120"/>
            </w:pPr>
            <w:r w:rsidRPr="004F5D6F">
              <w:t>Have any of the following contacted you about the Scottish Independence Referendum in the previous four weeks? *Please tick all that apply.*</w:t>
            </w:r>
          </w:p>
        </w:tc>
      </w:tr>
    </w:tbl>
    <w:p w:rsidR="00B11E46" w:rsidRPr="004F5D6F" w:rsidRDefault="00B11E46" w:rsidP="00B11E46">
      <w:pPr>
        <w:keepNext/>
        <w:spacing w:after="0"/>
        <w:rPr>
          <w:sz w:val="12"/>
        </w:rPr>
      </w:pPr>
    </w:p>
    <w:p w:rsidR="00B11E46" w:rsidRPr="004F5D6F" w:rsidRDefault="00B11E46" w:rsidP="00B11E46">
      <w:pPr>
        <w:keepNext/>
        <w:tabs>
          <w:tab w:val="left" w:pos="2160"/>
        </w:tabs>
        <w:spacing w:after="80"/>
        <w:rPr>
          <w:vanish/>
        </w:rPr>
      </w:pPr>
      <w:r w:rsidRPr="004F5D6F">
        <w:rPr>
          <w:vanish/>
        </w:rPr>
        <w:t>max</w:t>
      </w:r>
      <w:r w:rsidRPr="004F5D6F">
        <w:rPr>
          <w:vanish/>
        </w:rPr>
        <w:tab/>
      </w:r>
    </w:p>
    <w:p w:rsidR="00B11E46" w:rsidRPr="004F5D6F" w:rsidRDefault="00B11E46" w:rsidP="00B11E46">
      <w:pPr>
        <w:keepNext/>
        <w:tabs>
          <w:tab w:val="left" w:pos="2160"/>
        </w:tabs>
        <w:spacing w:after="80"/>
        <w:rPr>
          <w:vanish/>
        </w:rPr>
      </w:pPr>
      <w:r w:rsidRPr="004F5D6F">
        <w:rPr>
          <w:vanish/>
        </w:rPr>
        <w:t>varlabel</w:t>
      </w:r>
      <w:r w:rsidRPr="004F5D6F">
        <w:rPr>
          <w:vanish/>
        </w:rPr>
        <w:tab/>
      </w:r>
    </w:p>
    <w:p w:rsidR="00B11E46" w:rsidRPr="004F5D6F" w:rsidRDefault="00B11E46" w:rsidP="00B11E46">
      <w:pPr>
        <w:keepNext/>
        <w:tabs>
          <w:tab w:val="left" w:pos="2160"/>
        </w:tabs>
        <w:spacing w:after="80"/>
        <w:rPr>
          <w:vanish/>
        </w:rPr>
      </w:pPr>
      <w:r w:rsidRPr="004F5D6F">
        <w:rPr>
          <w:vanish/>
        </w:rPr>
        <w:t>horizontal</w:t>
      </w:r>
      <w:r w:rsidRPr="004F5D6F">
        <w:rPr>
          <w:vanish/>
        </w:rPr>
        <w:tab/>
        <w:t>False</w:t>
      </w:r>
    </w:p>
    <w:p w:rsidR="00B11E46" w:rsidRPr="004F5D6F" w:rsidRDefault="00B11E46" w:rsidP="00B11E46">
      <w:pPr>
        <w:keepNext/>
        <w:tabs>
          <w:tab w:val="left" w:pos="2160"/>
        </w:tabs>
        <w:spacing w:after="80"/>
        <w:rPr>
          <w:vanish/>
        </w:rPr>
      </w:pPr>
      <w:r w:rsidRPr="004F5D6F">
        <w:rPr>
          <w:vanish/>
        </w:rPr>
        <w:t>exactly</w:t>
      </w:r>
      <w:r w:rsidRPr="004F5D6F">
        <w:rPr>
          <w:vanish/>
        </w:rPr>
        <w:tab/>
      </w:r>
    </w:p>
    <w:p w:rsidR="00B11E46" w:rsidRPr="004F5D6F" w:rsidRDefault="00B11E46" w:rsidP="00B11E46">
      <w:pPr>
        <w:keepNext/>
        <w:tabs>
          <w:tab w:val="left" w:pos="2160"/>
        </w:tabs>
        <w:spacing w:after="80"/>
        <w:rPr>
          <w:vanish/>
        </w:rPr>
      </w:pPr>
      <w:r w:rsidRPr="004F5D6F">
        <w:rPr>
          <w:vanish/>
        </w:rPr>
        <w:t>sample</w:t>
      </w:r>
      <w:r w:rsidRPr="004F5D6F">
        <w:rPr>
          <w:vanish/>
        </w:rPr>
        <w:tab/>
      </w:r>
    </w:p>
    <w:p w:rsidR="00B11E46" w:rsidRPr="004F5D6F" w:rsidRDefault="00B11E46" w:rsidP="00B11E46">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508"/>
        <w:gridCol w:w="327"/>
        <w:gridCol w:w="4536"/>
        <w:gridCol w:w="1989"/>
      </w:tblGrid>
      <w:tr w:rsidR="00916CAA" w:rsidRPr="004F5D6F" w:rsidTr="00916CAA">
        <w:tc>
          <w:tcPr>
            <w:tcW w:w="2508" w:type="dxa"/>
          </w:tcPr>
          <w:p w:rsidR="00916CAA" w:rsidRPr="004F5D6F" w:rsidRDefault="00916CAA">
            <w:r w:rsidRPr="004F5D6F">
              <w:rPr>
                <w:rFonts w:ascii="System" w:hAnsi="System" w:cs="System"/>
                <w:bCs/>
                <w:sz w:val="20"/>
              </w:rPr>
              <w:t>referendumContact_1</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The Yes Scotland Campaign</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referendumContact_2</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The Better Together Campaign</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referendumContact_3</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National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referendumContact_4</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Labour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referendumContact_5</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Liberal Democrats</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referendumContact_6</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Conservative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referendumContact_7</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Green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referendumContact_8</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Any other organization campaigning *for* independence</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referendumContact_9</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Any other organization campaigning *against* independence</w:t>
            </w:r>
          </w:p>
        </w:tc>
        <w:tc>
          <w:tcPr>
            <w:tcW w:w="1989" w:type="dxa"/>
          </w:tcPr>
          <w:p w:rsidR="00916CAA" w:rsidRPr="004F5D6F" w:rsidRDefault="00916CAA" w:rsidP="00B11E46">
            <w:pPr>
              <w:keepNext/>
              <w:jc w:val="right"/>
            </w:pPr>
          </w:p>
        </w:tc>
      </w:tr>
      <w:tr w:rsidR="00B11E46" w:rsidRPr="004F5D6F" w:rsidTr="00916CAA">
        <w:tc>
          <w:tcPr>
            <w:tcW w:w="2508" w:type="dxa"/>
          </w:tcPr>
          <w:p w:rsidR="00B11E46" w:rsidRPr="004F5D6F" w:rsidRDefault="00B11E46" w:rsidP="00B11E46">
            <w:pPr>
              <w:keepNext/>
            </w:pPr>
            <w:r w:rsidRPr="004F5D6F">
              <w:lastRenderedPageBreak/>
              <w:t>referendumContact_none</w:t>
            </w:r>
          </w:p>
        </w:tc>
        <w:tc>
          <w:tcPr>
            <w:tcW w:w="327" w:type="dxa"/>
          </w:tcPr>
          <w:p w:rsidR="00B11E46" w:rsidRPr="004F5D6F" w:rsidRDefault="00B11E46" w:rsidP="00B11E46">
            <w:pPr>
              <w:keepNext/>
            </w:pPr>
            <w:r w:rsidRPr="004F5D6F">
              <w:t>□</w:t>
            </w:r>
          </w:p>
        </w:tc>
        <w:tc>
          <w:tcPr>
            <w:tcW w:w="4536" w:type="dxa"/>
          </w:tcPr>
          <w:p w:rsidR="00B11E46" w:rsidRPr="004F5D6F" w:rsidRDefault="00B11E46" w:rsidP="00B11E46">
            <w:pPr>
              <w:keepNext/>
            </w:pPr>
            <w:r w:rsidRPr="004F5D6F">
              <w:t xml:space="preserve">None of these </w:t>
            </w:r>
          </w:p>
        </w:tc>
        <w:tc>
          <w:tcPr>
            <w:tcW w:w="1989" w:type="dxa"/>
          </w:tcPr>
          <w:p w:rsidR="00B11E46" w:rsidRPr="004F5D6F" w:rsidRDefault="00B11E46" w:rsidP="00B11E46">
            <w:pPr>
              <w:keepNext/>
              <w:jc w:val="right"/>
            </w:pPr>
            <w:r w:rsidRPr="004F5D6F">
              <w:t>Exclude other punches</w:t>
            </w:r>
          </w:p>
        </w:tc>
      </w:tr>
      <w:tr w:rsidR="00B11E46" w:rsidRPr="004F5D6F" w:rsidTr="00916CAA">
        <w:tc>
          <w:tcPr>
            <w:tcW w:w="2508" w:type="dxa"/>
          </w:tcPr>
          <w:p w:rsidR="00B11E46" w:rsidRPr="004F5D6F" w:rsidRDefault="00B11E46" w:rsidP="00B11E46">
            <w:pPr>
              <w:keepNext/>
            </w:pPr>
            <w:r w:rsidRPr="004F5D6F">
              <w:t>referendumContact_dk</w:t>
            </w:r>
          </w:p>
        </w:tc>
        <w:tc>
          <w:tcPr>
            <w:tcW w:w="327" w:type="dxa"/>
          </w:tcPr>
          <w:p w:rsidR="00B11E46" w:rsidRPr="004F5D6F" w:rsidRDefault="00B11E46" w:rsidP="00B11E46">
            <w:pPr>
              <w:keepNext/>
            </w:pPr>
            <w:r w:rsidRPr="004F5D6F">
              <w:t>□</w:t>
            </w:r>
          </w:p>
        </w:tc>
        <w:tc>
          <w:tcPr>
            <w:tcW w:w="4536" w:type="dxa"/>
          </w:tcPr>
          <w:p w:rsidR="00B11E46" w:rsidRPr="004F5D6F" w:rsidRDefault="00B11E46" w:rsidP="00B11E46">
            <w:pPr>
              <w:keepNext/>
            </w:pPr>
            <w:r w:rsidRPr="004F5D6F">
              <w:t>Don</w:t>
            </w:r>
            <w:r w:rsidR="00CD63F3">
              <w:t>’</w:t>
            </w:r>
            <w:r w:rsidRPr="004F5D6F">
              <w:t>t know</w:t>
            </w:r>
          </w:p>
        </w:tc>
        <w:tc>
          <w:tcPr>
            <w:tcW w:w="1989" w:type="dxa"/>
          </w:tcPr>
          <w:p w:rsidR="00B11E46" w:rsidRPr="004F5D6F" w:rsidRDefault="00B11E46" w:rsidP="00B11E46">
            <w:pPr>
              <w:keepNext/>
              <w:jc w:val="right"/>
            </w:pPr>
            <w:r w:rsidRPr="004F5D6F">
              <w:t>Exclude other punches</w:t>
            </w:r>
          </w:p>
        </w:tc>
      </w:tr>
    </w:tbl>
    <w:p w:rsidR="00E541D1" w:rsidRPr="004F5D6F" w:rsidRDefault="00E541D1" w:rsidP="00E541D1">
      <w:pPr>
        <w:pStyle w:val="GPage"/>
        <w:keepNext/>
      </w:pPr>
      <w:bookmarkStart w:id="170" w:name="_Toc455594773"/>
      <w:r w:rsidRPr="004F5D6F">
        <w:t>referendumSettled</w:t>
      </w:r>
      <w:bookmarkEnd w:id="170"/>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E541D1" w:rsidRPr="004F5D6F" w:rsidTr="002604F3">
        <w:tc>
          <w:tcPr>
            <w:tcW w:w="3119" w:type="dxa"/>
            <w:shd w:val="clear" w:color="auto" w:fill="D0D0D0"/>
          </w:tcPr>
          <w:p w:rsidR="00E541D1" w:rsidRPr="004F5D6F" w:rsidRDefault="00E541D1" w:rsidP="002604F3">
            <w:pPr>
              <w:pStyle w:val="GVariableNameP"/>
              <w:keepNext/>
            </w:pPr>
            <w:r w:rsidRPr="004F5D6F">
              <w:t>referendumSettled</w:t>
            </w:r>
          </w:p>
        </w:tc>
        <w:tc>
          <w:tcPr>
            <w:tcW w:w="3829" w:type="dxa"/>
            <w:shd w:val="clear" w:color="auto" w:fill="D0D0D0"/>
            <w:vAlign w:val="bottom"/>
          </w:tcPr>
          <w:p w:rsidR="00E541D1" w:rsidRPr="004F5D6F" w:rsidRDefault="00E541D1" w:rsidP="002604F3">
            <w:pPr>
              <w:keepNext/>
              <w:jc w:val="right"/>
            </w:pPr>
            <w:r w:rsidRPr="004F5D6F">
              <w:t>SINGLE CHOICE</w:t>
            </w:r>
          </w:p>
        </w:tc>
        <w:tc>
          <w:tcPr>
            <w:tcW w:w="1206" w:type="dxa"/>
            <w:shd w:val="clear" w:color="auto" w:fill="D0D0D0"/>
            <w:vAlign w:val="bottom"/>
          </w:tcPr>
          <w:p w:rsidR="00E541D1" w:rsidRPr="004F5D6F" w:rsidRDefault="00E541D1" w:rsidP="002604F3">
            <w:pPr>
              <w:keepNext/>
              <w:jc w:val="right"/>
            </w:pPr>
            <w:r w:rsidRPr="004F5D6F">
              <w:t>W4</w:t>
            </w:r>
            <w:r w:rsidR="004C57E5">
              <w:t>W6</w:t>
            </w:r>
            <w:r w:rsidR="00F84408">
              <w:t>W7</w:t>
            </w:r>
          </w:p>
        </w:tc>
        <w:tc>
          <w:tcPr>
            <w:tcW w:w="1206" w:type="dxa"/>
            <w:shd w:val="clear" w:color="auto" w:fill="D0D0D0"/>
            <w:vAlign w:val="bottom"/>
          </w:tcPr>
          <w:p w:rsidR="005D3E60" w:rsidRDefault="00CD63F3">
            <w:pPr>
              <w:keepNext/>
              <w:ind w:right="440"/>
            </w:pPr>
            <w:r>
              <w:t>W9</w:t>
            </w:r>
            <w:r w:rsidR="00AB32F2">
              <w:t>W10</w:t>
            </w:r>
          </w:p>
        </w:tc>
      </w:tr>
      <w:tr w:rsidR="00E541D1" w:rsidRPr="004F5D6F" w:rsidTr="002604F3">
        <w:tc>
          <w:tcPr>
            <w:tcW w:w="9360" w:type="dxa"/>
            <w:gridSpan w:val="4"/>
            <w:shd w:val="clear" w:color="auto" w:fill="D0D0D0"/>
          </w:tcPr>
          <w:p w:rsidR="00E541D1" w:rsidRPr="004F5D6F" w:rsidRDefault="00E541D1" w:rsidP="002604F3">
            <w:pPr>
              <w:keepNext/>
            </w:pPr>
            <w:r w:rsidRPr="004F5D6F">
              <w:t>Do you think that there should be another independence referendum within the next 10 years?</w:t>
            </w:r>
          </w:p>
        </w:tc>
      </w:tr>
    </w:tbl>
    <w:p w:rsidR="00E541D1" w:rsidRPr="004F5D6F" w:rsidRDefault="00E541D1" w:rsidP="00E541D1">
      <w:pPr>
        <w:pStyle w:val="GDefaultWidgetOption"/>
        <w:keepNext/>
        <w:tabs>
          <w:tab w:val="left" w:pos="2160"/>
        </w:tabs>
      </w:pPr>
      <w:r w:rsidRPr="004F5D6F">
        <w:t>varlabel</w:t>
      </w:r>
      <w:r w:rsidRPr="004F5D6F">
        <w:tab/>
      </w:r>
    </w:p>
    <w:p w:rsidR="00E541D1" w:rsidRPr="004F5D6F" w:rsidRDefault="00E541D1" w:rsidP="00E541D1">
      <w:pPr>
        <w:pStyle w:val="GDefaultWidgetOption"/>
        <w:keepNext/>
        <w:tabs>
          <w:tab w:val="left" w:pos="2160"/>
        </w:tabs>
      </w:pPr>
      <w:r w:rsidRPr="004F5D6F">
        <w:t>sample</w:t>
      </w:r>
      <w:r w:rsidRPr="004F5D6F">
        <w:tab/>
      </w:r>
    </w:p>
    <w:p w:rsidR="00E541D1" w:rsidRPr="004F5D6F" w:rsidRDefault="00E541D1" w:rsidP="00E541D1">
      <w:pPr>
        <w:pStyle w:val="GWidgetOption"/>
        <w:keepNext/>
        <w:tabs>
          <w:tab w:val="left" w:pos="2160"/>
        </w:tabs>
      </w:pPr>
    </w:p>
    <w:p w:rsidR="00E541D1" w:rsidRPr="004F5D6F" w:rsidRDefault="00E541D1" w:rsidP="00E541D1">
      <w:pPr>
        <w:pStyle w:val="GDefaultWidgetOption"/>
        <w:keepNext/>
        <w:tabs>
          <w:tab w:val="left" w:pos="2160"/>
        </w:tabs>
      </w:pPr>
      <w:r w:rsidRPr="004F5D6F">
        <w:t>required_text</w:t>
      </w:r>
      <w:r w:rsidRPr="004F5D6F">
        <w:tab/>
      </w:r>
    </w:p>
    <w:p w:rsidR="00E541D1" w:rsidRPr="004F5D6F" w:rsidRDefault="00E541D1" w:rsidP="00E541D1">
      <w:pPr>
        <w:pStyle w:val="GDefaultWidgetOption"/>
        <w:keepNext/>
        <w:tabs>
          <w:tab w:val="left" w:pos="2160"/>
        </w:tabs>
      </w:pPr>
      <w:r w:rsidRPr="004F5D6F">
        <w:t>columns</w:t>
      </w:r>
      <w:r w:rsidRPr="004F5D6F">
        <w:tab/>
        <w:t>1</w:t>
      </w:r>
    </w:p>
    <w:p w:rsidR="00E541D1" w:rsidRPr="004F5D6F" w:rsidRDefault="00E541D1" w:rsidP="00E541D1">
      <w:pPr>
        <w:pStyle w:val="GDefaultWidgetOption"/>
        <w:keepNext/>
        <w:tabs>
          <w:tab w:val="left" w:pos="2160"/>
        </w:tabs>
      </w:pPr>
      <w:r w:rsidRPr="004F5D6F">
        <w:t>widget</w:t>
      </w:r>
      <w:r w:rsidRPr="004F5D6F">
        <w:tab/>
      </w:r>
    </w:p>
    <w:p w:rsidR="00E541D1" w:rsidRPr="004F5D6F" w:rsidRDefault="00E541D1" w:rsidP="00E541D1">
      <w:pPr>
        <w:pStyle w:val="GDefaultWidgetOption"/>
        <w:keepNext/>
        <w:tabs>
          <w:tab w:val="left" w:pos="2160"/>
        </w:tabs>
      </w:pPr>
      <w:r w:rsidRPr="004F5D6F">
        <w:t>tags</w:t>
      </w:r>
      <w:r w:rsidRPr="004F5D6F">
        <w:tab/>
      </w:r>
    </w:p>
    <w:p w:rsidR="00E541D1" w:rsidRPr="004F5D6F" w:rsidRDefault="00E541D1" w:rsidP="00E541D1">
      <w:pPr>
        <w:pStyle w:val="GDefaultWidgetOption"/>
        <w:keepNext/>
        <w:tabs>
          <w:tab w:val="left" w:pos="2160"/>
        </w:tabs>
      </w:pPr>
      <w:r w:rsidRPr="004F5D6F">
        <w:t>order</w:t>
      </w:r>
      <w:r w:rsidRPr="004F5D6F">
        <w:tab/>
        <w:t>as-is</w:t>
      </w:r>
    </w:p>
    <w:p w:rsidR="00E541D1" w:rsidRPr="004F5D6F" w:rsidRDefault="00E541D1" w:rsidP="00E541D1">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541D1" w:rsidRPr="004F5D6F" w:rsidTr="002604F3">
        <w:tc>
          <w:tcPr>
            <w:tcW w:w="336" w:type="dxa"/>
          </w:tcPr>
          <w:p w:rsidR="00E541D1" w:rsidRPr="004F5D6F" w:rsidRDefault="00E541D1" w:rsidP="002604F3">
            <w:pPr>
              <w:keepNext/>
            </w:pPr>
            <w:r w:rsidRPr="004F5D6F">
              <w:rPr>
                <w:rStyle w:val="GResponseCode"/>
              </w:rPr>
              <w:t>1</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Yes</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0</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No</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9999</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Don</w:t>
            </w:r>
            <w:r w:rsidR="00CD63F3">
              <w:t>’</w:t>
            </w:r>
            <w:r w:rsidRPr="004F5D6F">
              <w:t>t know</w:t>
            </w:r>
          </w:p>
        </w:tc>
        <w:tc>
          <w:tcPr>
            <w:tcW w:w="4428" w:type="dxa"/>
          </w:tcPr>
          <w:p w:rsidR="00E541D1" w:rsidRPr="004F5D6F" w:rsidRDefault="00E541D1" w:rsidP="002604F3">
            <w:pPr>
              <w:keepNext/>
              <w:jc w:val="right"/>
            </w:pPr>
          </w:p>
        </w:tc>
      </w:tr>
    </w:tbl>
    <w:p w:rsidR="00E541D1" w:rsidRPr="004F5D6F" w:rsidRDefault="00E541D1" w:rsidP="00E541D1">
      <w:pPr>
        <w:pStyle w:val="GQuestionSpacer"/>
      </w:pPr>
    </w:p>
    <w:p w:rsidR="00E541D1" w:rsidRPr="004F5D6F" w:rsidRDefault="00E541D1" w:rsidP="00E541D1">
      <w:pPr>
        <w:pStyle w:val="GPage"/>
        <w:keepNext/>
      </w:pPr>
      <w:bookmarkStart w:id="171" w:name="_Toc455594774"/>
      <w:r w:rsidRPr="004F5D6F">
        <w:t>scotReferendumIntention</w:t>
      </w:r>
      <w:bookmarkEnd w:id="171"/>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E541D1" w:rsidRPr="004F5D6F" w:rsidTr="002604F3">
        <w:tc>
          <w:tcPr>
            <w:tcW w:w="3119" w:type="dxa"/>
            <w:shd w:val="clear" w:color="auto" w:fill="D0D0D0"/>
          </w:tcPr>
          <w:p w:rsidR="00E541D1" w:rsidRPr="004F5D6F" w:rsidRDefault="00E541D1" w:rsidP="002604F3">
            <w:pPr>
              <w:pStyle w:val="GVariableNameP"/>
              <w:keepNext/>
            </w:pPr>
            <w:r w:rsidRPr="004F5D6F">
              <w:t>scotReferendumIntention</w:t>
            </w:r>
          </w:p>
        </w:tc>
        <w:tc>
          <w:tcPr>
            <w:tcW w:w="3829" w:type="dxa"/>
            <w:shd w:val="clear" w:color="auto" w:fill="D0D0D0"/>
            <w:vAlign w:val="bottom"/>
          </w:tcPr>
          <w:p w:rsidR="00E541D1" w:rsidRPr="004F5D6F" w:rsidRDefault="00E541D1" w:rsidP="002604F3">
            <w:pPr>
              <w:keepNext/>
              <w:jc w:val="right"/>
            </w:pPr>
            <w:r w:rsidRPr="004F5D6F">
              <w:t>SINGLE CHOICE</w:t>
            </w:r>
          </w:p>
        </w:tc>
        <w:tc>
          <w:tcPr>
            <w:tcW w:w="1206" w:type="dxa"/>
            <w:shd w:val="clear" w:color="auto" w:fill="D0D0D0"/>
            <w:vAlign w:val="bottom"/>
          </w:tcPr>
          <w:p w:rsidR="00E541D1" w:rsidRPr="004F5D6F" w:rsidRDefault="00E541D1" w:rsidP="002604F3">
            <w:pPr>
              <w:keepNext/>
              <w:jc w:val="right"/>
            </w:pPr>
            <w:r w:rsidRPr="004F5D6F">
              <w:t>W4</w:t>
            </w:r>
            <w:r w:rsidR="004C57E5">
              <w:t>W6</w:t>
            </w:r>
            <w:r w:rsidR="00F84408">
              <w:t>W7</w:t>
            </w:r>
          </w:p>
        </w:tc>
        <w:tc>
          <w:tcPr>
            <w:tcW w:w="1206" w:type="dxa"/>
            <w:shd w:val="clear" w:color="auto" w:fill="D0D0D0"/>
            <w:vAlign w:val="bottom"/>
          </w:tcPr>
          <w:p w:rsidR="005D3E60" w:rsidRDefault="00CD63F3">
            <w:pPr>
              <w:keepNext/>
              <w:ind w:right="440"/>
            </w:pPr>
            <w:r>
              <w:t>W9</w:t>
            </w:r>
            <w:r w:rsidR="00AB32F2">
              <w:t>W10</w:t>
            </w:r>
          </w:p>
        </w:tc>
      </w:tr>
      <w:tr w:rsidR="00E541D1" w:rsidRPr="004F5D6F" w:rsidTr="002604F3">
        <w:tc>
          <w:tcPr>
            <w:tcW w:w="9360" w:type="dxa"/>
            <w:gridSpan w:val="4"/>
            <w:shd w:val="clear" w:color="auto" w:fill="D0D0D0"/>
          </w:tcPr>
          <w:p w:rsidR="00E541D1" w:rsidRPr="004F5D6F" w:rsidRDefault="00E541D1" w:rsidP="002604F3">
            <w:pPr>
              <w:keepNext/>
            </w:pPr>
            <w:r w:rsidRPr="004F5D6F">
              <w:t>If there was another referendum on Scottish independence, how do you think you would vote?</w:t>
            </w:r>
          </w:p>
        </w:tc>
      </w:tr>
    </w:tbl>
    <w:p w:rsidR="00E541D1" w:rsidRPr="004F5D6F" w:rsidRDefault="00E541D1" w:rsidP="00E541D1">
      <w:pPr>
        <w:pStyle w:val="GDefaultWidgetOption"/>
        <w:keepNext/>
        <w:tabs>
          <w:tab w:val="left" w:pos="2160"/>
        </w:tabs>
      </w:pPr>
      <w:r w:rsidRPr="004F5D6F">
        <w:t>varlabel</w:t>
      </w:r>
      <w:r w:rsidRPr="004F5D6F">
        <w:tab/>
      </w:r>
    </w:p>
    <w:p w:rsidR="00E541D1" w:rsidRPr="004F5D6F" w:rsidRDefault="00E541D1" w:rsidP="00E541D1">
      <w:pPr>
        <w:pStyle w:val="GDefaultWidgetOption"/>
        <w:keepNext/>
        <w:tabs>
          <w:tab w:val="left" w:pos="2160"/>
        </w:tabs>
      </w:pPr>
      <w:r w:rsidRPr="004F5D6F">
        <w:t>sample</w:t>
      </w:r>
      <w:r w:rsidRPr="004F5D6F">
        <w:tab/>
      </w:r>
    </w:p>
    <w:p w:rsidR="00E541D1" w:rsidRPr="004F5D6F" w:rsidRDefault="00E541D1" w:rsidP="00E541D1">
      <w:pPr>
        <w:pStyle w:val="GWidgetOption"/>
        <w:keepNext/>
        <w:tabs>
          <w:tab w:val="left" w:pos="2160"/>
        </w:tabs>
      </w:pPr>
    </w:p>
    <w:p w:rsidR="00E541D1" w:rsidRPr="004F5D6F" w:rsidRDefault="00E541D1" w:rsidP="00E541D1">
      <w:pPr>
        <w:pStyle w:val="GDefaultWidgetOption"/>
        <w:keepNext/>
        <w:tabs>
          <w:tab w:val="left" w:pos="2160"/>
        </w:tabs>
      </w:pPr>
      <w:r w:rsidRPr="004F5D6F">
        <w:t>required_text</w:t>
      </w:r>
      <w:r w:rsidRPr="004F5D6F">
        <w:tab/>
      </w:r>
    </w:p>
    <w:p w:rsidR="00E541D1" w:rsidRPr="004F5D6F" w:rsidRDefault="00E541D1" w:rsidP="00E541D1">
      <w:pPr>
        <w:pStyle w:val="GDefaultWidgetOption"/>
        <w:keepNext/>
        <w:tabs>
          <w:tab w:val="left" w:pos="2160"/>
        </w:tabs>
      </w:pPr>
      <w:r w:rsidRPr="004F5D6F">
        <w:t>columns</w:t>
      </w:r>
      <w:r w:rsidRPr="004F5D6F">
        <w:tab/>
        <w:t>1</w:t>
      </w:r>
    </w:p>
    <w:p w:rsidR="00E541D1" w:rsidRPr="004F5D6F" w:rsidRDefault="00E541D1" w:rsidP="00E541D1">
      <w:pPr>
        <w:pStyle w:val="GDefaultWidgetOption"/>
        <w:keepNext/>
        <w:tabs>
          <w:tab w:val="left" w:pos="2160"/>
        </w:tabs>
      </w:pPr>
      <w:r w:rsidRPr="004F5D6F">
        <w:t>widget</w:t>
      </w:r>
      <w:r w:rsidRPr="004F5D6F">
        <w:tab/>
      </w:r>
    </w:p>
    <w:p w:rsidR="00E541D1" w:rsidRPr="004F5D6F" w:rsidRDefault="00E541D1" w:rsidP="00E541D1">
      <w:pPr>
        <w:pStyle w:val="GDefaultWidgetOption"/>
        <w:keepNext/>
        <w:tabs>
          <w:tab w:val="left" w:pos="2160"/>
        </w:tabs>
      </w:pPr>
      <w:r w:rsidRPr="004F5D6F">
        <w:t>tags</w:t>
      </w:r>
      <w:r w:rsidRPr="004F5D6F">
        <w:tab/>
      </w:r>
    </w:p>
    <w:p w:rsidR="00E541D1" w:rsidRPr="004F5D6F" w:rsidRDefault="00E541D1" w:rsidP="00E541D1">
      <w:pPr>
        <w:pStyle w:val="GDefaultWidgetOption"/>
        <w:keepNext/>
        <w:tabs>
          <w:tab w:val="left" w:pos="2160"/>
        </w:tabs>
      </w:pPr>
      <w:r w:rsidRPr="004F5D6F">
        <w:t>order</w:t>
      </w:r>
      <w:r w:rsidRPr="004F5D6F">
        <w:tab/>
        <w:t>as-is</w:t>
      </w:r>
    </w:p>
    <w:p w:rsidR="00E541D1" w:rsidRPr="004F5D6F" w:rsidRDefault="00E541D1" w:rsidP="00E541D1">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541D1" w:rsidRPr="004F5D6F" w:rsidTr="002604F3">
        <w:tc>
          <w:tcPr>
            <w:tcW w:w="336" w:type="dxa"/>
          </w:tcPr>
          <w:p w:rsidR="00E541D1" w:rsidRPr="004F5D6F" w:rsidRDefault="00E541D1" w:rsidP="002604F3">
            <w:pPr>
              <w:keepNext/>
            </w:pPr>
            <w:r w:rsidRPr="004F5D6F">
              <w:rPr>
                <w:rStyle w:val="GResponseCode"/>
              </w:rPr>
              <w:t>1</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 xml:space="preserve">I would vote </w:t>
            </w:r>
            <w:r w:rsidR="00CD63F3">
              <w:t>“</w:t>
            </w:r>
            <w:r w:rsidRPr="004F5D6F">
              <w:t>Yes</w:t>
            </w:r>
            <w:r w:rsidR="00CD63F3">
              <w:t>”</w:t>
            </w:r>
            <w:r w:rsidRPr="004F5D6F">
              <w:t xml:space="preserve"> (leave the UK)</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0</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 xml:space="preserve">I would vote </w:t>
            </w:r>
            <w:r w:rsidR="00CD63F3">
              <w:t>“</w:t>
            </w:r>
            <w:r w:rsidRPr="004F5D6F">
              <w:t>No</w:t>
            </w:r>
            <w:r w:rsidR="00CD63F3">
              <w:t>”</w:t>
            </w:r>
            <w:r w:rsidRPr="004F5D6F">
              <w:t xml:space="preserve"> (stay in the UK)</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rPr>
                <w:rStyle w:val="GResponseCode"/>
              </w:rPr>
            </w:pPr>
            <w:r w:rsidRPr="004F5D6F">
              <w:rPr>
                <w:rStyle w:val="GResponseCode"/>
              </w:rPr>
              <w:t>2</w:t>
            </w:r>
          </w:p>
        </w:tc>
        <w:tc>
          <w:tcPr>
            <w:tcW w:w="361" w:type="dxa"/>
          </w:tcPr>
          <w:p w:rsidR="00E541D1" w:rsidRPr="004F5D6F" w:rsidRDefault="00E541D1" w:rsidP="002604F3">
            <w:pPr>
              <w:keepNext/>
            </w:pPr>
          </w:p>
        </w:tc>
        <w:tc>
          <w:tcPr>
            <w:tcW w:w="3731" w:type="dxa"/>
          </w:tcPr>
          <w:p w:rsidR="00E541D1" w:rsidRPr="004F5D6F" w:rsidRDefault="00E541D1" w:rsidP="002604F3">
            <w:pPr>
              <w:keepNext/>
            </w:pPr>
            <w:r w:rsidRPr="004F5D6F">
              <w:t>Would not vote</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9999</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Don</w:t>
            </w:r>
            <w:r w:rsidR="00CD63F3">
              <w:t>’</w:t>
            </w:r>
            <w:r w:rsidRPr="004F5D6F">
              <w:t>t know</w:t>
            </w:r>
          </w:p>
        </w:tc>
        <w:tc>
          <w:tcPr>
            <w:tcW w:w="4428" w:type="dxa"/>
          </w:tcPr>
          <w:p w:rsidR="00E541D1" w:rsidRPr="004F5D6F" w:rsidRDefault="00E541D1" w:rsidP="002604F3">
            <w:pPr>
              <w:keepNext/>
              <w:jc w:val="right"/>
            </w:pPr>
          </w:p>
        </w:tc>
      </w:tr>
    </w:tbl>
    <w:p w:rsidR="00E541D1" w:rsidRPr="004F5D6F" w:rsidRDefault="00E541D1" w:rsidP="00E541D1">
      <w:pPr>
        <w:pStyle w:val="GQuestionSpacer"/>
      </w:pPr>
    </w:p>
    <w:p w:rsidR="00E541D1" w:rsidRPr="004F5D6F" w:rsidRDefault="00E541D1" w:rsidP="00E541D1">
      <w:pPr>
        <w:rPr>
          <w:sz w:val="12"/>
        </w:rPr>
      </w:pPr>
    </w:p>
    <w:p w:rsidR="00204890" w:rsidRPr="004F5D6F" w:rsidRDefault="00204890">
      <w:pPr>
        <w:rPr>
          <w:sz w:val="36"/>
        </w:rPr>
      </w:pPr>
      <w:r w:rsidRPr="004F5D6F">
        <w:br w:type="page"/>
      </w:r>
    </w:p>
    <w:p w:rsidR="00204890" w:rsidRPr="004F5D6F" w:rsidRDefault="00204890" w:rsidP="00204890">
      <w:pPr>
        <w:pStyle w:val="GPage"/>
      </w:pPr>
      <w:bookmarkStart w:id="172" w:name="_Toc455594775"/>
      <w:r w:rsidRPr="004F5D6F">
        <w:lastRenderedPageBreak/>
        <w:t>campaignVision</w:t>
      </w:r>
      <w:bookmarkEnd w:id="172"/>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204890" w:rsidRPr="004F5D6F" w:rsidTr="00935655">
        <w:tc>
          <w:tcPr>
            <w:tcW w:w="3969" w:type="dxa"/>
            <w:shd w:val="clear" w:color="auto" w:fill="D0D0D0"/>
          </w:tcPr>
          <w:p w:rsidR="00204890" w:rsidRPr="004F5D6F" w:rsidRDefault="00204890" w:rsidP="00935655">
            <w:pPr>
              <w:pStyle w:val="GVariableNameP"/>
              <w:keepNext/>
            </w:pPr>
            <w:r w:rsidRPr="004F5D6F">
              <w:t>campaignVision</w:t>
            </w:r>
            <w:r w:rsidR="00737AFE" w:rsidRPr="004F5D6F">
              <w:t xml:space="preserve"> if country==2</w:t>
            </w:r>
          </w:p>
        </w:tc>
        <w:tc>
          <w:tcPr>
            <w:tcW w:w="2695" w:type="dxa"/>
            <w:shd w:val="clear" w:color="auto" w:fill="D0D0D0"/>
            <w:vAlign w:val="bottom"/>
          </w:tcPr>
          <w:p w:rsidR="00204890" w:rsidRPr="004F5D6F" w:rsidRDefault="00204890" w:rsidP="00935655">
            <w:pPr>
              <w:keepNext/>
              <w:jc w:val="right"/>
            </w:pPr>
            <w:r w:rsidRPr="004F5D6F">
              <w:t>SINGLE CHOICE</w:t>
            </w:r>
          </w:p>
        </w:tc>
        <w:tc>
          <w:tcPr>
            <w:tcW w:w="1348" w:type="dxa"/>
            <w:shd w:val="clear" w:color="auto" w:fill="D0D0D0"/>
            <w:vAlign w:val="bottom"/>
          </w:tcPr>
          <w:p w:rsidR="00204890" w:rsidRPr="004F5D6F" w:rsidRDefault="007E09B0" w:rsidP="00935655">
            <w:pPr>
              <w:keepNext/>
              <w:jc w:val="right"/>
            </w:pPr>
            <w:r w:rsidRPr="004F5D6F">
              <w:t>W3</w:t>
            </w:r>
          </w:p>
        </w:tc>
        <w:tc>
          <w:tcPr>
            <w:tcW w:w="1348" w:type="dxa"/>
            <w:shd w:val="clear" w:color="auto" w:fill="D0D0D0"/>
            <w:vAlign w:val="bottom"/>
          </w:tcPr>
          <w:p w:rsidR="00204890" w:rsidRPr="004F5D6F" w:rsidRDefault="00204890" w:rsidP="00935655">
            <w:pPr>
              <w:keepNext/>
              <w:jc w:val="right"/>
            </w:pPr>
          </w:p>
        </w:tc>
      </w:tr>
      <w:tr w:rsidR="00204890" w:rsidRPr="004F5D6F" w:rsidTr="00935655">
        <w:tc>
          <w:tcPr>
            <w:tcW w:w="9360" w:type="dxa"/>
            <w:gridSpan w:val="4"/>
            <w:shd w:val="clear" w:color="auto" w:fill="D0D0D0"/>
          </w:tcPr>
          <w:p w:rsidR="00204890" w:rsidRPr="004F5D6F" w:rsidRDefault="00FD4397" w:rsidP="00935655">
            <w:pPr>
              <w:keepNext/>
            </w:pPr>
            <w:r w:rsidRPr="004F5D6F">
              <w:t>Leaving aside how you voted, how successful would you say that each side was in putting forward a clear vision of the Scotland it wants?</w:t>
            </w:r>
          </w:p>
        </w:tc>
      </w:tr>
    </w:tbl>
    <w:p w:rsidR="00DD3930" w:rsidRPr="004F5D6F" w:rsidRDefault="00DD3930" w:rsidP="00DD3930">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969"/>
        <w:gridCol w:w="5391"/>
      </w:tblGrid>
      <w:tr w:rsidR="00DD3930" w:rsidRPr="004F5D6F" w:rsidTr="00935655">
        <w:tc>
          <w:tcPr>
            <w:tcW w:w="3969" w:type="dxa"/>
          </w:tcPr>
          <w:p w:rsidR="00DD3930" w:rsidRPr="004F5D6F" w:rsidRDefault="00DD3930" w:rsidP="00935655">
            <w:pPr>
              <w:keepNext/>
            </w:pPr>
            <w:r w:rsidRPr="004F5D6F">
              <w:t>campaignVisionYes</w:t>
            </w:r>
          </w:p>
        </w:tc>
        <w:tc>
          <w:tcPr>
            <w:tcW w:w="5391" w:type="dxa"/>
          </w:tcPr>
          <w:p w:rsidR="00DD3930" w:rsidRPr="004F5D6F" w:rsidRDefault="00DD3930" w:rsidP="00935655">
            <w:pPr>
              <w:keepNext/>
            </w:pPr>
            <w:r w:rsidRPr="004F5D6F">
              <w:t>Yes Scotland</w:t>
            </w:r>
          </w:p>
        </w:tc>
      </w:tr>
      <w:tr w:rsidR="00DD3930" w:rsidRPr="004F5D6F" w:rsidTr="00935655">
        <w:tc>
          <w:tcPr>
            <w:tcW w:w="3969" w:type="dxa"/>
          </w:tcPr>
          <w:p w:rsidR="00DD3930" w:rsidRPr="004F5D6F" w:rsidRDefault="00DD3930" w:rsidP="00935655">
            <w:pPr>
              <w:keepNext/>
            </w:pPr>
            <w:r w:rsidRPr="004F5D6F">
              <w:t>campaignVisionNo</w:t>
            </w:r>
          </w:p>
        </w:tc>
        <w:tc>
          <w:tcPr>
            <w:tcW w:w="5391" w:type="dxa"/>
          </w:tcPr>
          <w:p w:rsidR="00DD3930" w:rsidRPr="004F5D6F" w:rsidRDefault="00DD3930" w:rsidP="00935655">
            <w:pPr>
              <w:keepNext/>
            </w:pPr>
            <w:r w:rsidRPr="004F5D6F">
              <w:t>Better Together</w:t>
            </w:r>
          </w:p>
        </w:tc>
      </w:tr>
    </w:tbl>
    <w:p w:rsidR="0020154E" w:rsidRPr="004F5D6F" w:rsidRDefault="0020154E" w:rsidP="00204890">
      <w:pPr>
        <w:pStyle w:val="GDefaultWidgetOption"/>
        <w:keepNext/>
        <w:tabs>
          <w:tab w:val="left" w:pos="2160"/>
        </w:tabs>
        <w:rPr>
          <w:vanish w:val="0"/>
        </w:rPr>
      </w:pPr>
    </w:p>
    <w:p w:rsidR="00DD3930" w:rsidRPr="004F5D6F" w:rsidRDefault="0020154E" w:rsidP="00204890">
      <w:pPr>
        <w:pStyle w:val="GDefaultWidgetOption"/>
        <w:keepNext/>
        <w:tabs>
          <w:tab w:val="left" w:pos="2160"/>
        </w:tabs>
        <w:rPr>
          <w:vanish w:val="0"/>
        </w:rPr>
      </w:pPr>
      <w:r w:rsidRPr="004F5D6F">
        <w:rPr>
          <w:vanish w:val="0"/>
        </w:rPr>
        <w:t>COLS</w:t>
      </w:r>
    </w:p>
    <w:p w:rsidR="00204890" w:rsidRPr="004F5D6F" w:rsidRDefault="00204890" w:rsidP="00204890">
      <w:pPr>
        <w:pStyle w:val="GDefaultWidgetOption"/>
        <w:keepNext/>
        <w:tabs>
          <w:tab w:val="left" w:pos="2160"/>
        </w:tabs>
      </w:pPr>
      <w:r w:rsidRPr="004F5D6F">
        <w:t>required_text</w:t>
      </w:r>
      <w:r w:rsidRPr="004F5D6F">
        <w:tab/>
      </w:r>
    </w:p>
    <w:p w:rsidR="00204890" w:rsidRPr="004F5D6F" w:rsidRDefault="00204890" w:rsidP="00204890">
      <w:pPr>
        <w:pStyle w:val="GDefaultWidgetOption"/>
        <w:keepNext/>
        <w:tabs>
          <w:tab w:val="left" w:pos="2160"/>
        </w:tabs>
      </w:pPr>
      <w:r w:rsidRPr="004F5D6F">
        <w:t>columns</w:t>
      </w:r>
      <w:r w:rsidRPr="004F5D6F">
        <w:tab/>
        <w:t>1</w:t>
      </w:r>
    </w:p>
    <w:p w:rsidR="00204890" w:rsidRPr="004F5D6F" w:rsidRDefault="00204890" w:rsidP="00204890">
      <w:pPr>
        <w:pStyle w:val="GDefaultWidgetOption"/>
        <w:keepNext/>
        <w:tabs>
          <w:tab w:val="left" w:pos="2160"/>
        </w:tabs>
      </w:pPr>
      <w:r w:rsidRPr="004F5D6F">
        <w:t>widget</w:t>
      </w:r>
      <w:r w:rsidRPr="004F5D6F">
        <w:tab/>
      </w:r>
    </w:p>
    <w:p w:rsidR="00204890" w:rsidRPr="004F5D6F" w:rsidRDefault="00204890" w:rsidP="00204890">
      <w:pPr>
        <w:pStyle w:val="GDefaultWidgetOption"/>
        <w:keepNext/>
        <w:tabs>
          <w:tab w:val="left" w:pos="2160"/>
        </w:tabs>
      </w:pPr>
      <w:r w:rsidRPr="004F5D6F">
        <w:t>tags</w:t>
      </w:r>
      <w:r w:rsidRPr="004F5D6F">
        <w:tab/>
      </w:r>
    </w:p>
    <w:p w:rsidR="00204890" w:rsidRPr="004F5D6F" w:rsidRDefault="00204890" w:rsidP="00204890">
      <w:pPr>
        <w:pStyle w:val="GDefaultWidgetOption"/>
        <w:keepNext/>
        <w:tabs>
          <w:tab w:val="left" w:pos="2160"/>
        </w:tabs>
      </w:pPr>
      <w:r w:rsidRPr="004F5D6F">
        <w:t>order</w:t>
      </w:r>
      <w:r w:rsidRPr="004F5D6F">
        <w:tab/>
        <w:t>as-is</w:t>
      </w:r>
    </w:p>
    <w:p w:rsidR="00204890" w:rsidRPr="004F5D6F" w:rsidRDefault="00204890" w:rsidP="0020489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204890" w:rsidRPr="004F5D6F" w:rsidTr="00935655">
        <w:tc>
          <w:tcPr>
            <w:tcW w:w="336" w:type="dxa"/>
          </w:tcPr>
          <w:p w:rsidR="00204890" w:rsidRPr="004F5D6F" w:rsidRDefault="007E09B0" w:rsidP="00935655">
            <w:pPr>
              <w:keepNext/>
            </w:pPr>
            <w:r w:rsidRPr="004F5D6F">
              <w:rPr>
                <w:rStyle w:val="GResponseCode"/>
              </w:rPr>
              <w:t>1</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Very 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2</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Fairly 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3</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Neither successful or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4</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Fairly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5</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Very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204890" w:rsidP="00935655">
            <w:pPr>
              <w:keepNext/>
            </w:pPr>
            <w:r w:rsidRPr="004F5D6F">
              <w:rPr>
                <w:rStyle w:val="GResponseCode"/>
              </w:rPr>
              <w:t>9999</w:t>
            </w:r>
          </w:p>
        </w:tc>
        <w:tc>
          <w:tcPr>
            <w:tcW w:w="361" w:type="dxa"/>
          </w:tcPr>
          <w:p w:rsidR="00204890" w:rsidRPr="004F5D6F" w:rsidRDefault="00204890" w:rsidP="00935655">
            <w:pPr>
              <w:keepNext/>
            </w:pPr>
            <w:r w:rsidRPr="004F5D6F">
              <w:t>○</w:t>
            </w:r>
          </w:p>
        </w:tc>
        <w:tc>
          <w:tcPr>
            <w:tcW w:w="3731" w:type="dxa"/>
          </w:tcPr>
          <w:p w:rsidR="00204890" w:rsidRPr="004F5D6F" w:rsidRDefault="00204890" w:rsidP="00935655">
            <w:pPr>
              <w:keepNext/>
            </w:pPr>
            <w:r w:rsidRPr="004F5D6F">
              <w:t>Don</w:t>
            </w:r>
            <w:r w:rsidR="00CD63F3">
              <w:t>’</w:t>
            </w:r>
            <w:r w:rsidRPr="004F5D6F">
              <w:t>t know</w:t>
            </w:r>
          </w:p>
        </w:tc>
        <w:tc>
          <w:tcPr>
            <w:tcW w:w="4428" w:type="dxa"/>
          </w:tcPr>
          <w:p w:rsidR="00204890" w:rsidRPr="004F5D6F" w:rsidRDefault="00204890" w:rsidP="00935655">
            <w:pPr>
              <w:keepNext/>
              <w:jc w:val="right"/>
            </w:pPr>
          </w:p>
        </w:tc>
      </w:tr>
    </w:tbl>
    <w:p w:rsidR="00F956D7" w:rsidRPr="004F5D6F" w:rsidRDefault="00F956D7">
      <w:pPr>
        <w:rPr>
          <w:sz w:val="36"/>
        </w:rPr>
      </w:pPr>
      <w:r w:rsidRPr="004F5D6F">
        <w:br w:type="page"/>
      </w:r>
    </w:p>
    <w:p w:rsidR="00F956D7" w:rsidRPr="004F5D6F" w:rsidRDefault="002B4782" w:rsidP="00F956D7">
      <w:pPr>
        <w:pStyle w:val="GPage"/>
      </w:pPr>
      <w:bookmarkStart w:id="173" w:name="_Toc455594776"/>
      <w:r w:rsidRPr="004F5D6F">
        <w:lastRenderedPageBreak/>
        <w:t>campaignAssessPost</w:t>
      </w:r>
      <w:bookmarkEnd w:id="173"/>
    </w:p>
    <w:tbl>
      <w:tblPr>
        <w:tblStyle w:val="GQuestionCommonProperties"/>
        <w:tblW w:w="0" w:type="auto"/>
        <w:tblInd w:w="0" w:type="dxa"/>
        <w:tblLook w:val="04A0" w:firstRow="1" w:lastRow="0" w:firstColumn="1" w:lastColumn="0" w:noHBand="0" w:noVBand="1"/>
      </w:tblPr>
      <w:tblGrid>
        <w:gridCol w:w="4820"/>
        <w:gridCol w:w="1844"/>
        <w:gridCol w:w="1348"/>
        <w:gridCol w:w="1348"/>
      </w:tblGrid>
      <w:tr w:rsidR="00F956D7" w:rsidRPr="004F5D6F" w:rsidTr="002B4782">
        <w:tc>
          <w:tcPr>
            <w:tcW w:w="4820" w:type="dxa"/>
            <w:shd w:val="clear" w:color="auto" w:fill="D0D0D0"/>
          </w:tcPr>
          <w:p w:rsidR="00F956D7" w:rsidRPr="004F5D6F" w:rsidRDefault="00F956D7" w:rsidP="00935655">
            <w:pPr>
              <w:pStyle w:val="GVariableNameP"/>
              <w:keepNext/>
            </w:pPr>
            <w:r w:rsidRPr="004F5D6F">
              <w:t>campaignAssessPost</w:t>
            </w:r>
            <w:r w:rsidR="002B4782" w:rsidRPr="004F5D6F">
              <w:t xml:space="preserve"> </w:t>
            </w:r>
            <w:r w:rsidRPr="004F5D6F">
              <w:t>if country==2</w:t>
            </w:r>
          </w:p>
        </w:tc>
        <w:tc>
          <w:tcPr>
            <w:tcW w:w="1844" w:type="dxa"/>
            <w:shd w:val="clear" w:color="auto" w:fill="D0D0D0"/>
            <w:vAlign w:val="bottom"/>
          </w:tcPr>
          <w:p w:rsidR="00F956D7" w:rsidRPr="004F5D6F" w:rsidRDefault="00F956D7" w:rsidP="00935655">
            <w:pPr>
              <w:keepNext/>
              <w:jc w:val="right"/>
            </w:pPr>
            <w:r w:rsidRPr="004F5D6F">
              <w:t>SINGLE CHOICE</w:t>
            </w:r>
          </w:p>
        </w:tc>
        <w:tc>
          <w:tcPr>
            <w:tcW w:w="1348" w:type="dxa"/>
            <w:shd w:val="clear" w:color="auto" w:fill="D0D0D0"/>
            <w:vAlign w:val="bottom"/>
          </w:tcPr>
          <w:p w:rsidR="00F956D7" w:rsidRPr="004F5D6F" w:rsidRDefault="00F956D7" w:rsidP="00935655">
            <w:pPr>
              <w:keepNext/>
              <w:jc w:val="right"/>
            </w:pPr>
            <w:r w:rsidRPr="004F5D6F">
              <w:t>W3</w:t>
            </w:r>
          </w:p>
        </w:tc>
        <w:tc>
          <w:tcPr>
            <w:tcW w:w="1348" w:type="dxa"/>
            <w:shd w:val="clear" w:color="auto" w:fill="D0D0D0"/>
            <w:vAlign w:val="bottom"/>
          </w:tcPr>
          <w:p w:rsidR="00F956D7" w:rsidRPr="004F5D6F" w:rsidRDefault="00F956D7" w:rsidP="00935655">
            <w:pPr>
              <w:keepNext/>
              <w:jc w:val="right"/>
            </w:pPr>
          </w:p>
        </w:tc>
      </w:tr>
      <w:tr w:rsidR="00F956D7" w:rsidRPr="004F5D6F" w:rsidTr="00935655">
        <w:tc>
          <w:tcPr>
            <w:tcW w:w="9360" w:type="dxa"/>
            <w:gridSpan w:val="4"/>
            <w:shd w:val="clear" w:color="auto" w:fill="D0D0D0"/>
          </w:tcPr>
          <w:p w:rsidR="00F956D7" w:rsidRPr="004F5D6F" w:rsidRDefault="00154B80" w:rsidP="00935655">
            <w:pPr>
              <w:keepNext/>
            </w:pPr>
            <w:r w:rsidRPr="004F5D6F">
              <w:t>To what extent do you agree or disagree with the following statements?</w:t>
            </w:r>
          </w:p>
        </w:tc>
      </w:tr>
    </w:tbl>
    <w:p w:rsidR="00F956D7" w:rsidRPr="004F5D6F" w:rsidRDefault="00F956D7" w:rsidP="00F956D7">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969"/>
        <w:gridCol w:w="5391"/>
      </w:tblGrid>
      <w:tr w:rsidR="00F956D7" w:rsidRPr="004F5D6F" w:rsidTr="00935655">
        <w:tc>
          <w:tcPr>
            <w:tcW w:w="3969" w:type="dxa"/>
          </w:tcPr>
          <w:p w:rsidR="00F956D7" w:rsidRPr="004F5D6F" w:rsidRDefault="00F956D7" w:rsidP="00935655">
            <w:pPr>
              <w:keepNext/>
            </w:pPr>
            <w:r w:rsidRPr="004F5D6F">
              <w:t>refFairnessW2</w:t>
            </w:r>
          </w:p>
        </w:tc>
        <w:tc>
          <w:tcPr>
            <w:tcW w:w="5391" w:type="dxa"/>
          </w:tcPr>
          <w:p w:rsidR="00F956D7" w:rsidRPr="004F5D6F" w:rsidRDefault="00F956D7" w:rsidP="00935655">
            <w:pPr>
              <w:keepNext/>
            </w:pPr>
            <w:r w:rsidRPr="004F5D6F">
              <w:t>Both sides of the referendum debate have had a fair chance to present their point of view</w:t>
            </w:r>
          </w:p>
        </w:tc>
      </w:tr>
      <w:tr w:rsidR="00F956D7" w:rsidRPr="004F5D6F" w:rsidTr="00935655">
        <w:tc>
          <w:tcPr>
            <w:tcW w:w="3969" w:type="dxa"/>
          </w:tcPr>
          <w:p w:rsidR="00F956D7" w:rsidRPr="004F5D6F" w:rsidRDefault="00F956D7" w:rsidP="00935655">
            <w:pPr>
              <w:keepNext/>
            </w:pPr>
            <w:r w:rsidRPr="004F5D6F">
              <w:t>otherSideW2</w:t>
            </w:r>
          </w:p>
        </w:tc>
        <w:tc>
          <w:tcPr>
            <w:tcW w:w="5391" w:type="dxa"/>
          </w:tcPr>
          <w:p w:rsidR="00F956D7" w:rsidRPr="004F5D6F" w:rsidRDefault="00F956D7" w:rsidP="00935655">
            <w:pPr>
              <w:keepNext/>
            </w:pPr>
            <w:r w:rsidRPr="004F5D6F">
              <w:t>Although I was on one side of the debate, I must admit that the other side had some strong points</w:t>
            </w:r>
          </w:p>
        </w:tc>
      </w:tr>
    </w:tbl>
    <w:p w:rsidR="00F956D7" w:rsidRPr="004F5D6F" w:rsidRDefault="00F956D7" w:rsidP="00F956D7">
      <w:pPr>
        <w:pStyle w:val="GDefaultWidgetOption"/>
        <w:keepNext/>
        <w:tabs>
          <w:tab w:val="left" w:pos="2160"/>
        </w:tabs>
        <w:rPr>
          <w:vanish w:val="0"/>
        </w:rPr>
      </w:pPr>
    </w:p>
    <w:p w:rsidR="00F956D7" w:rsidRPr="004F5D6F" w:rsidRDefault="00F956D7" w:rsidP="00F956D7">
      <w:pPr>
        <w:pStyle w:val="GDefaultWidgetOption"/>
        <w:keepNext/>
        <w:tabs>
          <w:tab w:val="left" w:pos="2160"/>
        </w:tabs>
        <w:rPr>
          <w:vanish w:val="0"/>
        </w:rPr>
      </w:pPr>
      <w:r w:rsidRPr="004F5D6F">
        <w:rPr>
          <w:vanish w:val="0"/>
        </w:rPr>
        <w:t>COLS</w:t>
      </w:r>
    </w:p>
    <w:p w:rsidR="00F956D7" w:rsidRPr="004F5D6F" w:rsidRDefault="00F956D7" w:rsidP="00F956D7">
      <w:pPr>
        <w:pStyle w:val="GDefaultWidgetOption"/>
        <w:keepNext/>
        <w:tabs>
          <w:tab w:val="left" w:pos="2160"/>
        </w:tabs>
      </w:pPr>
      <w:r w:rsidRPr="004F5D6F">
        <w:t>required_text</w:t>
      </w:r>
      <w:r w:rsidRPr="004F5D6F">
        <w:tab/>
      </w:r>
    </w:p>
    <w:p w:rsidR="00F956D7" w:rsidRPr="004F5D6F" w:rsidRDefault="00F956D7" w:rsidP="00F956D7">
      <w:pPr>
        <w:pStyle w:val="GDefaultWidgetOption"/>
        <w:keepNext/>
        <w:tabs>
          <w:tab w:val="left" w:pos="2160"/>
        </w:tabs>
      </w:pPr>
      <w:r w:rsidRPr="004F5D6F">
        <w:t>columns</w:t>
      </w:r>
      <w:r w:rsidRPr="004F5D6F">
        <w:tab/>
        <w:t>1</w:t>
      </w:r>
    </w:p>
    <w:p w:rsidR="00F956D7" w:rsidRPr="004F5D6F" w:rsidRDefault="00F956D7" w:rsidP="00F956D7">
      <w:pPr>
        <w:pStyle w:val="GDefaultWidgetOption"/>
        <w:keepNext/>
        <w:tabs>
          <w:tab w:val="left" w:pos="2160"/>
        </w:tabs>
      </w:pPr>
      <w:r w:rsidRPr="004F5D6F">
        <w:t>widget</w:t>
      </w:r>
      <w:r w:rsidRPr="004F5D6F">
        <w:tab/>
      </w:r>
    </w:p>
    <w:p w:rsidR="00F956D7" w:rsidRPr="004F5D6F" w:rsidRDefault="00F956D7" w:rsidP="00F956D7">
      <w:pPr>
        <w:pStyle w:val="GDefaultWidgetOption"/>
        <w:keepNext/>
        <w:tabs>
          <w:tab w:val="left" w:pos="2160"/>
        </w:tabs>
      </w:pPr>
      <w:r w:rsidRPr="004F5D6F">
        <w:t>tags</w:t>
      </w:r>
      <w:r w:rsidRPr="004F5D6F">
        <w:tab/>
      </w:r>
    </w:p>
    <w:p w:rsidR="00F956D7" w:rsidRPr="004F5D6F" w:rsidRDefault="00F956D7" w:rsidP="00F956D7">
      <w:pPr>
        <w:pStyle w:val="GDefaultWidgetOption"/>
        <w:keepNext/>
        <w:tabs>
          <w:tab w:val="left" w:pos="2160"/>
        </w:tabs>
      </w:pPr>
      <w:r w:rsidRPr="004F5D6F">
        <w:t>order</w:t>
      </w:r>
      <w:r w:rsidRPr="004F5D6F">
        <w:tab/>
        <w:t>as-is</w:t>
      </w:r>
    </w:p>
    <w:p w:rsidR="00F956D7" w:rsidRPr="004F5D6F" w:rsidRDefault="00F956D7" w:rsidP="00F956D7">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F956D7" w:rsidRPr="004F5D6F" w:rsidTr="00935655">
        <w:tc>
          <w:tcPr>
            <w:tcW w:w="336" w:type="dxa"/>
          </w:tcPr>
          <w:p w:rsidR="00F956D7" w:rsidRPr="004F5D6F" w:rsidRDefault="00F956D7" w:rsidP="00935655">
            <w:pPr>
              <w:keepNext/>
            </w:pPr>
            <w:r w:rsidRPr="004F5D6F">
              <w:rPr>
                <w:rStyle w:val="GResponseCode"/>
              </w:rPr>
              <w:t>1</w:t>
            </w:r>
          </w:p>
        </w:tc>
        <w:tc>
          <w:tcPr>
            <w:tcW w:w="361" w:type="dxa"/>
          </w:tcPr>
          <w:p w:rsidR="00F956D7" w:rsidRPr="004F5D6F" w:rsidRDefault="00F956D7" w:rsidP="00935655">
            <w:pPr>
              <w:keepNext/>
            </w:pPr>
            <w:r w:rsidRPr="004F5D6F">
              <w:t>○</w:t>
            </w:r>
          </w:p>
        </w:tc>
        <w:tc>
          <w:tcPr>
            <w:tcW w:w="3731" w:type="dxa"/>
          </w:tcPr>
          <w:p w:rsidR="00F956D7" w:rsidRPr="004F5D6F" w:rsidRDefault="008535E8" w:rsidP="008535E8">
            <w:pPr>
              <w:keepNext/>
            </w:pPr>
            <w:r w:rsidRPr="004F5D6F">
              <w:t>Strongly 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2</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3</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Neither agree nor disagree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4</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Disagree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5</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Strongly disagree</w:t>
            </w:r>
          </w:p>
        </w:tc>
        <w:tc>
          <w:tcPr>
            <w:tcW w:w="4428" w:type="dxa"/>
          </w:tcPr>
          <w:p w:rsidR="00F956D7" w:rsidRPr="004F5D6F" w:rsidRDefault="00F956D7" w:rsidP="00935655">
            <w:pPr>
              <w:keepNext/>
              <w:jc w:val="right"/>
            </w:pPr>
          </w:p>
        </w:tc>
      </w:tr>
    </w:tbl>
    <w:p w:rsidR="001716C3" w:rsidRPr="004F5D6F" w:rsidRDefault="001716C3" w:rsidP="001716C3">
      <w:pPr>
        <w:keepNext/>
        <w:pBdr>
          <w:bottom w:val="single" w:sz="4" w:space="1" w:color="auto"/>
        </w:pBdr>
        <w:ind w:right="2835"/>
        <w:outlineLvl w:val="1"/>
        <w:rPr>
          <w:sz w:val="36"/>
        </w:rPr>
      </w:pPr>
      <w:bookmarkStart w:id="174" w:name="_Toc455594777"/>
      <w:r w:rsidRPr="004F5D6F">
        <w:rPr>
          <w:sz w:val="36"/>
        </w:rPr>
        <w:t>blameScotUnion</w:t>
      </w:r>
      <w:bookmarkEnd w:id="174"/>
    </w:p>
    <w:tbl>
      <w:tblPr>
        <w:tblStyle w:val="GQuestionCommonProperties"/>
        <w:tblW w:w="9400" w:type="dxa"/>
        <w:tblInd w:w="0" w:type="dxa"/>
        <w:tblLook w:val="04A0" w:firstRow="1" w:lastRow="0" w:firstColumn="1" w:lastColumn="0" w:noHBand="0" w:noVBand="1"/>
      </w:tblPr>
      <w:tblGrid>
        <w:gridCol w:w="5954"/>
        <w:gridCol w:w="2126"/>
        <w:gridCol w:w="709"/>
        <w:gridCol w:w="611"/>
      </w:tblGrid>
      <w:tr w:rsidR="001716C3" w:rsidRPr="004F5D6F" w:rsidTr="00A1320A">
        <w:tc>
          <w:tcPr>
            <w:tcW w:w="5954" w:type="dxa"/>
            <w:shd w:val="clear" w:color="auto" w:fill="D0D0D0"/>
          </w:tcPr>
          <w:p w:rsidR="001716C3" w:rsidRPr="004F5D6F" w:rsidRDefault="001716C3" w:rsidP="00935655">
            <w:pPr>
              <w:keepNext/>
              <w:shd w:val="clear" w:color="auto" w:fill="000000"/>
              <w:spacing w:after="120"/>
              <w:rPr>
                <w:b/>
                <w:color w:val="F2F2F2"/>
                <w:sz w:val="28"/>
              </w:rPr>
            </w:pPr>
            <w:r w:rsidRPr="004F5D6F">
              <w:rPr>
                <w:b/>
                <w:color w:val="F2F2F2"/>
                <w:sz w:val="28"/>
              </w:rPr>
              <w:t xml:space="preserve">blameScotUnion- Show </w:t>
            </w:r>
            <w:r w:rsidR="00A1320A" w:rsidRPr="004F5D6F">
              <w:rPr>
                <w:b/>
                <w:color w:val="F2F2F2"/>
                <w:sz w:val="28"/>
              </w:rPr>
              <w:t>if scotReferendumVote==1</w:t>
            </w:r>
          </w:p>
        </w:tc>
        <w:tc>
          <w:tcPr>
            <w:tcW w:w="2126" w:type="dxa"/>
            <w:shd w:val="clear" w:color="auto" w:fill="D0D0D0"/>
            <w:vAlign w:val="bottom"/>
          </w:tcPr>
          <w:p w:rsidR="001716C3" w:rsidRPr="004F5D6F" w:rsidRDefault="001716C3" w:rsidP="00935655">
            <w:pPr>
              <w:keepNext/>
              <w:spacing w:after="120"/>
              <w:jc w:val="right"/>
            </w:pPr>
            <w:r w:rsidRPr="004F5D6F">
              <w:t>MULTIPLE CHOICE</w:t>
            </w:r>
          </w:p>
        </w:tc>
        <w:tc>
          <w:tcPr>
            <w:tcW w:w="709" w:type="dxa"/>
            <w:shd w:val="clear" w:color="auto" w:fill="D0D0D0"/>
            <w:vAlign w:val="bottom"/>
          </w:tcPr>
          <w:p w:rsidR="001716C3" w:rsidRPr="004F5D6F" w:rsidRDefault="001716C3" w:rsidP="00935655">
            <w:pPr>
              <w:keepNext/>
              <w:jc w:val="right"/>
            </w:pPr>
            <w:r w:rsidRPr="004F5D6F">
              <w:t>W3</w:t>
            </w:r>
          </w:p>
        </w:tc>
        <w:tc>
          <w:tcPr>
            <w:tcW w:w="611" w:type="dxa"/>
            <w:shd w:val="clear" w:color="auto" w:fill="D0D0D0"/>
            <w:vAlign w:val="bottom"/>
          </w:tcPr>
          <w:p w:rsidR="001716C3" w:rsidRPr="004F5D6F" w:rsidRDefault="001716C3" w:rsidP="00935655">
            <w:pPr>
              <w:keepNext/>
              <w:jc w:val="right"/>
            </w:pPr>
          </w:p>
        </w:tc>
      </w:tr>
      <w:tr w:rsidR="001716C3" w:rsidRPr="004F5D6F" w:rsidTr="00A1320A">
        <w:tc>
          <w:tcPr>
            <w:tcW w:w="9400" w:type="dxa"/>
            <w:gridSpan w:val="4"/>
            <w:shd w:val="clear" w:color="auto" w:fill="D0D0D0"/>
          </w:tcPr>
          <w:p w:rsidR="001716C3" w:rsidRPr="004F5D6F" w:rsidRDefault="00A1320A" w:rsidP="00935655">
            <w:pPr>
              <w:keepNext/>
              <w:spacing w:after="120"/>
            </w:pPr>
            <w:r w:rsidRPr="004F5D6F">
              <w:t>Which of the following people and parties do you think is to blame for Scotland *not* becoming an independent country? *Tick all that apply*</w:t>
            </w:r>
          </w:p>
        </w:tc>
      </w:tr>
    </w:tbl>
    <w:p w:rsidR="001716C3" w:rsidRPr="004F5D6F" w:rsidRDefault="001716C3" w:rsidP="001716C3">
      <w:pPr>
        <w:keepNext/>
        <w:spacing w:after="0"/>
        <w:rPr>
          <w:sz w:val="12"/>
        </w:rPr>
      </w:pPr>
    </w:p>
    <w:p w:rsidR="001716C3" w:rsidRPr="004F5D6F" w:rsidRDefault="001716C3" w:rsidP="001716C3">
      <w:pPr>
        <w:keepNext/>
        <w:tabs>
          <w:tab w:val="left" w:pos="2160"/>
        </w:tabs>
        <w:spacing w:after="80"/>
        <w:rPr>
          <w:vanish/>
        </w:rPr>
      </w:pPr>
      <w:r w:rsidRPr="004F5D6F">
        <w:rPr>
          <w:vanish/>
        </w:rPr>
        <w:t>max</w:t>
      </w:r>
      <w:r w:rsidRPr="004F5D6F">
        <w:rPr>
          <w:vanish/>
        </w:rPr>
        <w:tab/>
      </w:r>
    </w:p>
    <w:p w:rsidR="001716C3" w:rsidRPr="004F5D6F" w:rsidRDefault="001716C3" w:rsidP="001716C3">
      <w:pPr>
        <w:keepNext/>
        <w:tabs>
          <w:tab w:val="left" w:pos="2160"/>
        </w:tabs>
        <w:spacing w:after="80"/>
        <w:rPr>
          <w:vanish/>
        </w:rPr>
      </w:pPr>
      <w:r w:rsidRPr="004F5D6F">
        <w:rPr>
          <w:vanish/>
        </w:rPr>
        <w:t>varlabel</w:t>
      </w:r>
      <w:r w:rsidRPr="004F5D6F">
        <w:rPr>
          <w:vanish/>
        </w:rPr>
        <w:tab/>
      </w:r>
    </w:p>
    <w:p w:rsidR="001716C3" w:rsidRPr="004F5D6F" w:rsidRDefault="001716C3" w:rsidP="001716C3">
      <w:pPr>
        <w:keepNext/>
        <w:tabs>
          <w:tab w:val="left" w:pos="2160"/>
        </w:tabs>
        <w:spacing w:after="80"/>
        <w:rPr>
          <w:vanish/>
        </w:rPr>
      </w:pPr>
      <w:r w:rsidRPr="004F5D6F">
        <w:rPr>
          <w:vanish/>
        </w:rPr>
        <w:t>horizontal</w:t>
      </w:r>
      <w:r w:rsidRPr="004F5D6F">
        <w:rPr>
          <w:vanish/>
        </w:rPr>
        <w:tab/>
        <w:t>False</w:t>
      </w:r>
    </w:p>
    <w:p w:rsidR="001716C3" w:rsidRPr="004F5D6F" w:rsidRDefault="001716C3" w:rsidP="001716C3">
      <w:pPr>
        <w:keepNext/>
        <w:tabs>
          <w:tab w:val="left" w:pos="2160"/>
        </w:tabs>
        <w:spacing w:after="80"/>
        <w:rPr>
          <w:vanish/>
        </w:rPr>
      </w:pPr>
      <w:r w:rsidRPr="004F5D6F">
        <w:rPr>
          <w:vanish/>
        </w:rPr>
        <w:t>exactly</w:t>
      </w:r>
      <w:r w:rsidRPr="004F5D6F">
        <w:rPr>
          <w:vanish/>
        </w:rPr>
        <w:tab/>
      </w:r>
    </w:p>
    <w:p w:rsidR="001716C3" w:rsidRPr="004F5D6F" w:rsidRDefault="001716C3" w:rsidP="001716C3">
      <w:pPr>
        <w:keepNext/>
        <w:tabs>
          <w:tab w:val="left" w:pos="2160"/>
        </w:tabs>
        <w:spacing w:after="80"/>
        <w:rPr>
          <w:vanish/>
        </w:rPr>
      </w:pPr>
      <w:r w:rsidRPr="004F5D6F">
        <w:rPr>
          <w:vanish/>
        </w:rPr>
        <w:t>sample</w:t>
      </w:r>
      <w:r w:rsidRPr="004F5D6F">
        <w:rPr>
          <w:vanish/>
        </w:rPr>
        <w:tab/>
      </w:r>
    </w:p>
    <w:p w:rsidR="001716C3" w:rsidRPr="004F5D6F" w:rsidRDefault="001716C3" w:rsidP="001716C3">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508"/>
        <w:gridCol w:w="327"/>
        <w:gridCol w:w="4536"/>
        <w:gridCol w:w="1989"/>
      </w:tblGrid>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_1</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David Cameron</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_2</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The Conservative Party</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_3</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Ed Miliband</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_4</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Labour Party</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_5</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Nick Clegg</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_6</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The Liberal Democrats</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_7</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Alistair Darling</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_8</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Alex Salmond</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_9</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Scottish National Party</w:t>
            </w:r>
          </w:p>
        </w:tc>
        <w:tc>
          <w:tcPr>
            <w:tcW w:w="1989" w:type="dxa"/>
          </w:tcPr>
          <w:p w:rsidR="001716C3" w:rsidRPr="004F5D6F" w:rsidRDefault="001716C3" w:rsidP="00935655">
            <w:pPr>
              <w:keepNext/>
              <w:jc w:val="right"/>
            </w:pPr>
          </w:p>
        </w:tc>
      </w:tr>
      <w:tr w:rsidR="00E676DA" w:rsidRPr="004F5D6F" w:rsidTr="00935655">
        <w:tc>
          <w:tcPr>
            <w:tcW w:w="2508" w:type="dxa"/>
          </w:tcPr>
          <w:p w:rsidR="00E676DA" w:rsidRPr="004F5D6F" w:rsidRDefault="00E676DA" w:rsidP="00935655">
            <w:pPr>
              <w:rPr>
                <w:rFonts w:ascii="System" w:hAnsi="System" w:cs="System"/>
                <w:bCs/>
                <w:sz w:val="20"/>
              </w:rPr>
            </w:pPr>
            <w:r w:rsidRPr="004F5D6F">
              <w:rPr>
                <w:rFonts w:ascii="System" w:hAnsi="System" w:cs="System"/>
                <w:bCs/>
                <w:sz w:val="20"/>
              </w:rPr>
              <w:t>blameScotUnion_none</w:t>
            </w:r>
          </w:p>
        </w:tc>
        <w:tc>
          <w:tcPr>
            <w:tcW w:w="327" w:type="dxa"/>
          </w:tcPr>
          <w:p w:rsidR="00E676DA" w:rsidRPr="004F5D6F" w:rsidRDefault="00E676DA" w:rsidP="00935655">
            <w:pPr>
              <w:keepNext/>
            </w:pPr>
            <w:r w:rsidRPr="004F5D6F">
              <w:t>□</w:t>
            </w:r>
          </w:p>
        </w:tc>
        <w:tc>
          <w:tcPr>
            <w:tcW w:w="4536" w:type="dxa"/>
          </w:tcPr>
          <w:p w:rsidR="00E676DA" w:rsidRPr="004F5D6F" w:rsidRDefault="00E676DA" w:rsidP="00935655">
            <w:pPr>
              <w:keepNext/>
            </w:pPr>
            <w:r w:rsidRPr="004F5D6F">
              <w:t>None of these</w:t>
            </w:r>
          </w:p>
        </w:tc>
        <w:tc>
          <w:tcPr>
            <w:tcW w:w="1989" w:type="dxa"/>
          </w:tcPr>
          <w:p w:rsidR="00E676DA" w:rsidRPr="004F5D6F" w:rsidRDefault="00E676DA" w:rsidP="00935655">
            <w:pPr>
              <w:keepNext/>
              <w:jc w:val="right"/>
            </w:pPr>
            <w:r w:rsidRPr="004F5D6F">
              <w:t>Exclude other punches</w:t>
            </w:r>
          </w:p>
        </w:tc>
      </w:tr>
      <w:tr w:rsidR="00E676DA" w:rsidRPr="004F5D6F" w:rsidTr="00935655">
        <w:tc>
          <w:tcPr>
            <w:tcW w:w="2508" w:type="dxa"/>
          </w:tcPr>
          <w:p w:rsidR="00E676DA" w:rsidRPr="004F5D6F" w:rsidRDefault="00E676DA" w:rsidP="00935655">
            <w:pPr>
              <w:rPr>
                <w:rFonts w:ascii="System" w:hAnsi="System" w:cs="System"/>
                <w:bCs/>
                <w:sz w:val="20"/>
              </w:rPr>
            </w:pPr>
            <w:r w:rsidRPr="004F5D6F">
              <w:rPr>
                <w:rFonts w:ascii="System" w:hAnsi="System" w:cs="System"/>
                <w:bCs/>
                <w:sz w:val="20"/>
              </w:rPr>
              <w:t>blameScotUnion_dk</w:t>
            </w:r>
          </w:p>
        </w:tc>
        <w:tc>
          <w:tcPr>
            <w:tcW w:w="327" w:type="dxa"/>
          </w:tcPr>
          <w:p w:rsidR="00E676DA" w:rsidRPr="004F5D6F" w:rsidRDefault="00E676DA" w:rsidP="00935655">
            <w:pPr>
              <w:keepNext/>
            </w:pPr>
            <w:r w:rsidRPr="004F5D6F">
              <w:t>□</w:t>
            </w:r>
          </w:p>
        </w:tc>
        <w:tc>
          <w:tcPr>
            <w:tcW w:w="4536" w:type="dxa"/>
          </w:tcPr>
          <w:p w:rsidR="00E676DA" w:rsidRPr="004F5D6F" w:rsidRDefault="00E676DA" w:rsidP="00935655">
            <w:pPr>
              <w:keepNext/>
            </w:pPr>
            <w:r w:rsidRPr="004F5D6F">
              <w:t>Don</w:t>
            </w:r>
            <w:r w:rsidR="00CD63F3">
              <w:t>’</w:t>
            </w:r>
            <w:r w:rsidRPr="004F5D6F">
              <w:t>t know</w:t>
            </w:r>
          </w:p>
        </w:tc>
        <w:tc>
          <w:tcPr>
            <w:tcW w:w="1989" w:type="dxa"/>
          </w:tcPr>
          <w:p w:rsidR="00E676DA" w:rsidRPr="004F5D6F" w:rsidRDefault="00E676DA" w:rsidP="00935655">
            <w:pPr>
              <w:keepNext/>
              <w:jc w:val="right"/>
            </w:pPr>
            <w:r w:rsidRPr="004F5D6F">
              <w:t>Exclude other punches</w:t>
            </w:r>
          </w:p>
        </w:tc>
      </w:tr>
    </w:tbl>
    <w:p w:rsidR="001F51FD" w:rsidRPr="004F5D6F" w:rsidRDefault="001245D5" w:rsidP="001F51FD">
      <w:pPr>
        <w:keepNext/>
        <w:pBdr>
          <w:bottom w:val="single" w:sz="4" w:space="1" w:color="auto"/>
        </w:pBdr>
        <w:ind w:right="2835"/>
        <w:outlineLvl w:val="1"/>
        <w:rPr>
          <w:sz w:val="36"/>
        </w:rPr>
      </w:pPr>
      <w:bookmarkStart w:id="175" w:name="_Toc455594778"/>
      <w:r w:rsidRPr="004F5D6F">
        <w:rPr>
          <w:sz w:val="36"/>
        </w:rPr>
        <w:lastRenderedPageBreak/>
        <w:t>csplScotRef</w:t>
      </w:r>
      <w:bookmarkEnd w:id="175"/>
    </w:p>
    <w:tbl>
      <w:tblPr>
        <w:tblStyle w:val="GQuestionCommonProperties"/>
        <w:tblW w:w="0" w:type="auto"/>
        <w:tblInd w:w="0" w:type="dxa"/>
        <w:tblLook w:val="04A0" w:firstRow="1" w:lastRow="0" w:firstColumn="1" w:lastColumn="0" w:noHBand="0" w:noVBand="1"/>
      </w:tblPr>
      <w:tblGrid>
        <w:gridCol w:w="4678"/>
        <w:gridCol w:w="2341"/>
        <w:gridCol w:w="1170"/>
        <w:gridCol w:w="1171"/>
      </w:tblGrid>
      <w:tr w:rsidR="001F51FD" w:rsidRPr="004F5D6F" w:rsidTr="00935655">
        <w:tc>
          <w:tcPr>
            <w:tcW w:w="4678" w:type="dxa"/>
            <w:shd w:val="clear" w:color="auto" w:fill="D0D0D0"/>
          </w:tcPr>
          <w:p w:rsidR="001F51FD" w:rsidRPr="004F5D6F" w:rsidRDefault="001F51FD" w:rsidP="00935655">
            <w:pPr>
              <w:keepNext/>
              <w:shd w:val="clear" w:color="auto" w:fill="000000"/>
              <w:rPr>
                <w:b/>
                <w:color w:val="F2F2F2"/>
                <w:sz w:val="28"/>
              </w:rPr>
            </w:pPr>
            <w:r w:rsidRPr="004F5D6F">
              <w:rPr>
                <w:b/>
                <w:color w:val="F2F2F2"/>
                <w:sz w:val="28"/>
              </w:rPr>
              <w:t>goodConductScotRef</w:t>
            </w:r>
          </w:p>
        </w:tc>
        <w:tc>
          <w:tcPr>
            <w:tcW w:w="2341" w:type="dxa"/>
            <w:shd w:val="clear" w:color="auto" w:fill="D0D0D0"/>
            <w:vAlign w:val="bottom"/>
          </w:tcPr>
          <w:p w:rsidR="001F51FD" w:rsidRPr="004F5D6F" w:rsidRDefault="001F51FD" w:rsidP="00935655">
            <w:pPr>
              <w:keepNext/>
              <w:jc w:val="right"/>
            </w:pPr>
            <w:r w:rsidRPr="004F5D6F">
              <w:t>SCALE</w:t>
            </w:r>
          </w:p>
        </w:tc>
        <w:tc>
          <w:tcPr>
            <w:tcW w:w="1170" w:type="dxa"/>
            <w:shd w:val="clear" w:color="auto" w:fill="D0D0D0"/>
            <w:vAlign w:val="bottom"/>
          </w:tcPr>
          <w:p w:rsidR="001F51FD" w:rsidRPr="004F5D6F" w:rsidRDefault="001F51FD" w:rsidP="001F51FD">
            <w:pPr>
              <w:keepNext/>
              <w:jc w:val="right"/>
            </w:pPr>
            <w:r w:rsidRPr="004F5D6F">
              <w:t>W3</w:t>
            </w:r>
          </w:p>
        </w:tc>
        <w:tc>
          <w:tcPr>
            <w:tcW w:w="1171" w:type="dxa"/>
            <w:shd w:val="clear" w:color="auto" w:fill="D0D0D0"/>
            <w:vAlign w:val="bottom"/>
          </w:tcPr>
          <w:p w:rsidR="001F51FD" w:rsidRPr="004F5D6F" w:rsidRDefault="001F51FD" w:rsidP="00935655">
            <w:pPr>
              <w:keepNext/>
              <w:jc w:val="right"/>
            </w:pPr>
          </w:p>
        </w:tc>
      </w:tr>
      <w:tr w:rsidR="001F51FD" w:rsidRPr="004F5D6F" w:rsidTr="00935655">
        <w:tc>
          <w:tcPr>
            <w:tcW w:w="9360" w:type="dxa"/>
            <w:gridSpan w:val="4"/>
            <w:shd w:val="clear" w:color="auto" w:fill="D0D0D0"/>
          </w:tcPr>
          <w:p w:rsidR="001F51FD" w:rsidRPr="004F5D6F" w:rsidRDefault="001F51FD" w:rsidP="00935655">
            <w:pPr>
              <w:keepNext/>
            </w:pPr>
            <w:r w:rsidRPr="004F5D6F">
              <w:t>How fairly do you think the Scottish referendum was conducted?</w:t>
            </w:r>
          </w:p>
        </w:tc>
      </w:tr>
    </w:tbl>
    <w:p w:rsidR="001F51FD" w:rsidRPr="004F5D6F" w:rsidRDefault="001F51FD" w:rsidP="001F51FD">
      <w:pPr>
        <w:keepNext/>
        <w:spacing w:after="0"/>
        <w:rPr>
          <w:sz w:val="12"/>
        </w:rPr>
      </w:pPr>
    </w:p>
    <w:p w:rsidR="001F51FD" w:rsidRPr="004F5D6F" w:rsidRDefault="00CD63F3" w:rsidP="001F51FD">
      <w:pPr>
        <w:keepNext/>
        <w:tabs>
          <w:tab w:val="left" w:pos="2160"/>
        </w:tabs>
        <w:spacing w:after="80"/>
      </w:pPr>
      <w:r w:rsidRPr="004F5D6F">
        <w:t>M</w:t>
      </w:r>
      <w:r w:rsidR="001F51FD" w:rsidRPr="004F5D6F">
        <w:t>ax</w:t>
      </w:r>
      <w:r w:rsidR="001F51FD" w:rsidRPr="004F5D6F">
        <w:tab/>
        <w:t>5 (Independence referendum was conducted unfairly)</w:t>
      </w:r>
    </w:p>
    <w:p w:rsidR="001F51FD" w:rsidRPr="004F5D6F" w:rsidRDefault="001F51FD" w:rsidP="001F51FD">
      <w:pPr>
        <w:keepNext/>
        <w:tabs>
          <w:tab w:val="left" w:pos="2160"/>
        </w:tabs>
        <w:spacing w:after="80"/>
        <w:rPr>
          <w:vanish/>
        </w:rPr>
      </w:pPr>
      <w:r w:rsidRPr="004F5D6F">
        <w:rPr>
          <w:vanish/>
        </w:rPr>
        <w:t>split_labels</w:t>
      </w:r>
      <w:r w:rsidRPr="004F5D6F">
        <w:rPr>
          <w:vanish/>
        </w:rPr>
        <w:tab/>
        <w:t>True</w:t>
      </w:r>
    </w:p>
    <w:p w:rsidR="001F51FD" w:rsidRPr="004F5D6F" w:rsidRDefault="001F51FD" w:rsidP="001F51FD">
      <w:pPr>
        <w:keepNext/>
        <w:tabs>
          <w:tab w:val="left" w:pos="2160"/>
        </w:tabs>
        <w:spacing w:after="80"/>
      </w:pPr>
      <w:r w:rsidRPr="004F5D6F">
        <w:t>min</w:t>
      </w:r>
      <w:r w:rsidRPr="004F5D6F">
        <w:tab/>
        <w:t>1 (Independence referendum was conducted fairly)</w:t>
      </w:r>
    </w:p>
    <w:p w:rsidR="001F51FD" w:rsidRPr="004F5D6F" w:rsidRDefault="001F51FD" w:rsidP="001F51FD">
      <w:pPr>
        <w:keepNext/>
        <w:tabs>
          <w:tab w:val="left" w:pos="2160"/>
        </w:tabs>
        <w:spacing w:after="80"/>
        <w:rPr>
          <w:vanish/>
        </w:rPr>
      </w:pPr>
      <w:r w:rsidRPr="004F5D6F">
        <w:rPr>
          <w:vanish/>
        </w:rPr>
        <w:t>varlabel</w:t>
      </w:r>
      <w:r w:rsidRPr="004F5D6F">
        <w:rPr>
          <w:vanish/>
        </w:rPr>
        <w:tab/>
      </w:r>
    </w:p>
    <w:p w:rsidR="001F51FD" w:rsidRPr="004F5D6F" w:rsidRDefault="001F51FD" w:rsidP="001F51FD">
      <w:pPr>
        <w:keepNext/>
        <w:tabs>
          <w:tab w:val="left" w:pos="2160"/>
        </w:tabs>
        <w:spacing w:after="80"/>
        <w:rPr>
          <w:vanish/>
        </w:rPr>
      </w:pPr>
      <w:r w:rsidRPr="004F5D6F">
        <w:rPr>
          <w:vanish/>
        </w:rPr>
        <w:t>required_text</w:t>
      </w:r>
      <w:r w:rsidRPr="004F5D6F">
        <w:rPr>
          <w:vanish/>
        </w:rPr>
        <w:tab/>
      </w:r>
    </w:p>
    <w:p w:rsidR="001F51FD" w:rsidRPr="004F5D6F" w:rsidRDefault="001F51FD" w:rsidP="001F51FD">
      <w:pPr>
        <w:keepNext/>
        <w:tabs>
          <w:tab w:val="left" w:pos="2160"/>
        </w:tabs>
        <w:spacing w:after="80"/>
      </w:pPr>
      <w:r w:rsidRPr="004F5D6F">
        <w:t>dk</w:t>
      </w:r>
      <w:r w:rsidRPr="004F5D6F">
        <w:tab/>
        <w:t>9999</w:t>
      </w:r>
    </w:p>
    <w:p w:rsidR="00106AC9" w:rsidRPr="004F5D6F" w:rsidRDefault="00106AC9" w:rsidP="00106AC9">
      <w:pPr>
        <w:keepNext/>
        <w:pBdr>
          <w:bottom w:val="single" w:sz="4" w:space="1" w:color="auto"/>
        </w:pBdr>
        <w:ind w:right="2835"/>
        <w:outlineLvl w:val="1"/>
        <w:rPr>
          <w:sz w:val="36"/>
        </w:rPr>
      </w:pPr>
      <w:bookmarkStart w:id="176" w:name="_Toc455594779"/>
      <w:r w:rsidRPr="004F5D6F">
        <w:rPr>
          <w:sz w:val="36"/>
        </w:rPr>
        <w:t>refChoiceSure</w:t>
      </w:r>
      <w:bookmarkEnd w:id="176"/>
    </w:p>
    <w:tbl>
      <w:tblPr>
        <w:tblStyle w:val="GQuestionCommonProperties"/>
        <w:tblW w:w="9380" w:type="dxa"/>
        <w:tblInd w:w="0" w:type="dxa"/>
        <w:tblLook w:val="04A0" w:firstRow="1" w:lastRow="0" w:firstColumn="1" w:lastColumn="0" w:noHBand="0" w:noVBand="1"/>
      </w:tblPr>
      <w:tblGrid>
        <w:gridCol w:w="7513"/>
        <w:gridCol w:w="721"/>
        <w:gridCol w:w="573"/>
        <w:gridCol w:w="573"/>
      </w:tblGrid>
      <w:tr w:rsidR="00106AC9" w:rsidRPr="004F5D6F" w:rsidTr="00106AC9">
        <w:tc>
          <w:tcPr>
            <w:tcW w:w="7513" w:type="dxa"/>
            <w:shd w:val="clear" w:color="auto" w:fill="D0D0D0"/>
          </w:tcPr>
          <w:p w:rsidR="00106AC9" w:rsidRPr="004F5D6F" w:rsidRDefault="00106AC9" w:rsidP="00106AC9">
            <w:pPr>
              <w:keepNext/>
              <w:shd w:val="clear" w:color="auto" w:fill="000000"/>
              <w:rPr>
                <w:b/>
                <w:color w:val="F2F2F2"/>
                <w:sz w:val="28"/>
              </w:rPr>
            </w:pPr>
            <w:r w:rsidRPr="004F5D6F">
              <w:rPr>
                <w:b/>
                <w:color w:val="F2F2F2"/>
                <w:sz w:val="28"/>
              </w:rPr>
              <w:t xml:space="preserve">refChoiceCertainty </w:t>
            </w:r>
            <w:r w:rsidR="00CD63F3">
              <w:rPr>
                <w:b/>
                <w:color w:val="F2F2F2"/>
                <w:sz w:val="28"/>
              </w:rPr>
              <w:t>–</w:t>
            </w:r>
            <w:r w:rsidRPr="004F5D6F">
              <w:rPr>
                <w:b/>
                <w:color w:val="F2F2F2"/>
                <w:sz w:val="28"/>
              </w:rPr>
              <w:t xml:space="preserve"> Show if scotReferendumIntention in [1,111]</w:t>
            </w:r>
          </w:p>
        </w:tc>
        <w:tc>
          <w:tcPr>
            <w:tcW w:w="721" w:type="dxa"/>
            <w:shd w:val="clear" w:color="auto" w:fill="D0D0D0"/>
            <w:vAlign w:val="bottom"/>
          </w:tcPr>
          <w:p w:rsidR="00106AC9" w:rsidRPr="004F5D6F" w:rsidRDefault="00106AC9" w:rsidP="00106AC9">
            <w:pPr>
              <w:keepNext/>
              <w:jc w:val="right"/>
            </w:pPr>
            <w:r w:rsidRPr="004F5D6F">
              <w:t>SCALE</w:t>
            </w:r>
          </w:p>
        </w:tc>
        <w:tc>
          <w:tcPr>
            <w:tcW w:w="573" w:type="dxa"/>
            <w:shd w:val="clear" w:color="auto" w:fill="D0D0D0"/>
            <w:vAlign w:val="bottom"/>
          </w:tcPr>
          <w:p w:rsidR="00106AC9" w:rsidRPr="004F5D6F" w:rsidRDefault="00106AC9" w:rsidP="00106AC9">
            <w:pPr>
              <w:keepNext/>
              <w:jc w:val="right"/>
            </w:pPr>
            <w:r w:rsidRPr="004F5D6F">
              <w:t>W2</w:t>
            </w:r>
          </w:p>
        </w:tc>
        <w:tc>
          <w:tcPr>
            <w:tcW w:w="573" w:type="dxa"/>
            <w:shd w:val="clear" w:color="auto" w:fill="D0D0D0"/>
            <w:vAlign w:val="bottom"/>
          </w:tcPr>
          <w:p w:rsidR="00106AC9" w:rsidRPr="004F5D6F" w:rsidRDefault="00106AC9" w:rsidP="00106AC9">
            <w:pPr>
              <w:keepNext/>
              <w:jc w:val="right"/>
            </w:pPr>
          </w:p>
        </w:tc>
      </w:tr>
      <w:tr w:rsidR="00106AC9" w:rsidRPr="004F5D6F" w:rsidTr="00106AC9">
        <w:tc>
          <w:tcPr>
            <w:tcW w:w="9380" w:type="dxa"/>
            <w:gridSpan w:val="4"/>
            <w:shd w:val="clear" w:color="auto" w:fill="D0D0D0"/>
          </w:tcPr>
          <w:p w:rsidR="00106AC9" w:rsidRPr="004F5D6F" w:rsidRDefault="00106AC9" w:rsidP="00106AC9">
            <w:pPr>
              <w:keepNext/>
            </w:pPr>
            <w:r w:rsidRPr="004F5D6F">
              <w:t>Earlier you said that you would be most likely to vote $scotrefintention in the upcoming referendum. How certain are you that you will vote that way?</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r w:rsidRPr="004F5D6F">
        <w:t>min</w:t>
      </w:r>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3F6673" w:rsidRPr="004F5D6F" w:rsidRDefault="00106AC9" w:rsidP="00106AC9">
      <w:pPr>
        <w:keepNext/>
        <w:tabs>
          <w:tab w:val="left" w:pos="2160"/>
        </w:tabs>
        <w:spacing w:after="80"/>
      </w:pPr>
      <w:r w:rsidRPr="004F5D6F">
        <w:t>dk</w:t>
      </w:r>
      <w:r w:rsidRPr="004F5D6F">
        <w:tab/>
        <w:t>1</w:t>
      </w:r>
      <w:r w:rsidR="003F6673" w:rsidRPr="004F5D6F">
        <w:br w:type="page"/>
      </w:r>
    </w:p>
    <w:p w:rsidR="0083545F" w:rsidRPr="004F5D6F" w:rsidRDefault="00FA5809">
      <w:pPr>
        <w:pStyle w:val="GModule"/>
      </w:pPr>
      <w:bookmarkStart w:id="177" w:name="_Toc455594780"/>
      <w:r w:rsidRPr="004F5D6F">
        <w:lastRenderedPageBreak/>
        <w:t>Module: wales if country==3</w:t>
      </w:r>
      <w:bookmarkEnd w:id="169"/>
      <w:bookmarkEnd w:id="177"/>
    </w:p>
    <w:p w:rsidR="00BF2A14" w:rsidRPr="004F5D6F" w:rsidRDefault="00BF2A14" w:rsidP="00BF2A14">
      <w:pPr>
        <w:pStyle w:val="GPage"/>
      </w:pPr>
      <w:bookmarkStart w:id="178" w:name="_Toc455594781"/>
      <w:r w:rsidRPr="004F5D6F">
        <w:t>scotIndepGoodWales</w:t>
      </w:r>
      <w:bookmarkEnd w:id="178"/>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6653BD" w:rsidRPr="004F5D6F" w:rsidTr="00B42458">
        <w:tc>
          <w:tcPr>
            <w:tcW w:w="3969" w:type="dxa"/>
            <w:shd w:val="clear" w:color="auto" w:fill="D0D0D0"/>
          </w:tcPr>
          <w:p w:rsidR="006653BD" w:rsidRPr="004F5D6F" w:rsidRDefault="00C81AE7">
            <w:pPr>
              <w:pStyle w:val="GVariableNameP"/>
              <w:keepNext/>
            </w:pPr>
            <w:r w:rsidRPr="004F5D6F">
              <w:fldChar w:fldCharType="begin"/>
            </w:r>
            <w:r w:rsidR="006653BD" w:rsidRPr="004F5D6F">
              <w:instrText>TC scotIndepGoodWales \\l 2 \\f a</w:instrText>
            </w:r>
            <w:r w:rsidRPr="004F5D6F">
              <w:fldChar w:fldCharType="end"/>
            </w:r>
            <w:r w:rsidR="006653BD" w:rsidRPr="004F5D6F">
              <w:t>scotIndepGoodWales</w:t>
            </w:r>
          </w:p>
        </w:tc>
        <w:tc>
          <w:tcPr>
            <w:tcW w:w="2695" w:type="dxa"/>
            <w:shd w:val="clear" w:color="auto" w:fill="D0D0D0"/>
            <w:vAlign w:val="bottom"/>
          </w:tcPr>
          <w:p w:rsidR="006653BD" w:rsidRPr="004F5D6F" w:rsidRDefault="006653BD">
            <w:pPr>
              <w:keepNext/>
              <w:jc w:val="right"/>
            </w:pPr>
            <w:r w:rsidRPr="004F5D6F">
              <w:t>SINGLE CHOICE</w:t>
            </w:r>
          </w:p>
        </w:tc>
        <w:tc>
          <w:tcPr>
            <w:tcW w:w="1348" w:type="dxa"/>
            <w:shd w:val="clear" w:color="auto" w:fill="D0D0D0"/>
            <w:vAlign w:val="bottom"/>
          </w:tcPr>
          <w:p w:rsidR="006653BD" w:rsidRPr="004F5D6F" w:rsidRDefault="006653BD">
            <w:pPr>
              <w:keepNext/>
              <w:jc w:val="right"/>
            </w:pPr>
            <w:r w:rsidRPr="004F5D6F">
              <w:t>W1W2</w:t>
            </w:r>
          </w:p>
        </w:tc>
        <w:tc>
          <w:tcPr>
            <w:tcW w:w="1348"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In general, would it be good or bad for Wales if Scotland became an independent country?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good nor 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05B97" w:rsidRPr="004F5D6F" w:rsidRDefault="00705B97">
      <w:pPr>
        <w:pStyle w:val="GQuestionSpacer"/>
      </w:pPr>
    </w:p>
    <w:p w:rsidR="00705B97" w:rsidRPr="004F5D6F" w:rsidRDefault="00705B97" w:rsidP="00705B97">
      <w:pPr>
        <w:pStyle w:val="GPage"/>
      </w:pPr>
      <w:bookmarkStart w:id="179" w:name="_Toc455594782"/>
      <w:r w:rsidRPr="004F5D6F">
        <w:t>scotIndepGoodWales (post-referendum)</w:t>
      </w:r>
      <w:bookmarkEnd w:id="179"/>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705B97" w:rsidRPr="004F5D6F" w:rsidTr="00935655">
        <w:tc>
          <w:tcPr>
            <w:tcW w:w="3969" w:type="dxa"/>
            <w:shd w:val="clear" w:color="auto" w:fill="D0D0D0"/>
          </w:tcPr>
          <w:p w:rsidR="00705B97" w:rsidRPr="004F5D6F" w:rsidRDefault="00C81AE7" w:rsidP="00935655">
            <w:pPr>
              <w:pStyle w:val="GVariableNameP"/>
              <w:keepNext/>
            </w:pPr>
            <w:r w:rsidRPr="004F5D6F">
              <w:fldChar w:fldCharType="begin"/>
            </w:r>
            <w:r w:rsidR="00705B97" w:rsidRPr="004F5D6F">
              <w:instrText>TC scotIndepGoodWales \\l 2 \\f a</w:instrText>
            </w:r>
            <w:r w:rsidRPr="004F5D6F">
              <w:fldChar w:fldCharType="end"/>
            </w:r>
            <w:r w:rsidR="00705B97" w:rsidRPr="004F5D6F">
              <w:t>scotIndepGoodWales</w:t>
            </w:r>
          </w:p>
        </w:tc>
        <w:tc>
          <w:tcPr>
            <w:tcW w:w="2695" w:type="dxa"/>
            <w:shd w:val="clear" w:color="auto" w:fill="D0D0D0"/>
            <w:vAlign w:val="bottom"/>
          </w:tcPr>
          <w:p w:rsidR="00705B97" w:rsidRPr="004F5D6F" w:rsidRDefault="00705B97" w:rsidP="00935655">
            <w:pPr>
              <w:keepNext/>
              <w:jc w:val="right"/>
            </w:pPr>
            <w:r w:rsidRPr="004F5D6F">
              <w:t>SINGLE CHOICE</w:t>
            </w:r>
          </w:p>
        </w:tc>
        <w:tc>
          <w:tcPr>
            <w:tcW w:w="1348" w:type="dxa"/>
            <w:shd w:val="clear" w:color="auto" w:fill="D0D0D0"/>
            <w:vAlign w:val="bottom"/>
          </w:tcPr>
          <w:p w:rsidR="00705B97" w:rsidRPr="004F5D6F" w:rsidRDefault="00705B97" w:rsidP="00935655">
            <w:pPr>
              <w:keepNext/>
              <w:jc w:val="right"/>
            </w:pPr>
            <w:r w:rsidRPr="004F5D6F">
              <w:t>W3</w:t>
            </w:r>
          </w:p>
        </w:tc>
        <w:tc>
          <w:tcPr>
            <w:tcW w:w="1348" w:type="dxa"/>
            <w:shd w:val="clear" w:color="auto" w:fill="D0D0D0"/>
            <w:vAlign w:val="bottom"/>
          </w:tcPr>
          <w:p w:rsidR="00705B97" w:rsidRPr="004F5D6F" w:rsidRDefault="00705B97" w:rsidP="00935655">
            <w:pPr>
              <w:keepNext/>
              <w:jc w:val="right"/>
            </w:pPr>
          </w:p>
        </w:tc>
      </w:tr>
      <w:tr w:rsidR="00705B97" w:rsidRPr="004F5D6F" w:rsidTr="00935655">
        <w:tc>
          <w:tcPr>
            <w:tcW w:w="9360" w:type="dxa"/>
            <w:gridSpan w:val="4"/>
            <w:shd w:val="clear" w:color="auto" w:fill="D0D0D0"/>
          </w:tcPr>
          <w:p w:rsidR="00705B97" w:rsidRPr="004F5D6F" w:rsidRDefault="00705B97" w:rsidP="00935655">
            <w:pPr>
              <w:keepNext/>
            </w:pPr>
            <w:r w:rsidRPr="004F5D6F">
              <w:t>In general, how good or bad do you think it is for Wales that Scotland will remain part of the United Kingdom?</w:t>
            </w:r>
          </w:p>
        </w:tc>
      </w:tr>
    </w:tbl>
    <w:p w:rsidR="00705B97" w:rsidRPr="004F5D6F" w:rsidRDefault="00705B97" w:rsidP="00705B97">
      <w:pPr>
        <w:pStyle w:val="GDefaultWidgetOption"/>
        <w:keepNext/>
        <w:tabs>
          <w:tab w:val="left" w:pos="2160"/>
        </w:tabs>
      </w:pPr>
      <w:r w:rsidRPr="004F5D6F">
        <w:t>varlabel</w:t>
      </w:r>
      <w:r w:rsidRPr="004F5D6F">
        <w:tab/>
      </w:r>
    </w:p>
    <w:p w:rsidR="00705B97" w:rsidRPr="004F5D6F" w:rsidRDefault="00705B97" w:rsidP="00705B97">
      <w:pPr>
        <w:pStyle w:val="GDefaultWidgetOption"/>
        <w:keepNext/>
        <w:tabs>
          <w:tab w:val="left" w:pos="2160"/>
        </w:tabs>
      </w:pPr>
      <w:r w:rsidRPr="004F5D6F">
        <w:t>sample</w:t>
      </w:r>
      <w:r w:rsidRPr="004F5D6F">
        <w:tab/>
      </w:r>
    </w:p>
    <w:p w:rsidR="00705B97" w:rsidRPr="004F5D6F" w:rsidRDefault="00705B97" w:rsidP="00705B97">
      <w:pPr>
        <w:pStyle w:val="GWidgetOption"/>
        <w:keepNext/>
        <w:tabs>
          <w:tab w:val="left" w:pos="2160"/>
        </w:tabs>
      </w:pPr>
    </w:p>
    <w:p w:rsidR="00705B97" w:rsidRPr="004F5D6F" w:rsidRDefault="00705B97" w:rsidP="00705B97">
      <w:pPr>
        <w:pStyle w:val="GDefaultWidgetOption"/>
        <w:keepNext/>
        <w:tabs>
          <w:tab w:val="left" w:pos="2160"/>
        </w:tabs>
      </w:pPr>
      <w:r w:rsidRPr="004F5D6F">
        <w:t>required_text</w:t>
      </w:r>
      <w:r w:rsidRPr="004F5D6F">
        <w:tab/>
      </w:r>
    </w:p>
    <w:p w:rsidR="00705B97" w:rsidRPr="004F5D6F" w:rsidRDefault="00705B97" w:rsidP="00705B97">
      <w:pPr>
        <w:pStyle w:val="GDefaultWidgetOption"/>
        <w:keepNext/>
        <w:tabs>
          <w:tab w:val="left" w:pos="2160"/>
        </w:tabs>
      </w:pPr>
      <w:r w:rsidRPr="004F5D6F">
        <w:t>columns</w:t>
      </w:r>
      <w:r w:rsidRPr="004F5D6F">
        <w:tab/>
        <w:t>1</w:t>
      </w:r>
    </w:p>
    <w:p w:rsidR="00705B97" w:rsidRPr="004F5D6F" w:rsidRDefault="00705B97" w:rsidP="00705B97">
      <w:pPr>
        <w:pStyle w:val="GDefaultWidgetOption"/>
        <w:keepNext/>
        <w:tabs>
          <w:tab w:val="left" w:pos="2160"/>
        </w:tabs>
      </w:pPr>
      <w:r w:rsidRPr="004F5D6F">
        <w:t>widget</w:t>
      </w:r>
      <w:r w:rsidRPr="004F5D6F">
        <w:tab/>
      </w:r>
    </w:p>
    <w:p w:rsidR="00705B97" w:rsidRPr="004F5D6F" w:rsidRDefault="00705B97" w:rsidP="00705B97">
      <w:pPr>
        <w:pStyle w:val="GDefaultWidgetOption"/>
        <w:keepNext/>
        <w:tabs>
          <w:tab w:val="left" w:pos="2160"/>
        </w:tabs>
      </w:pPr>
      <w:r w:rsidRPr="004F5D6F">
        <w:t>tags</w:t>
      </w:r>
      <w:r w:rsidRPr="004F5D6F">
        <w:tab/>
      </w:r>
    </w:p>
    <w:p w:rsidR="00705B97" w:rsidRPr="004F5D6F" w:rsidRDefault="00705B97" w:rsidP="00705B97">
      <w:pPr>
        <w:pStyle w:val="GDefaultWidgetOption"/>
        <w:keepNext/>
        <w:tabs>
          <w:tab w:val="left" w:pos="2160"/>
        </w:tabs>
      </w:pPr>
      <w:r w:rsidRPr="004F5D6F">
        <w:t>order</w:t>
      </w:r>
      <w:r w:rsidRPr="004F5D6F">
        <w:tab/>
        <w:t>as-is</w:t>
      </w:r>
    </w:p>
    <w:p w:rsidR="00705B97" w:rsidRPr="004F5D6F" w:rsidRDefault="00705B97" w:rsidP="00705B97">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05B97" w:rsidRPr="004F5D6F" w:rsidTr="00935655">
        <w:tc>
          <w:tcPr>
            <w:tcW w:w="336" w:type="dxa"/>
          </w:tcPr>
          <w:p w:rsidR="00705B97" w:rsidRPr="004F5D6F" w:rsidRDefault="00705B97" w:rsidP="00935655">
            <w:pPr>
              <w:keepNext/>
            </w:pPr>
            <w:r w:rsidRPr="004F5D6F">
              <w:rPr>
                <w:rStyle w:val="GResponseCode"/>
              </w:rPr>
              <w:t>5</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Very good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4</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Good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3</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Neither good nor 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2</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1</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Very 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9999</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Don</w:t>
            </w:r>
            <w:r w:rsidR="00CD63F3">
              <w:t>’</w:t>
            </w:r>
            <w:r w:rsidRPr="004F5D6F">
              <w:t>t know</w:t>
            </w:r>
          </w:p>
        </w:tc>
        <w:tc>
          <w:tcPr>
            <w:tcW w:w="4428" w:type="dxa"/>
          </w:tcPr>
          <w:p w:rsidR="00705B97" w:rsidRPr="004F5D6F" w:rsidRDefault="00705B97" w:rsidP="00935655">
            <w:pPr>
              <w:keepNext/>
              <w:jc w:val="right"/>
            </w:pPr>
          </w:p>
        </w:tc>
      </w:tr>
    </w:tbl>
    <w:p w:rsidR="00705B97" w:rsidRPr="004F5D6F" w:rsidRDefault="00705B97" w:rsidP="00705B97">
      <w:pPr>
        <w:pStyle w:val="GQuestionSpacer"/>
      </w:pPr>
    </w:p>
    <w:p w:rsidR="00705B97" w:rsidRPr="004F5D6F" w:rsidRDefault="00705B97">
      <w:pPr>
        <w:pStyle w:val="GQuestionSpacer"/>
      </w:pPr>
    </w:p>
    <w:p w:rsidR="00705B97" w:rsidRPr="004F5D6F" w:rsidRDefault="00705B97">
      <w:pPr>
        <w:pStyle w:val="GQuestionSpacer"/>
      </w:pPr>
    </w:p>
    <w:p w:rsidR="004E761F" w:rsidRPr="004F5D6F" w:rsidRDefault="004E761F">
      <w:pPr>
        <w:rPr>
          <w:sz w:val="36"/>
        </w:rPr>
      </w:pPr>
      <w:r w:rsidRPr="004F5D6F">
        <w:br w:type="page"/>
      </w:r>
    </w:p>
    <w:p w:rsidR="003F63B8" w:rsidRPr="004F5D6F" w:rsidRDefault="00BF2A14" w:rsidP="00BF2A14">
      <w:pPr>
        <w:pStyle w:val="GPage"/>
      </w:pPr>
      <w:bookmarkStart w:id="180" w:name="_Toc455594783"/>
      <w:r w:rsidRPr="004F5D6F">
        <w:lastRenderedPageBreak/>
        <w:t>devoPrefWales</w:t>
      </w:r>
      <w:bookmarkEnd w:id="180"/>
    </w:p>
    <w:tbl>
      <w:tblPr>
        <w:tblStyle w:val="GQuestionCommonProperties"/>
        <w:tblW w:w="0" w:type="auto"/>
        <w:tblInd w:w="0" w:type="dxa"/>
        <w:tblLook w:val="04A0" w:firstRow="1" w:lastRow="0" w:firstColumn="1" w:lastColumn="0" w:noHBand="0" w:noVBand="1"/>
      </w:tblPr>
      <w:tblGrid>
        <w:gridCol w:w="4138"/>
        <w:gridCol w:w="2467"/>
        <w:gridCol w:w="2755"/>
      </w:tblGrid>
      <w:tr w:rsidR="004C57E5" w:rsidRPr="004F5D6F" w:rsidTr="004C57E5">
        <w:tc>
          <w:tcPr>
            <w:tcW w:w="4138" w:type="dxa"/>
            <w:shd w:val="clear" w:color="auto" w:fill="D0D0D0"/>
          </w:tcPr>
          <w:p w:rsidR="004C57E5" w:rsidRPr="004F5D6F" w:rsidRDefault="00C81AE7">
            <w:pPr>
              <w:pStyle w:val="GVariableNameP"/>
              <w:keepNext/>
            </w:pPr>
            <w:r w:rsidRPr="004F5D6F">
              <w:fldChar w:fldCharType="begin"/>
            </w:r>
            <w:r w:rsidR="004C57E5" w:rsidRPr="004F5D6F">
              <w:instrText>TC devoPrefWales \\l 2 \\f a</w:instrText>
            </w:r>
            <w:r w:rsidRPr="004F5D6F">
              <w:fldChar w:fldCharType="end"/>
            </w:r>
            <w:r w:rsidR="004C57E5" w:rsidRPr="004F5D6F">
              <w:t>devoPrefWales</w:t>
            </w:r>
          </w:p>
        </w:tc>
        <w:tc>
          <w:tcPr>
            <w:tcW w:w="2467" w:type="dxa"/>
            <w:shd w:val="clear" w:color="auto" w:fill="D0D0D0"/>
            <w:vAlign w:val="bottom"/>
          </w:tcPr>
          <w:p w:rsidR="004C57E5" w:rsidRPr="004F5D6F" w:rsidRDefault="004C57E5">
            <w:pPr>
              <w:keepNext/>
              <w:jc w:val="right"/>
            </w:pPr>
            <w:r w:rsidRPr="004F5D6F">
              <w:t>SINGLE CHOICE</w:t>
            </w:r>
          </w:p>
        </w:tc>
        <w:tc>
          <w:tcPr>
            <w:tcW w:w="2755" w:type="dxa"/>
            <w:shd w:val="clear" w:color="auto" w:fill="D0D0D0"/>
            <w:vAlign w:val="bottom"/>
          </w:tcPr>
          <w:p w:rsidR="004C57E5" w:rsidRPr="004F5D6F" w:rsidRDefault="004C57E5">
            <w:pPr>
              <w:keepNext/>
              <w:jc w:val="right"/>
            </w:pPr>
            <w:r w:rsidRPr="004F5D6F">
              <w:t>W1W2W3W4</w:t>
            </w:r>
            <w:r>
              <w:t>W6</w:t>
            </w:r>
            <w:r w:rsidR="001523DF">
              <w:t>W7</w:t>
            </w:r>
          </w:p>
        </w:tc>
      </w:tr>
      <w:tr w:rsidR="0083545F" w:rsidRPr="004F5D6F" w:rsidTr="003E7B4B">
        <w:tc>
          <w:tcPr>
            <w:tcW w:w="9360" w:type="dxa"/>
            <w:gridSpan w:val="3"/>
            <w:shd w:val="clear" w:color="auto" w:fill="D0D0D0"/>
          </w:tcPr>
          <w:p w:rsidR="0083545F" w:rsidRPr="004F5D6F" w:rsidRDefault="00FA5809">
            <w:pPr>
              <w:keepNext/>
            </w:pPr>
            <w:r w:rsidRPr="004F5D6F">
              <w:t>Which of these statements comes closest to your view?</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B18A1" w:rsidRPr="004F5D6F" w:rsidTr="008E47B6">
        <w:tc>
          <w:tcPr>
            <w:tcW w:w="336" w:type="dxa"/>
          </w:tcPr>
          <w:p w:rsidR="009B18A1" w:rsidRPr="004F5D6F" w:rsidRDefault="009B18A1">
            <w:pPr>
              <w:keepNext/>
            </w:pPr>
            <w:r w:rsidRPr="004F5D6F">
              <w:rPr>
                <w:rStyle w:val="GResponseCode"/>
              </w:rPr>
              <w:t>1</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There should be no devolved government in Wales</w:t>
            </w:r>
          </w:p>
        </w:tc>
      </w:tr>
      <w:tr w:rsidR="009B18A1" w:rsidRPr="004F5D6F" w:rsidTr="008E47B6">
        <w:tc>
          <w:tcPr>
            <w:tcW w:w="336" w:type="dxa"/>
          </w:tcPr>
          <w:p w:rsidR="009B18A1" w:rsidRPr="004F5D6F" w:rsidRDefault="009B18A1">
            <w:pPr>
              <w:keepNext/>
            </w:pPr>
            <w:r w:rsidRPr="004F5D6F">
              <w:rPr>
                <w:rStyle w:val="GResponseCode"/>
              </w:rPr>
              <w:t>2</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 National Assembly for Wales should have fewer powers</w:t>
            </w:r>
          </w:p>
        </w:tc>
      </w:tr>
      <w:tr w:rsidR="009B18A1" w:rsidRPr="004F5D6F" w:rsidTr="008E47B6">
        <w:tc>
          <w:tcPr>
            <w:tcW w:w="336" w:type="dxa"/>
          </w:tcPr>
          <w:p w:rsidR="009B18A1" w:rsidRPr="004F5D6F" w:rsidRDefault="009B18A1">
            <w:pPr>
              <w:keepNext/>
            </w:pPr>
            <w:r w:rsidRPr="004F5D6F">
              <w:rPr>
                <w:rStyle w:val="GResponseCode"/>
              </w:rPr>
              <w:t>3</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We should leave things as they are now</w:t>
            </w:r>
          </w:p>
        </w:tc>
      </w:tr>
      <w:tr w:rsidR="009B18A1" w:rsidRPr="004F5D6F" w:rsidTr="008E47B6">
        <w:tc>
          <w:tcPr>
            <w:tcW w:w="336" w:type="dxa"/>
          </w:tcPr>
          <w:p w:rsidR="009B18A1" w:rsidRPr="004F5D6F" w:rsidRDefault="009B18A1">
            <w:pPr>
              <w:keepNext/>
            </w:pPr>
            <w:r w:rsidRPr="004F5D6F">
              <w:rPr>
                <w:rStyle w:val="GResponseCode"/>
              </w:rPr>
              <w:t>4</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 National Assembly for Wales should have more powers</w:t>
            </w:r>
          </w:p>
        </w:tc>
      </w:tr>
      <w:tr w:rsidR="009B18A1" w:rsidRPr="004F5D6F" w:rsidTr="008E47B6">
        <w:tc>
          <w:tcPr>
            <w:tcW w:w="336" w:type="dxa"/>
          </w:tcPr>
          <w:p w:rsidR="009B18A1" w:rsidRPr="004F5D6F" w:rsidRDefault="009B18A1">
            <w:pPr>
              <w:keepNext/>
            </w:pPr>
            <w:r w:rsidRPr="004F5D6F">
              <w:rPr>
                <w:rStyle w:val="GResponseCode"/>
              </w:rPr>
              <w:t>5</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Wales should become independent, separate from the UK</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181" w:name="_Toc455594784"/>
      <w:r w:rsidRPr="004F5D6F">
        <w:lastRenderedPageBreak/>
        <w:t>devoResponsibleWales</w:t>
      </w:r>
      <w:bookmarkEnd w:id="181"/>
    </w:p>
    <w:tbl>
      <w:tblPr>
        <w:tblStyle w:val="GQuestionCommonProperties"/>
        <w:tblW w:w="0" w:type="auto"/>
        <w:tblInd w:w="0" w:type="dxa"/>
        <w:tblLook w:val="04A0" w:firstRow="1" w:lastRow="0" w:firstColumn="1" w:lastColumn="0" w:noHBand="0" w:noVBand="1"/>
      </w:tblPr>
      <w:tblGrid>
        <w:gridCol w:w="4046"/>
        <w:gridCol w:w="2524"/>
        <w:gridCol w:w="2790"/>
      </w:tblGrid>
      <w:tr w:rsidR="004C57E5" w:rsidRPr="004F5D6F" w:rsidTr="004C57E5">
        <w:tc>
          <w:tcPr>
            <w:tcW w:w="4046" w:type="dxa"/>
            <w:shd w:val="clear" w:color="auto" w:fill="D0D0D0"/>
          </w:tcPr>
          <w:p w:rsidR="004C57E5" w:rsidRPr="004F5D6F" w:rsidRDefault="00C81AE7">
            <w:pPr>
              <w:pStyle w:val="GVariableNameP"/>
              <w:keepNext/>
            </w:pPr>
            <w:r w:rsidRPr="004F5D6F">
              <w:fldChar w:fldCharType="begin"/>
            </w:r>
            <w:r w:rsidR="004C57E5" w:rsidRPr="004F5D6F">
              <w:instrText>TC devoResponsibleWales \\l 2 \\f a</w:instrText>
            </w:r>
            <w:r w:rsidRPr="004F5D6F">
              <w:fldChar w:fldCharType="end"/>
            </w:r>
            <w:r w:rsidR="004C57E5" w:rsidRPr="004F5D6F">
              <w:t>devoResponsibleWales</w:t>
            </w:r>
          </w:p>
        </w:tc>
        <w:tc>
          <w:tcPr>
            <w:tcW w:w="2524" w:type="dxa"/>
            <w:shd w:val="clear" w:color="auto" w:fill="D0D0D0"/>
            <w:vAlign w:val="bottom"/>
          </w:tcPr>
          <w:p w:rsidR="004C57E5" w:rsidRPr="004F5D6F" w:rsidRDefault="004C57E5">
            <w:pPr>
              <w:keepNext/>
              <w:jc w:val="right"/>
            </w:pPr>
            <w:r w:rsidRPr="004F5D6F">
              <w:t>GRID</w:t>
            </w:r>
          </w:p>
        </w:tc>
        <w:tc>
          <w:tcPr>
            <w:tcW w:w="2790" w:type="dxa"/>
            <w:shd w:val="clear" w:color="auto" w:fill="D0D0D0"/>
            <w:vAlign w:val="bottom"/>
          </w:tcPr>
          <w:p w:rsidR="004C57E5" w:rsidRPr="004F5D6F" w:rsidRDefault="004C57E5">
            <w:pPr>
              <w:keepNext/>
              <w:jc w:val="right"/>
            </w:pPr>
            <w:r w:rsidRPr="004F5D6F">
              <w:t>W1W2W3W4</w:t>
            </w:r>
            <w:r>
              <w:t>W6</w:t>
            </w:r>
            <w:r w:rsidR="00DF3C15">
              <w:t>W10</w:t>
            </w:r>
          </w:p>
        </w:tc>
      </w:tr>
      <w:tr w:rsidR="0083545F" w:rsidRPr="004F5D6F" w:rsidTr="003E7B4B">
        <w:tc>
          <w:tcPr>
            <w:tcW w:w="9360" w:type="dxa"/>
            <w:gridSpan w:val="3"/>
            <w:shd w:val="clear" w:color="auto" w:fill="D0D0D0"/>
          </w:tcPr>
          <w:p w:rsidR="0083545F" w:rsidRPr="004F5D6F" w:rsidRDefault="00FA5809">
            <w:pPr>
              <w:keepNext/>
            </w:pPr>
            <w:r w:rsidRPr="004F5D6F">
              <w:t xml:space="preserve">Which institution do you think should make most of the important decisions for Wales about...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969"/>
        <w:gridCol w:w="5391"/>
      </w:tblGrid>
      <w:tr w:rsidR="0083545F" w:rsidRPr="004F5D6F" w:rsidTr="00454407">
        <w:tc>
          <w:tcPr>
            <w:tcW w:w="3969" w:type="dxa"/>
          </w:tcPr>
          <w:p w:rsidR="0083545F" w:rsidRPr="004F5D6F" w:rsidRDefault="00FA5809">
            <w:pPr>
              <w:keepNext/>
            </w:pPr>
            <w:r w:rsidRPr="004F5D6F">
              <w:t>devoResponsibleWalesWelfare</w:t>
            </w:r>
          </w:p>
        </w:tc>
        <w:tc>
          <w:tcPr>
            <w:tcW w:w="5391" w:type="dxa"/>
          </w:tcPr>
          <w:p w:rsidR="0083545F" w:rsidRPr="004F5D6F" w:rsidRDefault="00FA5809">
            <w:pPr>
              <w:keepNext/>
            </w:pPr>
            <w:r w:rsidRPr="004F5D6F">
              <w:t>Welfare benefits</w:t>
            </w:r>
          </w:p>
        </w:tc>
      </w:tr>
      <w:tr w:rsidR="0083545F" w:rsidRPr="004F5D6F" w:rsidTr="00454407">
        <w:tc>
          <w:tcPr>
            <w:tcW w:w="3969" w:type="dxa"/>
          </w:tcPr>
          <w:p w:rsidR="0083545F" w:rsidRPr="004F5D6F" w:rsidRDefault="00FA5809">
            <w:pPr>
              <w:keepNext/>
            </w:pPr>
            <w:r w:rsidRPr="004F5D6F">
              <w:t>devoResponsibleWalesNHS</w:t>
            </w:r>
          </w:p>
        </w:tc>
        <w:tc>
          <w:tcPr>
            <w:tcW w:w="5391" w:type="dxa"/>
          </w:tcPr>
          <w:p w:rsidR="0083545F" w:rsidRPr="004F5D6F" w:rsidRDefault="00FA5809">
            <w:pPr>
              <w:keepNext/>
            </w:pPr>
            <w:r w:rsidRPr="004F5D6F">
              <w:t>The NHS</w:t>
            </w:r>
          </w:p>
        </w:tc>
      </w:tr>
      <w:tr w:rsidR="0083545F" w:rsidRPr="004F5D6F" w:rsidTr="00454407">
        <w:tc>
          <w:tcPr>
            <w:tcW w:w="3969" w:type="dxa"/>
          </w:tcPr>
          <w:p w:rsidR="0083545F" w:rsidRPr="004F5D6F" w:rsidRDefault="00FA5809">
            <w:pPr>
              <w:keepNext/>
            </w:pPr>
            <w:r w:rsidRPr="004F5D6F">
              <w:t>devoResponsibleWalesSchools</w:t>
            </w:r>
          </w:p>
        </w:tc>
        <w:tc>
          <w:tcPr>
            <w:tcW w:w="5391" w:type="dxa"/>
          </w:tcPr>
          <w:p w:rsidR="0083545F" w:rsidRPr="004F5D6F" w:rsidRDefault="00FA5809">
            <w:pPr>
              <w:keepNext/>
            </w:pPr>
            <w:r w:rsidRPr="004F5D6F">
              <w:t>Schools</w:t>
            </w:r>
          </w:p>
        </w:tc>
      </w:tr>
      <w:tr w:rsidR="0083545F" w:rsidRPr="004F5D6F" w:rsidTr="00454407">
        <w:tc>
          <w:tcPr>
            <w:tcW w:w="3969" w:type="dxa"/>
          </w:tcPr>
          <w:p w:rsidR="0083545F" w:rsidRPr="004F5D6F" w:rsidRDefault="00FA5809">
            <w:pPr>
              <w:keepNext/>
            </w:pPr>
            <w:r w:rsidRPr="004F5D6F">
              <w:t>devoResponsibleWalesDefence</w:t>
            </w:r>
          </w:p>
        </w:tc>
        <w:tc>
          <w:tcPr>
            <w:tcW w:w="5391" w:type="dxa"/>
          </w:tcPr>
          <w:p w:rsidR="0083545F" w:rsidRPr="004F5D6F" w:rsidRDefault="00FA5809">
            <w:pPr>
              <w:keepNext/>
            </w:pPr>
            <w:r w:rsidRPr="004F5D6F">
              <w:t>Defence and foreign affairs</w:t>
            </w:r>
          </w:p>
        </w:tc>
      </w:tr>
      <w:tr w:rsidR="0083545F" w:rsidRPr="004F5D6F" w:rsidTr="00454407">
        <w:tc>
          <w:tcPr>
            <w:tcW w:w="3969" w:type="dxa"/>
          </w:tcPr>
          <w:p w:rsidR="0083545F" w:rsidRPr="004F5D6F" w:rsidRDefault="00FA5809">
            <w:pPr>
              <w:keepNext/>
            </w:pPr>
            <w:r w:rsidRPr="004F5D6F">
              <w:t>devoResponsibleWalesTax</w:t>
            </w:r>
          </w:p>
        </w:tc>
        <w:tc>
          <w:tcPr>
            <w:tcW w:w="5391" w:type="dxa"/>
          </w:tcPr>
          <w:p w:rsidR="0083545F" w:rsidRPr="004F5D6F" w:rsidRDefault="00FA5809">
            <w:pPr>
              <w:keepNext/>
            </w:pPr>
            <w:r w:rsidRPr="004F5D6F">
              <w:t>Income tax</w:t>
            </w:r>
          </w:p>
        </w:tc>
      </w:tr>
      <w:tr w:rsidR="0083545F" w:rsidRPr="004F5D6F" w:rsidTr="00454407">
        <w:tc>
          <w:tcPr>
            <w:tcW w:w="3969" w:type="dxa"/>
          </w:tcPr>
          <w:p w:rsidR="0083545F" w:rsidRPr="004F5D6F" w:rsidRDefault="00FA5809">
            <w:pPr>
              <w:keepNext/>
            </w:pPr>
            <w:r w:rsidRPr="004F5D6F">
              <w:t>devoResponsibleWalesPolice</w:t>
            </w:r>
          </w:p>
        </w:tc>
        <w:tc>
          <w:tcPr>
            <w:tcW w:w="5391" w:type="dxa"/>
          </w:tcPr>
          <w:p w:rsidR="0083545F" w:rsidRPr="004F5D6F" w:rsidRDefault="00FA5809">
            <w:pPr>
              <w:keepNext/>
            </w:pPr>
            <w:r w:rsidRPr="004F5D6F">
              <w:t>The police</w:t>
            </w:r>
          </w:p>
        </w:tc>
      </w:tr>
      <w:tr w:rsidR="0083545F" w:rsidRPr="004F5D6F" w:rsidTr="00454407">
        <w:tc>
          <w:tcPr>
            <w:tcW w:w="3969" w:type="dxa"/>
          </w:tcPr>
          <w:p w:rsidR="0083545F" w:rsidRPr="004F5D6F" w:rsidRDefault="00FA5809">
            <w:pPr>
              <w:keepNext/>
            </w:pPr>
            <w:r w:rsidRPr="004F5D6F">
              <w:t>devoResponsibleWalesJustice</w:t>
            </w:r>
          </w:p>
        </w:tc>
        <w:tc>
          <w:tcPr>
            <w:tcW w:w="5391" w:type="dxa"/>
          </w:tcPr>
          <w:p w:rsidR="0083545F" w:rsidRPr="004F5D6F" w:rsidRDefault="00FA5809">
            <w:pPr>
              <w:keepNext/>
            </w:pPr>
            <w:r w:rsidRPr="004F5D6F">
              <w:t>Law and justice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Welsh Assembly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UK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F2A14" w:rsidP="00BF2A14">
      <w:pPr>
        <w:pStyle w:val="GPage"/>
      </w:pPr>
      <w:bookmarkStart w:id="182" w:name="_Toc455594785"/>
      <w:r w:rsidRPr="004F5D6F">
        <w:t>welshElectionVoteConst</w:t>
      </w:r>
      <w:bookmarkEnd w:id="182"/>
    </w:p>
    <w:tbl>
      <w:tblPr>
        <w:tblStyle w:val="GQuestionCommonProperties"/>
        <w:tblW w:w="0" w:type="auto"/>
        <w:tblInd w:w="0" w:type="dxa"/>
        <w:tblLook w:val="04A0" w:firstRow="1" w:lastRow="0" w:firstColumn="1" w:lastColumn="0" w:noHBand="0" w:noVBand="1"/>
      </w:tblPr>
      <w:tblGrid>
        <w:gridCol w:w="4655"/>
        <w:gridCol w:w="2008"/>
        <w:gridCol w:w="2697"/>
      </w:tblGrid>
      <w:tr w:rsidR="004C57E5" w:rsidRPr="004F5D6F" w:rsidTr="001A5EC6">
        <w:tc>
          <w:tcPr>
            <w:tcW w:w="4655" w:type="dxa"/>
            <w:shd w:val="clear" w:color="auto" w:fill="D0D0D0"/>
          </w:tcPr>
          <w:p w:rsidR="004C57E5" w:rsidRPr="004F5D6F" w:rsidRDefault="00C81AE7">
            <w:pPr>
              <w:pStyle w:val="GVariableNameP"/>
              <w:keepNext/>
            </w:pPr>
            <w:r w:rsidRPr="004F5D6F">
              <w:fldChar w:fldCharType="begin"/>
            </w:r>
            <w:r w:rsidR="004C57E5" w:rsidRPr="004F5D6F">
              <w:instrText>TC welshElectionVoteConst \\l 2 \\f a</w:instrText>
            </w:r>
            <w:r w:rsidRPr="004F5D6F">
              <w:fldChar w:fldCharType="end"/>
            </w:r>
            <w:r w:rsidR="004C57E5" w:rsidRPr="004F5D6F">
              <w:t>welshElectionVoteConst</w:t>
            </w:r>
          </w:p>
        </w:tc>
        <w:tc>
          <w:tcPr>
            <w:tcW w:w="2008" w:type="dxa"/>
            <w:shd w:val="clear" w:color="auto" w:fill="D0D0D0"/>
            <w:vAlign w:val="bottom"/>
          </w:tcPr>
          <w:p w:rsidR="004C57E5" w:rsidRPr="004F5D6F" w:rsidRDefault="004C57E5">
            <w:pPr>
              <w:keepNext/>
              <w:jc w:val="right"/>
            </w:pPr>
            <w:r w:rsidRPr="004F5D6F">
              <w:t>SINGLE CHOICE</w:t>
            </w:r>
          </w:p>
        </w:tc>
        <w:tc>
          <w:tcPr>
            <w:tcW w:w="2697" w:type="dxa"/>
            <w:shd w:val="clear" w:color="auto" w:fill="D0D0D0"/>
            <w:vAlign w:val="bottom"/>
          </w:tcPr>
          <w:p w:rsidR="004C57E5" w:rsidRPr="004F5D6F" w:rsidRDefault="004C57E5">
            <w:pPr>
              <w:keepNext/>
              <w:jc w:val="right"/>
            </w:pPr>
            <w:r w:rsidRPr="004F5D6F">
              <w:t>W1W2W3W4</w:t>
            </w:r>
            <w:r>
              <w:t>W6</w:t>
            </w:r>
            <w:r w:rsidR="003009A8">
              <w:t>W7</w:t>
            </w:r>
            <w:r w:rsidR="00B435A3">
              <w:t>W8</w:t>
            </w:r>
          </w:p>
        </w:tc>
      </w:tr>
      <w:tr w:rsidR="0083545F" w:rsidRPr="004F5D6F" w:rsidTr="003E7B4B">
        <w:tc>
          <w:tcPr>
            <w:tcW w:w="9360" w:type="dxa"/>
            <w:gridSpan w:val="3"/>
            <w:shd w:val="clear" w:color="auto" w:fill="D0D0D0"/>
          </w:tcPr>
          <w:p w:rsidR="0083545F" w:rsidRPr="004F5D6F" w:rsidRDefault="00FA5809">
            <w:pPr>
              <w:keepNext/>
            </w:pPr>
            <w:r w:rsidRPr="004F5D6F">
              <w:t xml:space="preserve">In elections to the National Assembly for Wales you have two votes. One is for an individual member of the Assembly </w:t>
            </w:r>
            <w:r w:rsidR="00CD63F3">
              <w:t>–</w:t>
            </w:r>
            <w:r w:rsidRPr="004F5D6F">
              <w:t xml:space="preserve"> or AM </w:t>
            </w:r>
            <w:r w:rsidR="00CD63F3">
              <w:t>–</w:t>
            </w:r>
            <w:r w:rsidRPr="004F5D6F">
              <w:t xml:space="preserve"> for your constituency. The second is for a party list for your region. If there were a National Assembly for Wales election tomorrow, which party would you vote for in your constituency?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454407" w:rsidRPr="004F5D6F" w:rsidTr="008E47B6">
        <w:tc>
          <w:tcPr>
            <w:tcW w:w="336" w:type="dxa"/>
          </w:tcPr>
          <w:p w:rsidR="00454407" w:rsidRPr="004F5D6F" w:rsidRDefault="00454407">
            <w:pPr>
              <w:keepNext/>
            </w:pPr>
            <w:r w:rsidRPr="004F5D6F">
              <w:rPr>
                <w:rStyle w:val="GResponseCode"/>
              </w:rPr>
              <w:t>7</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United Kingdom Independence Party (UKIP)</w:t>
            </w:r>
          </w:p>
        </w:tc>
      </w:tr>
      <w:tr w:rsidR="00454407" w:rsidRPr="004F5D6F" w:rsidTr="008E47B6">
        <w:tc>
          <w:tcPr>
            <w:tcW w:w="336" w:type="dxa"/>
          </w:tcPr>
          <w:p w:rsidR="00454407" w:rsidRPr="004F5D6F" w:rsidRDefault="00454407">
            <w:pPr>
              <w:keepNext/>
            </w:pPr>
            <w:r w:rsidRPr="004F5D6F">
              <w:rPr>
                <w:rStyle w:val="GResponseCode"/>
              </w:rPr>
              <w:t>9</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Other party  (open [welshElectionVoteConstOth])</w:t>
            </w:r>
          </w:p>
        </w:tc>
      </w:tr>
      <w:tr w:rsidR="0083545F" w:rsidRPr="004F5D6F">
        <w:tc>
          <w:tcPr>
            <w:tcW w:w="336" w:type="dxa"/>
          </w:tcPr>
          <w:p w:rsidR="0083545F" w:rsidRPr="004F5D6F" w:rsidRDefault="002B7EE8">
            <w:pPr>
              <w:keepNext/>
              <w:rPr>
                <w:sz w:val="12"/>
                <w:szCs w:val="12"/>
              </w:rPr>
            </w:pPr>
            <w:r w:rsidRPr="004F5D6F">
              <w:rPr>
                <w:sz w:val="12"/>
                <w:szCs w:val="12"/>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2B7EE8">
            <w:pPr>
              <w:keepNext/>
            </w:pPr>
            <w:r w:rsidRPr="004F5D6F">
              <w:rPr>
                <w:rStyle w:val="GResponseCode"/>
              </w:rPr>
              <w:t>9999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F2A14" w:rsidRPr="004F5D6F" w:rsidRDefault="00BF2A14">
      <w:pPr>
        <w:rPr>
          <w:sz w:val="12"/>
        </w:rPr>
      </w:pPr>
      <w:r w:rsidRPr="004F5D6F">
        <w:br w:type="page"/>
      </w:r>
    </w:p>
    <w:p w:rsidR="003F63B8" w:rsidRPr="004F5D6F" w:rsidRDefault="00BF2A14" w:rsidP="00BF2A14">
      <w:pPr>
        <w:pStyle w:val="GPage"/>
      </w:pPr>
      <w:bookmarkStart w:id="183" w:name="_Toc455594786"/>
      <w:r w:rsidRPr="004F5D6F">
        <w:lastRenderedPageBreak/>
        <w:t>welshElectionVoteList</w:t>
      </w:r>
      <w:bookmarkEnd w:id="183"/>
    </w:p>
    <w:tbl>
      <w:tblPr>
        <w:tblStyle w:val="GQuestionCommonProperties"/>
        <w:tblW w:w="9400" w:type="dxa"/>
        <w:tblInd w:w="0" w:type="dxa"/>
        <w:tblLook w:val="04A0" w:firstRow="1" w:lastRow="0" w:firstColumn="1" w:lastColumn="0" w:noHBand="0" w:noVBand="1"/>
      </w:tblPr>
      <w:tblGrid>
        <w:gridCol w:w="4042"/>
        <w:gridCol w:w="2557"/>
        <w:gridCol w:w="1537"/>
        <w:gridCol w:w="1264"/>
      </w:tblGrid>
      <w:tr w:rsidR="006653BD" w:rsidRPr="004F5D6F" w:rsidTr="00B42458">
        <w:tc>
          <w:tcPr>
            <w:tcW w:w="4111" w:type="dxa"/>
            <w:shd w:val="clear" w:color="auto" w:fill="D0D0D0"/>
          </w:tcPr>
          <w:p w:rsidR="006653BD" w:rsidRPr="004F5D6F" w:rsidRDefault="00C81AE7">
            <w:pPr>
              <w:pStyle w:val="GVariableNameP"/>
              <w:keepNext/>
            </w:pPr>
            <w:r w:rsidRPr="004F5D6F">
              <w:fldChar w:fldCharType="begin"/>
            </w:r>
            <w:r w:rsidR="006653BD" w:rsidRPr="004F5D6F">
              <w:instrText>TC welshElectionVoteList \\l 2 \\f a</w:instrText>
            </w:r>
            <w:r w:rsidRPr="004F5D6F">
              <w:fldChar w:fldCharType="end"/>
            </w:r>
            <w:r w:rsidR="006653BD" w:rsidRPr="004F5D6F">
              <w:t>welshElectionVoteList</w:t>
            </w:r>
          </w:p>
        </w:tc>
        <w:tc>
          <w:tcPr>
            <w:tcW w:w="2644" w:type="dxa"/>
            <w:shd w:val="clear" w:color="auto" w:fill="D0D0D0"/>
            <w:vAlign w:val="bottom"/>
          </w:tcPr>
          <w:p w:rsidR="006653BD" w:rsidRPr="004F5D6F" w:rsidRDefault="006653BD">
            <w:pPr>
              <w:keepNext/>
              <w:jc w:val="right"/>
            </w:pPr>
            <w:r w:rsidRPr="004F5D6F">
              <w:t>SINGLE CHOICE</w:t>
            </w:r>
          </w:p>
        </w:tc>
        <w:tc>
          <w:tcPr>
            <w:tcW w:w="1322" w:type="dxa"/>
            <w:shd w:val="clear" w:color="auto" w:fill="D0D0D0"/>
            <w:vAlign w:val="bottom"/>
          </w:tcPr>
          <w:p w:rsidR="006653BD" w:rsidRPr="004F5D6F" w:rsidRDefault="004E761F">
            <w:pPr>
              <w:keepNext/>
              <w:jc w:val="right"/>
            </w:pPr>
            <w:r w:rsidRPr="004F5D6F">
              <w:t>W1W2W3</w:t>
            </w:r>
            <w:r w:rsidR="00F84408">
              <w:t>W7</w:t>
            </w:r>
            <w:r w:rsidR="00B435A3">
              <w:t>W8</w:t>
            </w:r>
          </w:p>
        </w:tc>
        <w:tc>
          <w:tcPr>
            <w:tcW w:w="1323" w:type="dxa"/>
            <w:shd w:val="clear" w:color="auto" w:fill="D0D0D0"/>
            <w:vAlign w:val="bottom"/>
          </w:tcPr>
          <w:p w:rsidR="006653BD" w:rsidRPr="004F5D6F" w:rsidRDefault="006653BD">
            <w:pPr>
              <w:keepNext/>
              <w:jc w:val="right"/>
            </w:pPr>
          </w:p>
        </w:tc>
      </w:tr>
      <w:tr w:rsidR="0083545F" w:rsidRPr="004F5D6F" w:rsidTr="003E7B4B">
        <w:tc>
          <w:tcPr>
            <w:tcW w:w="9400" w:type="dxa"/>
            <w:gridSpan w:val="4"/>
            <w:shd w:val="clear" w:color="auto" w:fill="D0D0D0"/>
          </w:tcPr>
          <w:p w:rsidR="0083545F" w:rsidRPr="004F5D6F" w:rsidRDefault="00FA5809">
            <w:pPr>
              <w:keepNext/>
            </w:pPr>
            <w:r w:rsidRPr="004F5D6F">
              <w:t>Now thinking about the regional or party vote for the National Assembly for Wales, which party list would you vote for?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454407" w:rsidRPr="004F5D6F" w:rsidTr="008E47B6">
        <w:tc>
          <w:tcPr>
            <w:tcW w:w="336" w:type="dxa"/>
          </w:tcPr>
          <w:p w:rsidR="00454407" w:rsidRPr="004F5D6F" w:rsidRDefault="00454407">
            <w:pPr>
              <w:keepNext/>
            </w:pPr>
            <w:r w:rsidRPr="004F5D6F">
              <w:rPr>
                <w:rStyle w:val="GResponseCode"/>
              </w:rPr>
              <w:t>7</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United Kingdom Independence Party (UKIP)</w:t>
            </w:r>
          </w:p>
        </w:tc>
      </w:tr>
      <w:tr w:rsidR="00454407" w:rsidRPr="004F5D6F" w:rsidTr="008E47B6">
        <w:tc>
          <w:tcPr>
            <w:tcW w:w="336" w:type="dxa"/>
          </w:tcPr>
          <w:p w:rsidR="00454407" w:rsidRPr="004F5D6F" w:rsidRDefault="00454407">
            <w:pPr>
              <w:keepNext/>
            </w:pPr>
            <w:r w:rsidRPr="004F5D6F">
              <w:rPr>
                <w:rStyle w:val="GResponseCode"/>
              </w:rPr>
              <w:t>9</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Other party  (open [welshElectionVoteListOth])</w:t>
            </w:r>
          </w:p>
        </w:tc>
      </w:tr>
      <w:tr w:rsidR="0083545F" w:rsidRPr="004F5D6F">
        <w:tc>
          <w:tcPr>
            <w:tcW w:w="336" w:type="dxa"/>
          </w:tcPr>
          <w:p w:rsidR="0083545F" w:rsidRPr="004F5D6F" w:rsidRDefault="002B7EE8" w:rsidP="002B7EE8">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2B7EE8">
            <w:pPr>
              <w:keepNext/>
            </w:pPr>
            <w:r w:rsidRPr="004F5D6F">
              <w:rPr>
                <w:rStyle w:val="GResponseCode"/>
              </w:rPr>
              <w:t>9999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F2E7A" w:rsidRPr="004F5D6F" w:rsidRDefault="00041E5F" w:rsidP="003F2E7A">
      <w:pPr>
        <w:pStyle w:val="GPage"/>
      </w:pPr>
      <w:bookmarkStart w:id="184" w:name="_Toc455594787"/>
      <w:bookmarkStart w:id="185" w:name="_Toc382206333"/>
      <w:r w:rsidRPr="003F2E7A">
        <w:t>nonelecParticipation</w:t>
      </w:r>
      <w:bookmarkEnd w:id="184"/>
    </w:p>
    <w:tbl>
      <w:tblPr>
        <w:tblStyle w:val="GQuestionCommonProperties"/>
        <w:tblW w:w="9518" w:type="dxa"/>
        <w:tblInd w:w="0" w:type="dxa"/>
        <w:tblLook w:val="04A0" w:firstRow="1" w:lastRow="0" w:firstColumn="1" w:lastColumn="0" w:noHBand="0" w:noVBand="1"/>
      </w:tblPr>
      <w:tblGrid>
        <w:gridCol w:w="5387"/>
        <w:gridCol w:w="1701"/>
        <w:gridCol w:w="2430"/>
      </w:tblGrid>
      <w:tr w:rsidR="003F2E7A" w:rsidRPr="004F5D6F" w:rsidTr="00467628">
        <w:tc>
          <w:tcPr>
            <w:tcW w:w="5387" w:type="dxa"/>
            <w:shd w:val="clear" w:color="auto" w:fill="D0D0D0"/>
          </w:tcPr>
          <w:p w:rsidR="003F2E7A" w:rsidRPr="004F5D6F" w:rsidRDefault="003F2E7A" w:rsidP="00467628">
            <w:pPr>
              <w:pStyle w:val="GVariableNameP"/>
              <w:keepNext/>
            </w:pPr>
            <w:r w:rsidRPr="003F2E7A">
              <w:t>nonelecParticipation</w:t>
            </w:r>
          </w:p>
        </w:tc>
        <w:tc>
          <w:tcPr>
            <w:tcW w:w="1701" w:type="dxa"/>
            <w:shd w:val="clear" w:color="auto" w:fill="D0D0D0"/>
            <w:vAlign w:val="bottom"/>
          </w:tcPr>
          <w:p w:rsidR="003F2E7A" w:rsidRPr="004F5D6F" w:rsidRDefault="003F2E7A" w:rsidP="00467628">
            <w:pPr>
              <w:keepNext/>
              <w:jc w:val="right"/>
            </w:pPr>
            <w:r w:rsidRPr="004F5D6F">
              <w:t>MULTIPLE CHOICE</w:t>
            </w:r>
          </w:p>
        </w:tc>
        <w:tc>
          <w:tcPr>
            <w:tcW w:w="2430" w:type="dxa"/>
            <w:shd w:val="clear" w:color="auto" w:fill="D0D0D0"/>
            <w:vAlign w:val="bottom"/>
          </w:tcPr>
          <w:p w:rsidR="003F2E7A" w:rsidRPr="004F5D6F" w:rsidRDefault="003F2E7A" w:rsidP="00467628">
            <w:pPr>
              <w:keepNext/>
              <w:jc w:val="right"/>
            </w:pPr>
            <w:r>
              <w:t>W6</w:t>
            </w:r>
          </w:p>
        </w:tc>
      </w:tr>
      <w:tr w:rsidR="003F2E7A" w:rsidRPr="004F5D6F" w:rsidTr="00467628">
        <w:tc>
          <w:tcPr>
            <w:tcW w:w="9518" w:type="dxa"/>
            <w:gridSpan w:val="3"/>
            <w:shd w:val="clear" w:color="auto" w:fill="D0D0D0"/>
          </w:tcPr>
          <w:p w:rsidR="003F2E7A" w:rsidRPr="004F5D6F" w:rsidRDefault="003F2E7A" w:rsidP="00467628">
            <w:pPr>
              <w:keepNext/>
            </w:pPr>
            <w:r w:rsidRPr="003F2E7A">
              <w:t>Thinking now about how active you are in politics and community affairs, during the last 12 months, have you done any of the following?</w:t>
            </w:r>
          </w:p>
        </w:tc>
      </w:tr>
    </w:tbl>
    <w:p w:rsidR="003F2E7A" w:rsidRPr="004F5D6F" w:rsidRDefault="003F2E7A" w:rsidP="003F2E7A">
      <w:pPr>
        <w:pStyle w:val="GDefaultWidgetOption"/>
        <w:keepNext/>
        <w:tabs>
          <w:tab w:val="left" w:pos="2160"/>
        </w:tabs>
      </w:pPr>
      <w:r w:rsidRPr="004F5D6F">
        <w:t>exactly</w:t>
      </w:r>
      <w:r w:rsidRPr="004F5D6F">
        <w:tab/>
      </w:r>
    </w:p>
    <w:p w:rsidR="003F2E7A" w:rsidRPr="004F5D6F" w:rsidRDefault="003F2E7A" w:rsidP="003F2E7A">
      <w:pPr>
        <w:pStyle w:val="GDefaultWidgetOption"/>
        <w:keepNext/>
        <w:tabs>
          <w:tab w:val="left" w:pos="2160"/>
        </w:tabs>
      </w:pPr>
      <w:r w:rsidRPr="004F5D6F">
        <w:t>varlabel</w:t>
      </w:r>
      <w:r w:rsidRPr="004F5D6F">
        <w:tab/>
      </w:r>
    </w:p>
    <w:p w:rsidR="003F2E7A" w:rsidRPr="004F5D6F" w:rsidRDefault="003F2E7A" w:rsidP="003F2E7A">
      <w:pPr>
        <w:pStyle w:val="GDefaultWidgetOption"/>
        <w:keepNext/>
        <w:tabs>
          <w:tab w:val="left" w:pos="2160"/>
        </w:tabs>
      </w:pPr>
      <w:r w:rsidRPr="004F5D6F">
        <w:t>sample</w:t>
      </w:r>
      <w:r w:rsidRPr="004F5D6F">
        <w:tab/>
      </w:r>
    </w:p>
    <w:p w:rsidR="003F2E7A" w:rsidRPr="004F5D6F" w:rsidRDefault="003F2E7A" w:rsidP="003F2E7A">
      <w:pPr>
        <w:pStyle w:val="GWidgetOption"/>
        <w:keepNext/>
        <w:tabs>
          <w:tab w:val="left" w:pos="2160"/>
        </w:tabs>
      </w:pPr>
    </w:p>
    <w:p w:rsidR="003F2E7A" w:rsidRPr="004F5D6F" w:rsidRDefault="003F2E7A" w:rsidP="003F2E7A">
      <w:pPr>
        <w:pStyle w:val="GDefaultWidgetOption"/>
        <w:keepNext/>
        <w:tabs>
          <w:tab w:val="left" w:pos="2160"/>
        </w:tabs>
      </w:pPr>
      <w:r w:rsidRPr="004F5D6F">
        <w:t>required_text</w:t>
      </w:r>
      <w:r w:rsidRPr="004F5D6F">
        <w:tab/>
      </w:r>
    </w:p>
    <w:p w:rsidR="003F2E7A" w:rsidRPr="004F5D6F" w:rsidRDefault="003F2E7A" w:rsidP="003F2E7A">
      <w:pPr>
        <w:pStyle w:val="GDefaultWidgetOption"/>
        <w:keepNext/>
        <w:tabs>
          <w:tab w:val="left" w:pos="2160"/>
        </w:tabs>
      </w:pPr>
      <w:r w:rsidRPr="004F5D6F">
        <w:t>columns</w:t>
      </w:r>
      <w:r w:rsidRPr="004F5D6F">
        <w:tab/>
        <w:t>1</w:t>
      </w:r>
    </w:p>
    <w:p w:rsidR="003F2E7A" w:rsidRPr="004F5D6F" w:rsidRDefault="003F2E7A" w:rsidP="003F2E7A">
      <w:pPr>
        <w:pStyle w:val="GDefaultWidgetOption"/>
        <w:keepNext/>
        <w:tabs>
          <w:tab w:val="left" w:pos="2160"/>
        </w:tabs>
      </w:pPr>
      <w:r w:rsidRPr="004F5D6F">
        <w:t>max</w:t>
      </w:r>
      <w:r w:rsidRPr="004F5D6F">
        <w:tab/>
      </w:r>
    </w:p>
    <w:p w:rsidR="003F2E7A" w:rsidRPr="004F5D6F" w:rsidRDefault="003F2E7A" w:rsidP="003F2E7A">
      <w:pPr>
        <w:pStyle w:val="GDefaultWidgetOption"/>
        <w:keepNext/>
        <w:tabs>
          <w:tab w:val="left" w:pos="2160"/>
        </w:tabs>
      </w:pPr>
      <w:r w:rsidRPr="004F5D6F">
        <w:t>tags</w:t>
      </w:r>
      <w:r w:rsidRPr="004F5D6F">
        <w:tab/>
      </w:r>
    </w:p>
    <w:p w:rsidR="003F2E7A" w:rsidRPr="004F5D6F" w:rsidRDefault="003F2E7A" w:rsidP="003F2E7A">
      <w:pPr>
        <w:pStyle w:val="GDefaultWidgetOption"/>
        <w:keepNext/>
        <w:tabs>
          <w:tab w:val="left" w:pos="2160"/>
        </w:tabs>
      </w:pPr>
      <w:r w:rsidRPr="004F5D6F">
        <w:t>order</w:t>
      </w:r>
      <w:r w:rsidRPr="004F5D6F">
        <w:tab/>
        <w:t>as-is</w:t>
      </w:r>
    </w:p>
    <w:p w:rsidR="003F2E7A" w:rsidRPr="004F5D6F" w:rsidRDefault="003F2E7A" w:rsidP="003F2E7A">
      <w:pPr>
        <w:pStyle w:val="GDefaultWidgetOption"/>
        <w:keepNext/>
        <w:tabs>
          <w:tab w:val="left" w:pos="2160"/>
        </w:tabs>
      </w:pPr>
      <w:r w:rsidRPr="004F5D6F">
        <w:t>horizontal</w:t>
      </w:r>
      <w:r w:rsidRPr="004F5D6F">
        <w:tab/>
        <w:t>False</w:t>
      </w:r>
    </w:p>
    <w:p w:rsidR="003F2E7A" w:rsidRPr="004F5D6F" w:rsidRDefault="003F2E7A" w:rsidP="003F2E7A">
      <w:pPr>
        <w:pStyle w:val="GDefaultWidgetOption"/>
        <w:keepNext/>
        <w:tabs>
          <w:tab w:val="left" w:pos="2160"/>
        </w:tabs>
      </w:pPr>
      <w:r w:rsidRPr="004F5D6F">
        <w:t>min</w:t>
      </w:r>
      <w:r w:rsidRPr="004F5D6F">
        <w:tab/>
      </w:r>
    </w:p>
    <w:tbl>
      <w:tblPr>
        <w:tblStyle w:val="GQuestionResponseList"/>
        <w:tblW w:w="8449" w:type="dxa"/>
        <w:tblInd w:w="0" w:type="dxa"/>
        <w:tblLook w:val="04A0" w:firstRow="1" w:lastRow="0" w:firstColumn="1" w:lastColumn="0" w:noHBand="0" w:noVBand="1"/>
      </w:tblPr>
      <w:tblGrid>
        <w:gridCol w:w="1251"/>
        <w:gridCol w:w="443"/>
        <w:gridCol w:w="4446"/>
        <w:gridCol w:w="2309"/>
      </w:tblGrid>
      <w:tr w:rsidR="003F2E7A" w:rsidRPr="004F5D6F" w:rsidTr="001E2106">
        <w:tc>
          <w:tcPr>
            <w:tcW w:w="1251" w:type="dxa"/>
          </w:tcPr>
          <w:p w:rsidR="003F2E7A" w:rsidRPr="001E2106" w:rsidRDefault="003F1AE6" w:rsidP="00467628">
            <w:pPr>
              <w:keepNext/>
              <w:rPr>
                <w:sz w:val="12"/>
                <w:szCs w:val="12"/>
              </w:rPr>
            </w:pPr>
            <w:r w:rsidRPr="001E2106">
              <w:rPr>
                <w:sz w:val="12"/>
                <w:szCs w:val="12"/>
              </w:rPr>
              <w:t>nonelecParticipation_1</w:t>
            </w:r>
          </w:p>
        </w:tc>
        <w:tc>
          <w:tcPr>
            <w:tcW w:w="443" w:type="dxa"/>
          </w:tcPr>
          <w:p w:rsidR="003F2E7A" w:rsidRPr="004F5D6F" w:rsidRDefault="003F2E7A" w:rsidP="00467628">
            <w:pPr>
              <w:keepNext/>
            </w:pPr>
            <w:r w:rsidRPr="004F5D6F">
              <w:t>□</w:t>
            </w:r>
          </w:p>
        </w:tc>
        <w:tc>
          <w:tcPr>
            <w:tcW w:w="6755" w:type="dxa"/>
            <w:gridSpan w:val="2"/>
          </w:tcPr>
          <w:p w:rsidR="003F2E7A" w:rsidRPr="004F5D6F" w:rsidRDefault="003F2E7A" w:rsidP="003F2E7A">
            <w:pPr>
              <w:keepNext/>
            </w:pPr>
            <w:r w:rsidRPr="003F2E7A">
              <w:t>Contacted a politician, government or local government official?</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nonelecParticipation_2</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2E7A">
            <w:pPr>
              <w:keepNext/>
            </w:pPr>
            <w:r w:rsidRPr="003F2E7A">
              <w:t>Signed a petition on the Internet?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nonelecParticipation_3</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2E7A">
            <w:pPr>
              <w:keepNext/>
            </w:pPr>
            <w:r w:rsidRPr="003F2E7A">
              <w:t>Signed a petition not on the internet?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nonelecParticipation_4</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1AE6">
            <w:pPr>
              <w:keepNext/>
            </w:pPr>
            <w:r w:rsidRPr="003F1AE6">
              <w:t>Done any work on behalf of a political party or action group?</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nonelecParticipation_5</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1AE6">
            <w:pPr>
              <w:keepNext/>
            </w:pPr>
            <w:r w:rsidRPr="003F1AE6">
              <w:t>Given any money to a political party, organization or cause</w:t>
            </w:r>
            <w:r>
              <w: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nonelecParticipation_6</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467628">
            <w:pPr>
              <w:keepNext/>
            </w:pPr>
            <w:r w:rsidRPr="003F1AE6">
              <w:t>Taken part in a public demonstration?</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nonelecParticipation_7</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467628">
            <w:pPr>
              <w:keepNext/>
            </w:pPr>
            <w:r w:rsidRPr="003F1AE6">
              <w:t xml:space="preserve">Bought </w:t>
            </w:r>
            <w:r w:rsidR="00CD63F3">
              <w:t>–</w:t>
            </w:r>
            <w:r w:rsidRPr="003F1AE6">
              <w:t xml:space="preserve"> or refused to buy </w:t>
            </w:r>
            <w:r w:rsidRPr="003F1AE6">
              <w:t>–</w:t>
            </w:r>
            <w:r w:rsidRPr="003F1AE6">
              <w:t xml:space="preserve"> any products for political or ethical reasons?</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nonelecParticipation_8</w:t>
            </w:r>
          </w:p>
        </w:tc>
        <w:tc>
          <w:tcPr>
            <w:tcW w:w="443" w:type="dxa"/>
          </w:tcPr>
          <w:p w:rsidR="003F1AE6" w:rsidRPr="004F5D6F" w:rsidRDefault="003F1AE6" w:rsidP="00467628">
            <w:pPr>
              <w:keepNext/>
            </w:pPr>
            <w:r w:rsidRPr="004F5D6F">
              <w:t>□</w:t>
            </w:r>
          </w:p>
        </w:tc>
        <w:tc>
          <w:tcPr>
            <w:tcW w:w="4446" w:type="dxa"/>
          </w:tcPr>
          <w:p w:rsidR="003F1AE6" w:rsidRPr="004F5D6F" w:rsidRDefault="003F1AE6" w:rsidP="00467628">
            <w:pPr>
              <w:keepNext/>
            </w:pPr>
            <w:r w:rsidRPr="003F1AE6">
              <w:t>Gone on strike or taken industrial action?</w:t>
            </w:r>
          </w:p>
        </w:tc>
        <w:tc>
          <w:tcPr>
            <w:tcW w:w="2309" w:type="dxa"/>
          </w:tcPr>
          <w:p w:rsidR="003F1AE6" w:rsidRPr="004F5D6F" w:rsidRDefault="003F1AE6" w:rsidP="00467628">
            <w:pPr>
              <w:keepNext/>
              <w:jc w:val="right"/>
            </w:pPr>
          </w:p>
        </w:tc>
      </w:tr>
      <w:tr w:rsidR="003F1AE6" w:rsidRPr="004F5D6F" w:rsidTr="001E2106">
        <w:tc>
          <w:tcPr>
            <w:tcW w:w="1251" w:type="dxa"/>
          </w:tcPr>
          <w:p w:rsidR="003F1AE6" w:rsidRPr="001E2106" w:rsidRDefault="003F1AE6" w:rsidP="00467628">
            <w:pPr>
              <w:rPr>
                <w:sz w:val="12"/>
                <w:szCs w:val="12"/>
              </w:rPr>
            </w:pPr>
            <w:r w:rsidRPr="001E2106">
              <w:rPr>
                <w:sz w:val="12"/>
                <w:szCs w:val="12"/>
              </w:rPr>
              <w:t>0</w:t>
            </w:r>
          </w:p>
        </w:tc>
        <w:tc>
          <w:tcPr>
            <w:tcW w:w="443" w:type="dxa"/>
          </w:tcPr>
          <w:p w:rsidR="003F1AE6" w:rsidRPr="004F5D6F" w:rsidRDefault="003F1AE6" w:rsidP="00467628">
            <w:pPr>
              <w:keepNext/>
            </w:pPr>
            <w:r w:rsidRPr="004F5D6F">
              <w:t>□</w:t>
            </w:r>
          </w:p>
        </w:tc>
        <w:tc>
          <w:tcPr>
            <w:tcW w:w="4446" w:type="dxa"/>
          </w:tcPr>
          <w:p w:rsidR="003F1AE6" w:rsidRPr="003F1AE6" w:rsidRDefault="003F1AE6" w:rsidP="00467628">
            <w:pPr>
              <w:keepNext/>
            </w:pPr>
            <w:r>
              <w:t>None of these</w:t>
            </w:r>
          </w:p>
        </w:tc>
        <w:tc>
          <w:tcPr>
            <w:tcW w:w="2309" w:type="dxa"/>
          </w:tcPr>
          <w:p w:rsidR="003F1AE6" w:rsidRPr="004F5D6F" w:rsidRDefault="003F1AE6" w:rsidP="00467628">
            <w:pPr>
              <w:keepNext/>
              <w:jc w:val="right"/>
            </w:pPr>
            <w:r w:rsidRPr="004F5D6F">
              <w:t>Exclude other punches</w:t>
            </w:r>
          </w:p>
        </w:tc>
      </w:tr>
      <w:tr w:rsidR="003F1AE6" w:rsidRPr="004F5D6F" w:rsidTr="001E2106">
        <w:trPr>
          <w:trHeight w:val="233"/>
        </w:trPr>
        <w:tc>
          <w:tcPr>
            <w:tcW w:w="1251" w:type="dxa"/>
          </w:tcPr>
          <w:p w:rsidR="003F1AE6" w:rsidRPr="001E2106" w:rsidRDefault="003F1AE6">
            <w:pPr>
              <w:rPr>
                <w:sz w:val="12"/>
                <w:szCs w:val="12"/>
              </w:rPr>
            </w:pPr>
            <w:r w:rsidRPr="001E2106">
              <w:rPr>
                <w:sz w:val="12"/>
                <w:szCs w:val="12"/>
              </w:rPr>
              <w:t>nonelecParticipation_99</w:t>
            </w:r>
          </w:p>
        </w:tc>
        <w:tc>
          <w:tcPr>
            <w:tcW w:w="443" w:type="dxa"/>
          </w:tcPr>
          <w:p w:rsidR="003F1AE6" w:rsidRPr="004F5D6F" w:rsidRDefault="003F1AE6" w:rsidP="00467628">
            <w:pPr>
              <w:keepNext/>
            </w:pPr>
            <w:r w:rsidRPr="004F5D6F">
              <w:t>□</w:t>
            </w:r>
          </w:p>
        </w:tc>
        <w:tc>
          <w:tcPr>
            <w:tcW w:w="4446" w:type="dxa"/>
          </w:tcPr>
          <w:p w:rsidR="003F1AE6" w:rsidRPr="004F5D6F" w:rsidRDefault="003F1AE6" w:rsidP="00467628">
            <w:pPr>
              <w:keepNext/>
            </w:pPr>
            <w:r w:rsidRPr="004F5D6F">
              <w:t>Don</w:t>
            </w:r>
            <w:r w:rsidR="00CD63F3">
              <w:t>’</w:t>
            </w:r>
            <w:r w:rsidRPr="004F5D6F">
              <w:t>t know</w:t>
            </w:r>
          </w:p>
        </w:tc>
        <w:tc>
          <w:tcPr>
            <w:tcW w:w="2309" w:type="dxa"/>
          </w:tcPr>
          <w:p w:rsidR="003F1AE6" w:rsidRPr="004F5D6F" w:rsidRDefault="003F1AE6" w:rsidP="00467628">
            <w:pPr>
              <w:keepNext/>
              <w:jc w:val="right"/>
            </w:pPr>
            <w:r w:rsidRPr="004F5D6F">
              <w:t>Exclude other punches</w:t>
            </w:r>
          </w:p>
        </w:tc>
      </w:tr>
    </w:tbl>
    <w:p w:rsidR="003F2E7A" w:rsidRPr="004F5D6F" w:rsidRDefault="003F2E7A" w:rsidP="003F2E7A">
      <w:pPr>
        <w:pStyle w:val="GQuestionSpacer"/>
      </w:pPr>
    </w:p>
    <w:p w:rsidR="003F2E7A" w:rsidRPr="004F5D6F" w:rsidRDefault="003F2E7A" w:rsidP="003F2E7A">
      <w:pPr>
        <w:rPr>
          <w:sz w:val="36"/>
        </w:rPr>
      </w:pPr>
      <w:r w:rsidRPr="004F5D6F">
        <w:br w:type="page"/>
      </w:r>
    </w:p>
    <w:p w:rsidR="004A37D0" w:rsidRPr="004F5D6F" w:rsidRDefault="004A37D0" w:rsidP="004A37D0">
      <w:pPr>
        <w:pStyle w:val="GPage"/>
        <w:keepNext/>
      </w:pPr>
      <w:bookmarkStart w:id="186" w:name="_Toc455594788"/>
      <w:r w:rsidRPr="004A37D0">
        <w:lastRenderedPageBreak/>
        <w:t>zeroHourContract</w:t>
      </w:r>
      <w:bookmarkEnd w:id="186"/>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4A37D0" w:rsidRPr="004F5D6F" w:rsidTr="00467628">
        <w:tc>
          <w:tcPr>
            <w:tcW w:w="3119" w:type="dxa"/>
            <w:shd w:val="clear" w:color="auto" w:fill="D0D0D0"/>
          </w:tcPr>
          <w:p w:rsidR="004A37D0" w:rsidRPr="004F5D6F" w:rsidRDefault="004A37D0" w:rsidP="00467628">
            <w:pPr>
              <w:pStyle w:val="GVariableNameP"/>
              <w:keepNext/>
            </w:pPr>
            <w:r w:rsidRPr="004A37D0">
              <w:t>zeroHourContract</w:t>
            </w:r>
          </w:p>
        </w:tc>
        <w:tc>
          <w:tcPr>
            <w:tcW w:w="3829" w:type="dxa"/>
            <w:shd w:val="clear" w:color="auto" w:fill="D0D0D0"/>
            <w:vAlign w:val="bottom"/>
          </w:tcPr>
          <w:p w:rsidR="004A37D0" w:rsidRPr="004F5D6F" w:rsidRDefault="004A37D0" w:rsidP="00467628">
            <w:pPr>
              <w:keepNext/>
              <w:jc w:val="right"/>
            </w:pPr>
            <w:r w:rsidRPr="004F5D6F">
              <w:t>SINGLE CHOICE</w:t>
            </w:r>
          </w:p>
        </w:tc>
        <w:tc>
          <w:tcPr>
            <w:tcW w:w="1206" w:type="dxa"/>
            <w:shd w:val="clear" w:color="auto" w:fill="D0D0D0"/>
            <w:vAlign w:val="bottom"/>
          </w:tcPr>
          <w:p w:rsidR="004A37D0" w:rsidRPr="004F5D6F" w:rsidRDefault="004A37D0" w:rsidP="00467628">
            <w:pPr>
              <w:keepNext/>
              <w:jc w:val="right"/>
            </w:pPr>
            <w:r>
              <w:t>W6</w:t>
            </w:r>
          </w:p>
        </w:tc>
        <w:tc>
          <w:tcPr>
            <w:tcW w:w="1206" w:type="dxa"/>
            <w:shd w:val="clear" w:color="auto" w:fill="D0D0D0"/>
            <w:vAlign w:val="bottom"/>
          </w:tcPr>
          <w:p w:rsidR="004A37D0" w:rsidRPr="004F5D6F" w:rsidRDefault="004A37D0" w:rsidP="00467628">
            <w:pPr>
              <w:keepNext/>
              <w:jc w:val="right"/>
            </w:pPr>
          </w:p>
        </w:tc>
      </w:tr>
      <w:tr w:rsidR="004A37D0" w:rsidRPr="004F5D6F" w:rsidTr="00467628">
        <w:tc>
          <w:tcPr>
            <w:tcW w:w="9360" w:type="dxa"/>
            <w:gridSpan w:val="4"/>
            <w:shd w:val="clear" w:color="auto" w:fill="D0D0D0"/>
          </w:tcPr>
          <w:p w:rsidR="004A37D0" w:rsidRPr="004F5D6F" w:rsidRDefault="004A37D0" w:rsidP="00467628">
            <w:pPr>
              <w:keepNext/>
            </w:pPr>
            <w:r w:rsidRPr="004A37D0">
              <w:t>Do you think it should be legal for employers to hire workers on contracts that do not give a guarantee a minimum number of paid hours per week (also known as zero-hours contracts)?</w:t>
            </w:r>
          </w:p>
        </w:tc>
      </w:tr>
    </w:tbl>
    <w:p w:rsidR="004A37D0" w:rsidRPr="004F5D6F" w:rsidRDefault="004A37D0" w:rsidP="004A37D0">
      <w:pPr>
        <w:pStyle w:val="GDefaultWidgetOption"/>
        <w:keepNext/>
        <w:tabs>
          <w:tab w:val="left" w:pos="2160"/>
        </w:tabs>
      </w:pPr>
      <w:r w:rsidRPr="004F5D6F">
        <w:t>varlabel</w:t>
      </w:r>
      <w:r w:rsidRPr="004F5D6F">
        <w:tab/>
      </w:r>
    </w:p>
    <w:p w:rsidR="004A37D0" w:rsidRPr="004F5D6F" w:rsidRDefault="004A37D0" w:rsidP="004A37D0">
      <w:pPr>
        <w:pStyle w:val="GDefaultWidgetOption"/>
        <w:keepNext/>
        <w:tabs>
          <w:tab w:val="left" w:pos="2160"/>
        </w:tabs>
      </w:pPr>
      <w:r w:rsidRPr="004F5D6F">
        <w:t>sample</w:t>
      </w:r>
      <w:r w:rsidRPr="004F5D6F">
        <w:tab/>
      </w:r>
    </w:p>
    <w:p w:rsidR="004A37D0" w:rsidRPr="004F5D6F" w:rsidRDefault="004A37D0" w:rsidP="004A37D0">
      <w:pPr>
        <w:pStyle w:val="GWidgetOption"/>
        <w:keepNext/>
        <w:tabs>
          <w:tab w:val="left" w:pos="2160"/>
        </w:tabs>
      </w:pPr>
    </w:p>
    <w:p w:rsidR="004A37D0" w:rsidRPr="004F5D6F" w:rsidRDefault="004A37D0" w:rsidP="004A37D0">
      <w:pPr>
        <w:pStyle w:val="GDefaultWidgetOption"/>
        <w:keepNext/>
        <w:tabs>
          <w:tab w:val="left" w:pos="2160"/>
        </w:tabs>
      </w:pPr>
      <w:r w:rsidRPr="004F5D6F">
        <w:t>required_text</w:t>
      </w:r>
      <w:r w:rsidRPr="004F5D6F">
        <w:tab/>
      </w:r>
    </w:p>
    <w:p w:rsidR="004A37D0" w:rsidRPr="004F5D6F" w:rsidRDefault="004A37D0" w:rsidP="004A37D0">
      <w:pPr>
        <w:pStyle w:val="GDefaultWidgetOption"/>
        <w:keepNext/>
        <w:tabs>
          <w:tab w:val="left" w:pos="2160"/>
        </w:tabs>
      </w:pPr>
      <w:r w:rsidRPr="004F5D6F">
        <w:t>columns</w:t>
      </w:r>
      <w:r w:rsidRPr="004F5D6F">
        <w:tab/>
        <w:t>1</w:t>
      </w:r>
    </w:p>
    <w:p w:rsidR="004A37D0" w:rsidRPr="004F5D6F" w:rsidRDefault="004A37D0" w:rsidP="004A37D0">
      <w:pPr>
        <w:pStyle w:val="GDefaultWidgetOption"/>
        <w:keepNext/>
        <w:tabs>
          <w:tab w:val="left" w:pos="2160"/>
        </w:tabs>
      </w:pPr>
      <w:r w:rsidRPr="004F5D6F">
        <w:t>widget</w:t>
      </w:r>
      <w:r w:rsidRPr="004F5D6F">
        <w:tab/>
      </w:r>
    </w:p>
    <w:p w:rsidR="004A37D0" w:rsidRPr="004F5D6F" w:rsidRDefault="004A37D0" w:rsidP="004A37D0">
      <w:pPr>
        <w:pStyle w:val="GDefaultWidgetOption"/>
        <w:keepNext/>
        <w:tabs>
          <w:tab w:val="left" w:pos="2160"/>
        </w:tabs>
      </w:pPr>
      <w:r w:rsidRPr="004F5D6F">
        <w:t>tags</w:t>
      </w:r>
      <w:r w:rsidRPr="004F5D6F">
        <w:tab/>
      </w:r>
    </w:p>
    <w:p w:rsidR="004A37D0" w:rsidRPr="004F5D6F" w:rsidRDefault="004A37D0" w:rsidP="004A37D0">
      <w:pPr>
        <w:pStyle w:val="GDefaultWidgetOption"/>
        <w:keepNext/>
        <w:tabs>
          <w:tab w:val="left" w:pos="2160"/>
        </w:tabs>
      </w:pPr>
      <w:r w:rsidRPr="004F5D6F">
        <w:t>order</w:t>
      </w:r>
      <w:r w:rsidRPr="004F5D6F">
        <w:tab/>
        <w:t>as-is</w:t>
      </w:r>
    </w:p>
    <w:p w:rsidR="004A37D0" w:rsidRPr="004F5D6F" w:rsidRDefault="004A37D0" w:rsidP="004A37D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A37D0" w:rsidRPr="004F5D6F" w:rsidTr="00467628">
        <w:tc>
          <w:tcPr>
            <w:tcW w:w="336" w:type="dxa"/>
          </w:tcPr>
          <w:p w:rsidR="004A37D0" w:rsidRPr="004F5D6F" w:rsidRDefault="004A37D0" w:rsidP="00467628">
            <w:pPr>
              <w:keepNext/>
            </w:pPr>
            <w:r w:rsidRPr="004F5D6F">
              <w:rPr>
                <w:rStyle w:val="GResponseCode"/>
              </w:rPr>
              <w:t>1</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A37D0">
              <w:t>Should definitely be illegal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A37D0" w:rsidRDefault="004A37D0" w:rsidP="00467628">
            <w:pPr>
              <w:keepNext/>
              <w:rPr>
                <w:sz w:val="12"/>
                <w:szCs w:val="12"/>
              </w:rPr>
            </w:pPr>
            <w:r w:rsidRPr="004A37D0">
              <w:rPr>
                <w:sz w:val="12"/>
                <w:szCs w:val="12"/>
              </w:rPr>
              <w:t>2</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t>Should probably be illegal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rPr>
                <w:rStyle w:val="GResponseCode"/>
              </w:rPr>
            </w:pPr>
            <w:r>
              <w:rPr>
                <w:rStyle w:val="GResponseCode"/>
              </w:rPr>
              <w:t>3</w:t>
            </w:r>
          </w:p>
        </w:tc>
        <w:tc>
          <w:tcPr>
            <w:tcW w:w="361" w:type="dxa"/>
          </w:tcPr>
          <w:p w:rsidR="004A37D0" w:rsidRPr="004F5D6F" w:rsidRDefault="004A37D0" w:rsidP="00467628">
            <w:pPr>
              <w:keepNext/>
            </w:pPr>
          </w:p>
        </w:tc>
        <w:tc>
          <w:tcPr>
            <w:tcW w:w="3731" w:type="dxa"/>
          </w:tcPr>
          <w:p w:rsidR="004A37D0" w:rsidRDefault="004A37D0" w:rsidP="00467628">
            <w:pPr>
              <w:keepNext/>
            </w:pPr>
            <w:r>
              <w:t>Should probably be 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rPr>
                <w:rStyle w:val="GResponseCode"/>
              </w:rPr>
            </w:pPr>
            <w:r>
              <w:rPr>
                <w:rStyle w:val="GResponseCode"/>
              </w:rPr>
              <w:t>4</w:t>
            </w:r>
          </w:p>
        </w:tc>
        <w:tc>
          <w:tcPr>
            <w:tcW w:w="361" w:type="dxa"/>
          </w:tcPr>
          <w:p w:rsidR="004A37D0" w:rsidRPr="004F5D6F" w:rsidRDefault="004A37D0" w:rsidP="00467628">
            <w:pPr>
              <w:keepNext/>
            </w:pPr>
          </w:p>
        </w:tc>
        <w:tc>
          <w:tcPr>
            <w:tcW w:w="3731" w:type="dxa"/>
          </w:tcPr>
          <w:p w:rsidR="004A37D0" w:rsidRDefault="004A37D0" w:rsidP="00467628">
            <w:pPr>
              <w:keepNext/>
            </w:pPr>
            <w:r>
              <w:t>Should definitely be 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9999</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Don</w:t>
            </w:r>
            <w:r w:rsidR="00CD63F3">
              <w:t>’</w:t>
            </w:r>
            <w:r w:rsidRPr="004F5D6F">
              <w:t>t know</w:t>
            </w:r>
          </w:p>
        </w:tc>
        <w:tc>
          <w:tcPr>
            <w:tcW w:w="4428" w:type="dxa"/>
          </w:tcPr>
          <w:p w:rsidR="004A37D0" w:rsidRPr="004F5D6F" w:rsidRDefault="004A37D0" w:rsidP="00467628">
            <w:pPr>
              <w:keepNext/>
              <w:jc w:val="right"/>
            </w:pPr>
          </w:p>
        </w:tc>
      </w:tr>
    </w:tbl>
    <w:p w:rsidR="004A37D0" w:rsidRPr="004F5D6F" w:rsidRDefault="004A37D0" w:rsidP="004A37D0">
      <w:pPr>
        <w:pStyle w:val="GPage"/>
        <w:keepNext/>
      </w:pPr>
      <w:bookmarkStart w:id="187" w:name="_Toc455594789"/>
      <w:r>
        <w:t>disability</w:t>
      </w:r>
      <w:bookmarkEnd w:id="187"/>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4A37D0" w:rsidRPr="004F5D6F" w:rsidTr="00467628">
        <w:tc>
          <w:tcPr>
            <w:tcW w:w="3119" w:type="dxa"/>
            <w:shd w:val="clear" w:color="auto" w:fill="D0D0D0"/>
          </w:tcPr>
          <w:p w:rsidR="004A37D0" w:rsidRPr="004F5D6F" w:rsidRDefault="004A37D0" w:rsidP="00467628">
            <w:pPr>
              <w:pStyle w:val="GVariableNameP"/>
              <w:keepNext/>
            </w:pPr>
            <w:r>
              <w:t>Disability</w:t>
            </w:r>
          </w:p>
        </w:tc>
        <w:tc>
          <w:tcPr>
            <w:tcW w:w="3829" w:type="dxa"/>
            <w:shd w:val="clear" w:color="auto" w:fill="D0D0D0"/>
            <w:vAlign w:val="bottom"/>
          </w:tcPr>
          <w:p w:rsidR="004A37D0" w:rsidRPr="004F5D6F" w:rsidRDefault="004A37D0" w:rsidP="00467628">
            <w:pPr>
              <w:keepNext/>
              <w:jc w:val="right"/>
            </w:pPr>
            <w:r w:rsidRPr="004F5D6F">
              <w:t>SINGLE CHOICE</w:t>
            </w:r>
          </w:p>
        </w:tc>
        <w:tc>
          <w:tcPr>
            <w:tcW w:w="1206" w:type="dxa"/>
            <w:shd w:val="clear" w:color="auto" w:fill="D0D0D0"/>
            <w:vAlign w:val="bottom"/>
          </w:tcPr>
          <w:p w:rsidR="004A37D0" w:rsidRPr="004F5D6F" w:rsidRDefault="004A37D0" w:rsidP="00467628">
            <w:pPr>
              <w:keepNext/>
              <w:jc w:val="right"/>
            </w:pPr>
            <w:r>
              <w:t>W6</w:t>
            </w:r>
          </w:p>
        </w:tc>
        <w:tc>
          <w:tcPr>
            <w:tcW w:w="1206" w:type="dxa"/>
            <w:shd w:val="clear" w:color="auto" w:fill="D0D0D0"/>
            <w:vAlign w:val="bottom"/>
          </w:tcPr>
          <w:p w:rsidR="004A37D0" w:rsidRPr="004F5D6F" w:rsidRDefault="0080054D" w:rsidP="00467628">
            <w:pPr>
              <w:keepNext/>
              <w:jc w:val="right"/>
            </w:pPr>
            <w:r>
              <w:t>W8</w:t>
            </w:r>
          </w:p>
        </w:tc>
      </w:tr>
      <w:tr w:rsidR="004A37D0" w:rsidRPr="004F5D6F" w:rsidTr="00467628">
        <w:tc>
          <w:tcPr>
            <w:tcW w:w="9360" w:type="dxa"/>
            <w:gridSpan w:val="4"/>
            <w:shd w:val="clear" w:color="auto" w:fill="D0D0D0"/>
          </w:tcPr>
          <w:p w:rsidR="004A37D0" w:rsidRPr="004F5D6F" w:rsidRDefault="004A37D0" w:rsidP="00467628">
            <w:pPr>
              <w:keepNext/>
            </w:pPr>
            <w:r w:rsidRPr="004A37D0">
              <w:t xml:space="preserve">Do you have any long-term illness, health problem or disability which limits your daily activities or </w:t>
            </w:r>
            <w:r>
              <w:t xml:space="preserve">the work you can do? </w:t>
            </w:r>
            <w:r w:rsidRPr="004A37D0">
              <w:rPr>
                <w:i/>
              </w:rPr>
              <w:t>Include problems which are due to old age</w:t>
            </w:r>
          </w:p>
        </w:tc>
      </w:tr>
    </w:tbl>
    <w:p w:rsidR="004A37D0" w:rsidRPr="004F5D6F" w:rsidRDefault="004A37D0" w:rsidP="004A37D0">
      <w:pPr>
        <w:pStyle w:val="GDefaultWidgetOption"/>
        <w:keepNext/>
        <w:tabs>
          <w:tab w:val="left" w:pos="2160"/>
        </w:tabs>
      </w:pPr>
      <w:r w:rsidRPr="004F5D6F">
        <w:t>varlabel</w:t>
      </w:r>
      <w:r w:rsidRPr="004F5D6F">
        <w:tab/>
      </w:r>
    </w:p>
    <w:p w:rsidR="004A37D0" w:rsidRPr="004F5D6F" w:rsidRDefault="004A37D0" w:rsidP="004A37D0">
      <w:pPr>
        <w:pStyle w:val="GDefaultWidgetOption"/>
        <w:keepNext/>
        <w:tabs>
          <w:tab w:val="left" w:pos="2160"/>
        </w:tabs>
      </w:pPr>
      <w:r w:rsidRPr="004F5D6F">
        <w:t>sample</w:t>
      </w:r>
      <w:r w:rsidRPr="004F5D6F">
        <w:tab/>
      </w:r>
    </w:p>
    <w:p w:rsidR="004A37D0" w:rsidRPr="004F5D6F" w:rsidRDefault="004A37D0" w:rsidP="004A37D0">
      <w:pPr>
        <w:pStyle w:val="GWidgetOption"/>
        <w:keepNext/>
        <w:tabs>
          <w:tab w:val="left" w:pos="2160"/>
        </w:tabs>
      </w:pPr>
    </w:p>
    <w:p w:rsidR="004A37D0" w:rsidRPr="004F5D6F" w:rsidRDefault="004A37D0" w:rsidP="004A37D0">
      <w:pPr>
        <w:pStyle w:val="GDefaultWidgetOption"/>
        <w:keepNext/>
        <w:tabs>
          <w:tab w:val="left" w:pos="2160"/>
        </w:tabs>
      </w:pPr>
      <w:r w:rsidRPr="004F5D6F">
        <w:t>required_text</w:t>
      </w:r>
      <w:r w:rsidRPr="004F5D6F">
        <w:tab/>
      </w:r>
    </w:p>
    <w:p w:rsidR="004A37D0" w:rsidRPr="004F5D6F" w:rsidRDefault="004A37D0" w:rsidP="004A37D0">
      <w:pPr>
        <w:pStyle w:val="GDefaultWidgetOption"/>
        <w:keepNext/>
        <w:tabs>
          <w:tab w:val="left" w:pos="2160"/>
        </w:tabs>
      </w:pPr>
      <w:r w:rsidRPr="004F5D6F">
        <w:t>columns</w:t>
      </w:r>
      <w:r w:rsidRPr="004F5D6F">
        <w:tab/>
        <w:t>1</w:t>
      </w:r>
    </w:p>
    <w:p w:rsidR="004A37D0" w:rsidRPr="004F5D6F" w:rsidRDefault="004A37D0" w:rsidP="004A37D0">
      <w:pPr>
        <w:pStyle w:val="GDefaultWidgetOption"/>
        <w:keepNext/>
        <w:tabs>
          <w:tab w:val="left" w:pos="2160"/>
        </w:tabs>
      </w:pPr>
      <w:r w:rsidRPr="004F5D6F">
        <w:t>widget</w:t>
      </w:r>
      <w:r w:rsidRPr="004F5D6F">
        <w:tab/>
      </w:r>
    </w:p>
    <w:p w:rsidR="004A37D0" w:rsidRPr="004F5D6F" w:rsidRDefault="004A37D0" w:rsidP="004A37D0">
      <w:pPr>
        <w:pStyle w:val="GDefaultWidgetOption"/>
        <w:keepNext/>
        <w:tabs>
          <w:tab w:val="left" w:pos="2160"/>
        </w:tabs>
      </w:pPr>
      <w:r w:rsidRPr="004F5D6F">
        <w:t>tags</w:t>
      </w:r>
      <w:r w:rsidRPr="004F5D6F">
        <w:tab/>
      </w:r>
    </w:p>
    <w:p w:rsidR="004A37D0" w:rsidRPr="004F5D6F" w:rsidRDefault="004A37D0" w:rsidP="004A37D0">
      <w:pPr>
        <w:pStyle w:val="GDefaultWidgetOption"/>
        <w:keepNext/>
        <w:tabs>
          <w:tab w:val="left" w:pos="2160"/>
        </w:tabs>
      </w:pPr>
      <w:r w:rsidRPr="004F5D6F">
        <w:t>order</w:t>
      </w:r>
      <w:r w:rsidRPr="004F5D6F">
        <w:tab/>
        <w:t>as-is</w:t>
      </w:r>
    </w:p>
    <w:p w:rsidR="004A37D0" w:rsidRPr="004F5D6F" w:rsidRDefault="004A37D0" w:rsidP="004A37D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A37D0" w:rsidRPr="004F5D6F" w:rsidTr="00467628">
        <w:tc>
          <w:tcPr>
            <w:tcW w:w="336" w:type="dxa"/>
          </w:tcPr>
          <w:p w:rsidR="004A37D0" w:rsidRPr="004F5D6F" w:rsidRDefault="004A37D0" w:rsidP="00467628">
            <w:pPr>
              <w:keepNext/>
            </w:pPr>
            <w:r w:rsidRPr="004F5D6F">
              <w:rPr>
                <w:rStyle w:val="GResponseCode"/>
              </w:rPr>
              <w:t>1</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Yes</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0</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No</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9999</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Don</w:t>
            </w:r>
            <w:r w:rsidR="00CD63F3">
              <w:t>’</w:t>
            </w:r>
            <w:r w:rsidRPr="004F5D6F">
              <w:t>t know</w:t>
            </w:r>
          </w:p>
        </w:tc>
        <w:tc>
          <w:tcPr>
            <w:tcW w:w="4428" w:type="dxa"/>
          </w:tcPr>
          <w:p w:rsidR="004A37D0" w:rsidRPr="004F5D6F" w:rsidRDefault="004A37D0" w:rsidP="00467628">
            <w:pPr>
              <w:keepNext/>
              <w:jc w:val="right"/>
            </w:pPr>
          </w:p>
        </w:tc>
      </w:tr>
    </w:tbl>
    <w:p w:rsidR="00A962A4" w:rsidRPr="004F5D6F" w:rsidRDefault="00A962A4">
      <w:r w:rsidRPr="004F5D6F">
        <w:br w:type="page"/>
      </w:r>
    </w:p>
    <w:p w:rsidR="00A962A4" w:rsidRPr="004F5D6F" w:rsidRDefault="00A962A4" w:rsidP="00A962A4">
      <w:pPr>
        <w:pStyle w:val="GPage"/>
      </w:pPr>
      <w:bookmarkStart w:id="188" w:name="_Toc455594790"/>
      <w:r w:rsidRPr="004F5D6F">
        <w:lastRenderedPageBreak/>
        <w:t>ashcroft</w:t>
      </w:r>
      <w:bookmarkEnd w:id="188"/>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A962A4" w:rsidRPr="004F5D6F" w:rsidTr="002604F3">
        <w:tc>
          <w:tcPr>
            <w:tcW w:w="5812" w:type="dxa"/>
            <w:shd w:val="clear" w:color="auto" w:fill="D0D0D0"/>
          </w:tcPr>
          <w:p w:rsidR="00A962A4" w:rsidRPr="004F5D6F" w:rsidRDefault="00C81AE7" w:rsidP="00A962A4">
            <w:pPr>
              <w:pStyle w:val="GVariableNameP"/>
              <w:keepNext/>
            </w:pPr>
            <w:r w:rsidRPr="004F5D6F">
              <w:fldChar w:fldCharType="begin"/>
            </w:r>
            <w:r w:rsidR="00A962A4" w:rsidRPr="004F5D6F">
              <w:instrText>TC generalElectionVote1 \\l 2 \\f a</w:instrText>
            </w:r>
            <w:r w:rsidRPr="004F5D6F">
              <w:fldChar w:fldCharType="end"/>
            </w:r>
            <w:r w:rsidR="00A962A4" w:rsidRPr="004F5D6F">
              <w:t>ashcroft</w:t>
            </w:r>
          </w:p>
        </w:tc>
        <w:tc>
          <w:tcPr>
            <w:tcW w:w="1774" w:type="dxa"/>
            <w:shd w:val="clear" w:color="auto" w:fill="D0D0D0"/>
            <w:vAlign w:val="bottom"/>
          </w:tcPr>
          <w:p w:rsidR="00A962A4" w:rsidRPr="004F5D6F" w:rsidRDefault="00A962A4" w:rsidP="002604F3">
            <w:pPr>
              <w:keepNext/>
              <w:jc w:val="right"/>
            </w:pPr>
            <w:r w:rsidRPr="004F5D6F">
              <w:t>SINGLE CHOICE</w:t>
            </w:r>
          </w:p>
        </w:tc>
        <w:tc>
          <w:tcPr>
            <w:tcW w:w="1345" w:type="dxa"/>
            <w:shd w:val="clear" w:color="auto" w:fill="D0D0D0"/>
            <w:vAlign w:val="bottom"/>
          </w:tcPr>
          <w:p w:rsidR="00A962A4" w:rsidRPr="004F5D6F" w:rsidRDefault="00A962A4" w:rsidP="002604F3">
            <w:pPr>
              <w:keepNext/>
              <w:jc w:val="right"/>
            </w:pPr>
            <w:r w:rsidRPr="004F5D6F">
              <w:t>W4W5</w:t>
            </w:r>
          </w:p>
        </w:tc>
        <w:tc>
          <w:tcPr>
            <w:tcW w:w="449" w:type="dxa"/>
            <w:shd w:val="clear" w:color="auto" w:fill="D0D0D0"/>
            <w:vAlign w:val="bottom"/>
          </w:tcPr>
          <w:p w:rsidR="00A962A4" w:rsidRPr="004F5D6F" w:rsidRDefault="00A962A4" w:rsidP="002604F3">
            <w:pPr>
              <w:keepNext/>
              <w:jc w:val="right"/>
            </w:pPr>
          </w:p>
        </w:tc>
      </w:tr>
      <w:tr w:rsidR="00A962A4" w:rsidRPr="004F5D6F" w:rsidTr="002604F3">
        <w:tc>
          <w:tcPr>
            <w:tcW w:w="9380" w:type="dxa"/>
            <w:gridSpan w:val="4"/>
            <w:shd w:val="clear" w:color="auto" w:fill="D0D0D0"/>
          </w:tcPr>
          <w:p w:rsidR="00A962A4" w:rsidRPr="004F5D6F" w:rsidRDefault="00A962A4" w:rsidP="002604F3">
            <w:pPr>
              <w:keepNext/>
            </w:pPr>
            <w:r w:rsidRPr="004F5D6F">
              <w:t>Thinking specifically about your own PARLIAMENTARY constituency at the next General Election and the candidates who are likely to stand FOR ELECTION TO WESTMINSTER there, which party</w:t>
            </w:r>
            <w:r w:rsidR="00CD63F3">
              <w:t>’</w:t>
            </w:r>
            <w:r w:rsidRPr="004F5D6F">
              <w:t>s candidate do you think you will vote for in your own constituency?</w:t>
            </w:r>
          </w:p>
        </w:tc>
      </w:tr>
    </w:tbl>
    <w:p w:rsidR="00A962A4" w:rsidRPr="004F5D6F" w:rsidRDefault="00A962A4" w:rsidP="00A962A4">
      <w:pPr>
        <w:pStyle w:val="GDefaultWidgetOption"/>
        <w:keepNext/>
        <w:tabs>
          <w:tab w:val="left" w:pos="2160"/>
        </w:tabs>
      </w:pPr>
      <w:r w:rsidRPr="004F5D6F">
        <w:t>varlabel</w:t>
      </w:r>
      <w:r w:rsidRPr="004F5D6F">
        <w:tab/>
      </w:r>
    </w:p>
    <w:p w:rsidR="00A962A4" w:rsidRPr="004F5D6F" w:rsidRDefault="00A962A4" w:rsidP="00A962A4">
      <w:pPr>
        <w:pStyle w:val="GDefaultWidgetOption"/>
        <w:keepNext/>
        <w:tabs>
          <w:tab w:val="left" w:pos="2160"/>
        </w:tabs>
      </w:pPr>
      <w:r w:rsidRPr="004F5D6F">
        <w:t>sample</w:t>
      </w:r>
      <w:r w:rsidRPr="004F5D6F">
        <w:tab/>
      </w:r>
    </w:p>
    <w:p w:rsidR="00A962A4" w:rsidRPr="004F5D6F" w:rsidRDefault="00A962A4" w:rsidP="00A962A4">
      <w:pPr>
        <w:pStyle w:val="GWidgetOption"/>
        <w:keepNext/>
        <w:tabs>
          <w:tab w:val="left" w:pos="2160"/>
        </w:tabs>
      </w:pPr>
    </w:p>
    <w:p w:rsidR="00A962A4" w:rsidRPr="004F5D6F" w:rsidRDefault="00A962A4" w:rsidP="00A962A4">
      <w:pPr>
        <w:pStyle w:val="GDefaultWidgetOption"/>
        <w:keepNext/>
        <w:tabs>
          <w:tab w:val="left" w:pos="2160"/>
        </w:tabs>
      </w:pPr>
      <w:r w:rsidRPr="004F5D6F">
        <w:t>required_text</w:t>
      </w:r>
      <w:r w:rsidRPr="004F5D6F">
        <w:tab/>
      </w:r>
    </w:p>
    <w:p w:rsidR="00A962A4" w:rsidRPr="004F5D6F" w:rsidRDefault="00A962A4" w:rsidP="00A962A4">
      <w:pPr>
        <w:pStyle w:val="GDefaultWidgetOption"/>
        <w:keepNext/>
        <w:tabs>
          <w:tab w:val="left" w:pos="2160"/>
        </w:tabs>
      </w:pPr>
      <w:r w:rsidRPr="004F5D6F">
        <w:t>columns</w:t>
      </w:r>
      <w:r w:rsidRPr="004F5D6F">
        <w:tab/>
        <w:t>1</w:t>
      </w:r>
    </w:p>
    <w:p w:rsidR="00A962A4" w:rsidRPr="004F5D6F" w:rsidRDefault="00A962A4" w:rsidP="00A962A4">
      <w:pPr>
        <w:pStyle w:val="GDefaultWidgetOption"/>
        <w:keepNext/>
        <w:tabs>
          <w:tab w:val="left" w:pos="2160"/>
        </w:tabs>
      </w:pPr>
      <w:r w:rsidRPr="004F5D6F">
        <w:t>widget</w:t>
      </w:r>
      <w:r w:rsidRPr="004F5D6F">
        <w:tab/>
      </w:r>
    </w:p>
    <w:p w:rsidR="00A962A4" w:rsidRPr="004F5D6F" w:rsidRDefault="00A962A4" w:rsidP="00A962A4">
      <w:pPr>
        <w:pStyle w:val="GDefaultWidgetOption"/>
        <w:keepNext/>
        <w:tabs>
          <w:tab w:val="left" w:pos="2160"/>
        </w:tabs>
      </w:pPr>
      <w:r w:rsidRPr="004F5D6F">
        <w:t>tags</w:t>
      </w:r>
      <w:r w:rsidRPr="004F5D6F">
        <w:tab/>
      </w:r>
    </w:p>
    <w:p w:rsidR="00A962A4" w:rsidRPr="004F5D6F" w:rsidRDefault="00A962A4" w:rsidP="00A962A4">
      <w:pPr>
        <w:pStyle w:val="GDefaultWidgetOption"/>
        <w:keepNext/>
        <w:tabs>
          <w:tab w:val="left" w:pos="2160"/>
        </w:tabs>
      </w:pPr>
      <w:r w:rsidRPr="004F5D6F">
        <w:t>order</w:t>
      </w:r>
      <w:r w:rsidRPr="004F5D6F">
        <w:tab/>
        <w:t>as-is</w:t>
      </w:r>
    </w:p>
    <w:p w:rsidR="00A962A4" w:rsidRPr="004F5D6F" w:rsidRDefault="00A962A4" w:rsidP="00A962A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962A4" w:rsidRPr="004F5D6F" w:rsidTr="002604F3">
        <w:tc>
          <w:tcPr>
            <w:tcW w:w="336" w:type="dxa"/>
          </w:tcPr>
          <w:p w:rsidR="00A962A4" w:rsidRPr="004F5D6F" w:rsidRDefault="00A962A4" w:rsidP="002604F3">
            <w:pPr>
              <w:keepNext/>
            </w:pPr>
            <w:r w:rsidRPr="004F5D6F">
              <w:rPr>
                <w:rStyle w:val="GResponseCode"/>
              </w:rPr>
              <w:t>0</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I would not vote</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1</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Conservative</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2</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Labour</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3</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Liberal Democrat</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4</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Scottish National Party (SNP)</w:t>
            </w:r>
          </w:p>
        </w:tc>
        <w:tc>
          <w:tcPr>
            <w:tcW w:w="4428" w:type="dxa"/>
          </w:tcPr>
          <w:p w:rsidR="00A962A4" w:rsidRPr="004F5D6F" w:rsidRDefault="00A962A4" w:rsidP="00A962A4">
            <w:pPr>
              <w:keepNext/>
            </w:pPr>
            <w:r w:rsidRPr="004F5D6F">
              <w:t>Show if country==2</w:t>
            </w:r>
          </w:p>
        </w:tc>
      </w:tr>
      <w:tr w:rsidR="00A962A4" w:rsidRPr="004F5D6F" w:rsidTr="002604F3">
        <w:tc>
          <w:tcPr>
            <w:tcW w:w="336" w:type="dxa"/>
          </w:tcPr>
          <w:p w:rsidR="00A962A4" w:rsidRPr="004F5D6F" w:rsidRDefault="00A962A4" w:rsidP="002604F3">
            <w:pPr>
              <w:keepNext/>
            </w:pPr>
            <w:r w:rsidRPr="004F5D6F">
              <w:rPr>
                <w:rStyle w:val="GResponseCode"/>
              </w:rPr>
              <w:t>5</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Plaid Cymru</w:t>
            </w:r>
          </w:p>
        </w:tc>
        <w:tc>
          <w:tcPr>
            <w:tcW w:w="4428" w:type="dxa"/>
          </w:tcPr>
          <w:p w:rsidR="00A962A4" w:rsidRPr="004F5D6F" w:rsidRDefault="00A962A4" w:rsidP="00A962A4">
            <w:pPr>
              <w:keepNext/>
            </w:pPr>
            <w:r w:rsidRPr="004F5D6F">
              <w:t>Show if country==3</w:t>
            </w:r>
          </w:p>
        </w:tc>
      </w:tr>
      <w:tr w:rsidR="00A962A4" w:rsidRPr="004F5D6F" w:rsidTr="002604F3">
        <w:tc>
          <w:tcPr>
            <w:tcW w:w="336" w:type="dxa"/>
          </w:tcPr>
          <w:p w:rsidR="00A962A4" w:rsidRPr="004F5D6F" w:rsidRDefault="00A962A4" w:rsidP="002604F3">
            <w:pPr>
              <w:keepNext/>
            </w:pPr>
            <w:r w:rsidRPr="004F5D6F">
              <w:rPr>
                <w:rStyle w:val="GResponseCode"/>
              </w:rPr>
              <w:t>6</w:t>
            </w:r>
          </w:p>
        </w:tc>
        <w:tc>
          <w:tcPr>
            <w:tcW w:w="361" w:type="dxa"/>
          </w:tcPr>
          <w:p w:rsidR="00A962A4" w:rsidRPr="004F5D6F" w:rsidRDefault="00A962A4" w:rsidP="002604F3">
            <w:pPr>
              <w:keepNext/>
            </w:pPr>
            <w:r w:rsidRPr="004F5D6F">
              <w:t>○</w:t>
            </w:r>
          </w:p>
        </w:tc>
        <w:tc>
          <w:tcPr>
            <w:tcW w:w="8159" w:type="dxa"/>
            <w:gridSpan w:val="2"/>
          </w:tcPr>
          <w:p w:rsidR="00A962A4" w:rsidRPr="004F5D6F" w:rsidRDefault="00A962A4" w:rsidP="002604F3">
            <w:pPr>
              <w:keepNext/>
            </w:pPr>
            <w:r w:rsidRPr="004F5D6F">
              <w:t>United Kingdom Independence Party (UKIP)</w:t>
            </w:r>
          </w:p>
        </w:tc>
      </w:tr>
      <w:tr w:rsidR="00A962A4" w:rsidRPr="004F5D6F" w:rsidTr="002604F3">
        <w:tc>
          <w:tcPr>
            <w:tcW w:w="336" w:type="dxa"/>
          </w:tcPr>
          <w:p w:rsidR="00A962A4" w:rsidRPr="004F5D6F" w:rsidRDefault="00A962A4" w:rsidP="002604F3">
            <w:pPr>
              <w:keepNext/>
            </w:pPr>
            <w:r w:rsidRPr="004F5D6F">
              <w:rPr>
                <w:rStyle w:val="GResponseCode"/>
              </w:rPr>
              <w:t>7</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Green Party</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8</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British National Party (BNP)</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9</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Other (open [generalElectionVoteOth1])</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9999</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Don</w:t>
            </w:r>
            <w:r w:rsidR="00CD63F3">
              <w:t>’</w:t>
            </w:r>
            <w:r w:rsidRPr="004F5D6F">
              <w:t>t know</w:t>
            </w:r>
          </w:p>
        </w:tc>
        <w:tc>
          <w:tcPr>
            <w:tcW w:w="4428" w:type="dxa"/>
          </w:tcPr>
          <w:p w:rsidR="00A962A4" w:rsidRPr="004F5D6F" w:rsidRDefault="00A962A4" w:rsidP="002604F3">
            <w:pPr>
              <w:keepNext/>
              <w:jc w:val="right"/>
            </w:pPr>
          </w:p>
        </w:tc>
      </w:tr>
    </w:tbl>
    <w:p w:rsidR="00A962A4" w:rsidRPr="004F5D6F" w:rsidRDefault="00A962A4" w:rsidP="00A962A4">
      <w:pPr>
        <w:pStyle w:val="GQuestionSpacer"/>
      </w:pPr>
    </w:p>
    <w:p w:rsidR="003F63B8" w:rsidRPr="004F5D6F" w:rsidRDefault="003F63B8">
      <w:pPr>
        <w:rPr>
          <w:sz w:val="48"/>
        </w:rPr>
      </w:pPr>
    </w:p>
    <w:p w:rsidR="00A962A4" w:rsidRPr="004F5D6F" w:rsidRDefault="00A962A4">
      <w:pPr>
        <w:rPr>
          <w:sz w:val="48"/>
        </w:rPr>
      </w:pPr>
      <w:r w:rsidRPr="004F5D6F">
        <w:br w:type="page"/>
      </w:r>
    </w:p>
    <w:p w:rsidR="00C47499" w:rsidRPr="004F5D6F" w:rsidRDefault="00C47499" w:rsidP="00C47499">
      <w:pPr>
        <w:pStyle w:val="GModule"/>
      </w:pPr>
      <w:bookmarkStart w:id="189" w:name="_Toc455594791"/>
      <w:r w:rsidRPr="004F5D6F">
        <w:lastRenderedPageBreak/>
        <w:t>PLAYGROUND ITEMS</w:t>
      </w:r>
      <w:bookmarkEnd w:id="189"/>
    </w:p>
    <w:p w:rsidR="001D2BE0" w:rsidRPr="004F5D6F" w:rsidRDefault="001D2BE0">
      <w:pPr>
        <w:pStyle w:val="GModule"/>
      </w:pPr>
      <w:bookmarkStart w:id="190" w:name="_Toc455594792"/>
      <w:r w:rsidRPr="004F5D6F">
        <w:t>Module: embes</w:t>
      </w:r>
      <w:r w:rsidR="00D30313" w:rsidRPr="004F5D6F">
        <w:t xml:space="preserve"> if minority==1</w:t>
      </w:r>
      <w:bookmarkEnd w:id="190"/>
    </w:p>
    <w:p w:rsidR="001D2BE0" w:rsidRPr="004F5D6F" w:rsidRDefault="001D2BE0" w:rsidP="001D2BE0">
      <w:pPr>
        <w:pStyle w:val="GPage"/>
      </w:pPr>
      <w:bookmarkStart w:id="191" w:name="_Toc455594793"/>
      <w:r w:rsidRPr="004F5D6F">
        <w:t>embesgrid</w:t>
      </w:r>
      <w:bookmarkEnd w:id="191"/>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1D2BE0" w:rsidRPr="004F5D6F" w:rsidTr="002604F3">
        <w:tc>
          <w:tcPr>
            <w:tcW w:w="4111" w:type="dxa"/>
            <w:shd w:val="clear" w:color="auto" w:fill="D0D0D0"/>
          </w:tcPr>
          <w:p w:rsidR="001D2BE0" w:rsidRPr="004F5D6F" w:rsidRDefault="00C81AE7" w:rsidP="001D2BE0">
            <w:pPr>
              <w:pStyle w:val="GVariableNameP"/>
              <w:keepNext/>
            </w:pPr>
            <w:r w:rsidRPr="004F5D6F">
              <w:fldChar w:fldCharType="begin"/>
            </w:r>
            <w:r w:rsidR="001D2BE0" w:rsidRPr="004F5D6F">
              <w:instrText>TC devoResponsibleWales \\l 2 \\f a</w:instrText>
            </w:r>
            <w:r w:rsidRPr="004F5D6F">
              <w:fldChar w:fldCharType="end"/>
            </w:r>
            <w:r w:rsidR="001D2BE0" w:rsidRPr="004F5D6F">
              <w:t xml:space="preserve"> embesgrid</w:t>
            </w:r>
          </w:p>
        </w:tc>
        <w:tc>
          <w:tcPr>
            <w:tcW w:w="2624" w:type="dxa"/>
            <w:shd w:val="clear" w:color="auto" w:fill="D0D0D0"/>
            <w:vAlign w:val="bottom"/>
          </w:tcPr>
          <w:p w:rsidR="001D2BE0" w:rsidRPr="004F5D6F" w:rsidRDefault="001D2BE0" w:rsidP="002604F3">
            <w:pPr>
              <w:keepNext/>
              <w:jc w:val="right"/>
            </w:pPr>
            <w:r w:rsidRPr="004F5D6F">
              <w:t>GRID</w:t>
            </w:r>
          </w:p>
        </w:tc>
        <w:tc>
          <w:tcPr>
            <w:tcW w:w="1312" w:type="dxa"/>
            <w:shd w:val="clear" w:color="auto" w:fill="D0D0D0"/>
            <w:vAlign w:val="bottom"/>
          </w:tcPr>
          <w:p w:rsidR="001D2BE0" w:rsidRPr="004F5D6F" w:rsidRDefault="001D2BE0" w:rsidP="002604F3">
            <w:pPr>
              <w:keepNext/>
              <w:jc w:val="right"/>
            </w:pPr>
            <w:r w:rsidRPr="004F5D6F">
              <w:t>W4</w:t>
            </w:r>
          </w:p>
        </w:tc>
        <w:tc>
          <w:tcPr>
            <w:tcW w:w="1313" w:type="dxa"/>
            <w:shd w:val="clear" w:color="auto" w:fill="D0D0D0"/>
            <w:vAlign w:val="bottom"/>
          </w:tcPr>
          <w:p w:rsidR="001D2BE0" w:rsidRPr="004F5D6F" w:rsidRDefault="001D2BE0" w:rsidP="002604F3">
            <w:pPr>
              <w:keepNext/>
              <w:jc w:val="right"/>
            </w:pPr>
          </w:p>
        </w:tc>
      </w:tr>
      <w:tr w:rsidR="001D2BE0" w:rsidRPr="004F5D6F" w:rsidTr="002604F3">
        <w:tc>
          <w:tcPr>
            <w:tcW w:w="9360" w:type="dxa"/>
            <w:gridSpan w:val="4"/>
            <w:shd w:val="clear" w:color="auto" w:fill="D0D0D0"/>
          </w:tcPr>
          <w:p w:rsidR="001D2BE0" w:rsidRPr="004F5D6F" w:rsidRDefault="001D2BE0" w:rsidP="002604F3">
            <w:pPr>
              <w:keepNext/>
            </w:pPr>
            <w:r w:rsidRPr="004F5D6F">
              <w:t>Please tell me how far you agree or disagree with each of the following statements:</w:t>
            </w:r>
          </w:p>
        </w:tc>
      </w:tr>
    </w:tbl>
    <w:p w:rsidR="001D2BE0" w:rsidRPr="004F5D6F" w:rsidRDefault="001D2BE0" w:rsidP="001D2BE0">
      <w:pPr>
        <w:pStyle w:val="GDefaultWidgetOption"/>
        <w:keepNext/>
        <w:tabs>
          <w:tab w:val="left" w:pos="2160"/>
        </w:tabs>
      </w:pPr>
      <w:r w:rsidRPr="004F5D6F">
        <w:t>stripes</w:t>
      </w:r>
      <w:r w:rsidRPr="004F5D6F">
        <w:tab/>
        <w:t>True</w:t>
      </w:r>
    </w:p>
    <w:p w:rsidR="001D2BE0" w:rsidRPr="004F5D6F" w:rsidRDefault="001D2BE0" w:rsidP="001D2BE0">
      <w:pPr>
        <w:pStyle w:val="GDefaultWidgetOption"/>
        <w:keepNext/>
        <w:tabs>
          <w:tab w:val="left" w:pos="2160"/>
        </w:tabs>
      </w:pPr>
      <w:r w:rsidRPr="004F5D6F">
        <w:t>transpose</w:t>
      </w:r>
      <w:r w:rsidRPr="004F5D6F">
        <w:tab/>
        <w:t>False</w:t>
      </w:r>
    </w:p>
    <w:p w:rsidR="001D2BE0" w:rsidRPr="004F5D6F" w:rsidRDefault="001D2BE0" w:rsidP="001D2BE0">
      <w:pPr>
        <w:pStyle w:val="GDefaultWidgetOption"/>
        <w:keepNext/>
        <w:tabs>
          <w:tab w:val="left" w:pos="2160"/>
        </w:tabs>
      </w:pPr>
      <w:r w:rsidRPr="004F5D6F">
        <w:t>varlabel</w:t>
      </w:r>
      <w:r w:rsidRPr="004F5D6F">
        <w:tab/>
      </w:r>
    </w:p>
    <w:p w:rsidR="001D2BE0" w:rsidRPr="004F5D6F" w:rsidRDefault="001D2BE0" w:rsidP="001D2BE0">
      <w:pPr>
        <w:pStyle w:val="GDefaultWidgetOption"/>
        <w:keepNext/>
        <w:tabs>
          <w:tab w:val="left" w:pos="2160"/>
        </w:tabs>
      </w:pPr>
      <w:r w:rsidRPr="004F5D6F">
        <w:t>colorder</w:t>
      </w:r>
      <w:r w:rsidRPr="004F5D6F">
        <w:tab/>
        <w:t>as-is</w:t>
      </w:r>
    </w:p>
    <w:p w:rsidR="001D2BE0" w:rsidRPr="004F5D6F" w:rsidRDefault="001D2BE0" w:rsidP="001D2BE0">
      <w:pPr>
        <w:pStyle w:val="GDefaultWidgetOption"/>
        <w:keepNext/>
        <w:tabs>
          <w:tab w:val="left" w:pos="2160"/>
        </w:tabs>
      </w:pPr>
      <w:r w:rsidRPr="004F5D6F">
        <w:t>required_text</w:t>
      </w:r>
      <w:r w:rsidRPr="004F5D6F">
        <w:tab/>
      </w:r>
    </w:p>
    <w:p w:rsidR="001D2BE0" w:rsidRPr="004F5D6F" w:rsidRDefault="001D2BE0" w:rsidP="001D2BE0">
      <w:pPr>
        <w:pStyle w:val="GDefaultWidgetOption"/>
        <w:keepNext/>
        <w:tabs>
          <w:tab w:val="left" w:pos="2160"/>
        </w:tabs>
      </w:pPr>
      <w:r w:rsidRPr="004F5D6F">
        <w:t>rowsample</w:t>
      </w:r>
      <w:r w:rsidRPr="004F5D6F">
        <w:tab/>
      </w:r>
    </w:p>
    <w:p w:rsidR="001D2BE0" w:rsidRPr="004F5D6F" w:rsidRDefault="001D2BE0" w:rsidP="001D2BE0">
      <w:pPr>
        <w:pStyle w:val="GDefaultWidgetOption"/>
        <w:keepNext/>
        <w:tabs>
          <w:tab w:val="left" w:pos="2160"/>
        </w:tabs>
      </w:pPr>
      <w:r w:rsidRPr="004F5D6F">
        <w:t>splitlabels</w:t>
      </w:r>
      <w:r w:rsidRPr="004F5D6F">
        <w:tab/>
        <w:t>False</w:t>
      </w:r>
    </w:p>
    <w:p w:rsidR="001D2BE0" w:rsidRPr="004F5D6F" w:rsidRDefault="001D2BE0" w:rsidP="001D2BE0">
      <w:pPr>
        <w:pStyle w:val="GDefaultWidgetOption"/>
        <w:keepNext/>
        <w:tabs>
          <w:tab w:val="left" w:pos="2160"/>
        </w:tabs>
      </w:pPr>
      <w:r w:rsidRPr="004F5D6F">
        <w:t>colsample</w:t>
      </w:r>
      <w:r w:rsidRPr="004F5D6F">
        <w:tab/>
      </w:r>
    </w:p>
    <w:p w:rsidR="001D2BE0" w:rsidRPr="004F5D6F" w:rsidRDefault="001D2BE0" w:rsidP="001D2BE0">
      <w:pPr>
        <w:pStyle w:val="GDefaultWidgetOption"/>
        <w:keepNext/>
        <w:tabs>
          <w:tab w:val="left" w:pos="2160"/>
        </w:tabs>
      </w:pPr>
      <w:r w:rsidRPr="004F5D6F">
        <w:t>widget</w:t>
      </w:r>
      <w:r w:rsidRPr="004F5D6F">
        <w:tab/>
      </w:r>
    </w:p>
    <w:p w:rsidR="001D2BE0" w:rsidRPr="004F5D6F" w:rsidRDefault="001D2BE0" w:rsidP="001D2BE0">
      <w:pPr>
        <w:pStyle w:val="GWidgetOption"/>
        <w:keepNext/>
        <w:tabs>
          <w:tab w:val="left" w:pos="2160"/>
        </w:tabs>
      </w:pPr>
      <w:r w:rsidRPr="004F5D6F">
        <w:t>roworder</w:t>
      </w:r>
      <w:r w:rsidRPr="004F5D6F">
        <w:tab/>
        <w:t>randomize</w:t>
      </w:r>
    </w:p>
    <w:p w:rsidR="001D2BE0" w:rsidRPr="004F5D6F" w:rsidRDefault="001D2BE0" w:rsidP="001D2BE0">
      <w:pPr>
        <w:pStyle w:val="GDefaultWidgetOption"/>
        <w:keepNext/>
        <w:tabs>
          <w:tab w:val="left" w:pos="2160"/>
        </w:tabs>
      </w:pPr>
      <w:r w:rsidRPr="004F5D6F">
        <w:t>unique</w:t>
      </w:r>
      <w:r w:rsidRPr="004F5D6F">
        <w:tab/>
        <w:t>False</w:t>
      </w:r>
    </w:p>
    <w:p w:rsidR="001D2BE0" w:rsidRPr="004F5D6F" w:rsidRDefault="001D2BE0" w:rsidP="001D2BE0">
      <w:pPr>
        <w:pStyle w:val="GDefaultWidgetOption"/>
        <w:keepNext/>
        <w:tabs>
          <w:tab w:val="left" w:pos="2160"/>
        </w:tabs>
      </w:pPr>
      <w:r w:rsidRPr="004F5D6F">
        <w:t>displaymax</w:t>
      </w:r>
      <w:r w:rsidRPr="004F5D6F">
        <w:tab/>
      </w:r>
    </w:p>
    <w:p w:rsidR="001D2BE0" w:rsidRPr="004F5D6F" w:rsidRDefault="001D2BE0" w:rsidP="001D2BE0">
      <w:pPr>
        <w:pStyle w:val="GDefaultWidgetOption"/>
        <w:keepNext/>
        <w:tabs>
          <w:tab w:val="left" w:pos="2160"/>
        </w:tabs>
      </w:pPr>
      <w:r w:rsidRPr="004F5D6F">
        <w:t>offset</w:t>
      </w:r>
      <w:r w:rsidRPr="004F5D6F">
        <w:tab/>
        <w:t>0</w:t>
      </w:r>
    </w:p>
    <w:p w:rsidR="001D2BE0" w:rsidRPr="004F5D6F" w:rsidRDefault="001D2BE0" w:rsidP="001D2BE0">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268"/>
        <w:gridCol w:w="7092"/>
      </w:tblGrid>
      <w:tr w:rsidR="001D2BE0" w:rsidRPr="004F5D6F" w:rsidTr="001D2BE0">
        <w:tc>
          <w:tcPr>
            <w:tcW w:w="2268" w:type="dxa"/>
          </w:tcPr>
          <w:p w:rsidR="001D2BE0" w:rsidRPr="004F5D6F" w:rsidRDefault="001D2BE0" w:rsidP="002604F3">
            <w:pPr>
              <w:keepNext/>
            </w:pPr>
            <w:r w:rsidRPr="004F5D6F">
              <w:t>embesExpectationsGap</w:t>
            </w:r>
          </w:p>
        </w:tc>
        <w:tc>
          <w:tcPr>
            <w:tcW w:w="7092" w:type="dxa"/>
          </w:tcPr>
          <w:p w:rsidR="001D2BE0" w:rsidRPr="004F5D6F" w:rsidRDefault="001D2BE0" w:rsidP="002604F3">
            <w:pPr>
              <w:keepNext/>
            </w:pPr>
            <w:r w:rsidRPr="004F5D6F">
              <w:t>There is often a big gap between what people from my ethnic group expect out of life and what we actually get.</w:t>
            </w:r>
          </w:p>
        </w:tc>
      </w:tr>
      <w:tr w:rsidR="001D2BE0" w:rsidRPr="004F5D6F" w:rsidTr="001D2BE0">
        <w:tc>
          <w:tcPr>
            <w:tcW w:w="2268" w:type="dxa"/>
          </w:tcPr>
          <w:p w:rsidR="001D2BE0" w:rsidRPr="004F5D6F" w:rsidRDefault="001D2BE0" w:rsidP="002604F3">
            <w:pPr>
              <w:keepNext/>
            </w:pPr>
            <w:r w:rsidRPr="004F5D6F">
              <w:t>embesDiscrimination</w:t>
            </w:r>
          </w:p>
        </w:tc>
        <w:tc>
          <w:tcPr>
            <w:tcW w:w="7092" w:type="dxa"/>
          </w:tcPr>
          <w:p w:rsidR="001D2BE0" w:rsidRPr="004F5D6F" w:rsidRDefault="001D2BE0" w:rsidP="002604F3">
            <w:pPr>
              <w:keepNext/>
            </w:pPr>
            <w:r w:rsidRPr="004F5D6F">
              <w:t>Non-White people don</w:t>
            </w:r>
            <w:r w:rsidR="00CD63F3">
              <w:t>’</w:t>
            </w:r>
            <w:r w:rsidRPr="004F5D6F">
              <w:t>t have the same opportunities and chances in life as White people, as they are held back by prejudice and discrimination</w:t>
            </w:r>
          </w:p>
        </w:tc>
      </w:tr>
    </w:tbl>
    <w:p w:rsidR="001D2BE0" w:rsidRPr="004F5D6F" w:rsidRDefault="001D2BE0" w:rsidP="001D2BE0">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D2BE0" w:rsidRPr="004F5D6F" w:rsidTr="002604F3">
        <w:tc>
          <w:tcPr>
            <w:tcW w:w="336" w:type="dxa"/>
          </w:tcPr>
          <w:p w:rsidR="001D2BE0" w:rsidRPr="004F5D6F" w:rsidRDefault="001D2BE0" w:rsidP="002604F3">
            <w:pPr>
              <w:keepNext/>
            </w:pPr>
            <w:r w:rsidRPr="004F5D6F">
              <w:rPr>
                <w:rStyle w:val="GResponseCode"/>
              </w:rPr>
              <w:t>5</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Strongly 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4</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3</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Neither agree nor 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rPr>
                <w:rStyle w:val="GResponseCode"/>
              </w:rPr>
            </w:pPr>
            <w:r w:rsidRPr="004F5D6F">
              <w:rPr>
                <w:rStyle w:val="GResponseCode"/>
              </w:rPr>
              <w:t>2</w:t>
            </w:r>
          </w:p>
        </w:tc>
        <w:tc>
          <w:tcPr>
            <w:tcW w:w="361" w:type="dxa"/>
          </w:tcPr>
          <w:p w:rsidR="001D2BE0" w:rsidRPr="004F5D6F" w:rsidRDefault="001D2BE0">
            <w:r w:rsidRPr="004F5D6F">
              <w:t>○</w:t>
            </w:r>
          </w:p>
        </w:tc>
        <w:tc>
          <w:tcPr>
            <w:tcW w:w="3731" w:type="dxa"/>
          </w:tcPr>
          <w:p w:rsidR="001D2BE0" w:rsidRPr="004F5D6F" w:rsidRDefault="001D2BE0" w:rsidP="002604F3">
            <w:pPr>
              <w:keepNext/>
            </w:pPr>
            <w:r w:rsidRPr="004F5D6F">
              <w:t>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rPr>
                <w:rStyle w:val="GResponseCode"/>
              </w:rPr>
            </w:pPr>
            <w:r w:rsidRPr="004F5D6F">
              <w:rPr>
                <w:rStyle w:val="GResponseCode"/>
              </w:rPr>
              <w:t>1</w:t>
            </w:r>
          </w:p>
        </w:tc>
        <w:tc>
          <w:tcPr>
            <w:tcW w:w="361" w:type="dxa"/>
          </w:tcPr>
          <w:p w:rsidR="001D2BE0" w:rsidRPr="004F5D6F" w:rsidRDefault="001D2BE0">
            <w:r w:rsidRPr="004F5D6F">
              <w:t>○</w:t>
            </w:r>
          </w:p>
        </w:tc>
        <w:tc>
          <w:tcPr>
            <w:tcW w:w="3731" w:type="dxa"/>
          </w:tcPr>
          <w:p w:rsidR="001D2BE0" w:rsidRPr="004F5D6F" w:rsidRDefault="001D2BE0" w:rsidP="002604F3">
            <w:pPr>
              <w:keepNext/>
            </w:pPr>
            <w:r w:rsidRPr="004F5D6F">
              <w:t>Strongly 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9999</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Don</w:t>
            </w:r>
            <w:r w:rsidR="00CD63F3">
              <w:t>’</w:t>
            </w:r>
            <w:r w:rsidRPr="004F5D6F">
              <w:t>t know</w:t>
            </w:r>
          </w:p>
        </w:tc>
        <w:tc>
          <w:tcPr>
            <w:tcW w:w="4428" w:type="dxa"/>
          </w:tcPr>
          <w:p w:rsidR="001D2BE0" w:rsidRPr="004F5D6F" w:rsidRDefault="001D2BE0" w:rsidP="002604F3">
            <w:pPr>
              <w:keepNext/>
              <w:jc w:val="right"/>
            </w:pPr>
          </w:p>
        </w:tc>
      </w:tr>
    </w:tbl>
    <w:p w:rsidR="00D92D83" w:rsidRPr="004F5D6F" w:rsidRDefault="00D30313" w:rsidP="00D92D83">
      <w:pPr>
        <w:pStyle w:val="GPage"/>
      </w:pPr>
      <w:r w:rsidRPr="004F5D6F">
        <w:br w:type="page"/>
      </w:r>
      <w:bookmarkStart w:id="192" w:name="_Toc455594794"/>
      <w:r w:rsidR="00D92D83" w:rsidRPr="004F5D6F">
        <w:lastRenderedPageBreak/>
        <w:t>mpLikelyToHelp</w:t>
      </w:r>
      <w:bookmarkEnd w:id="192"/>
    </w:p>
    <w:tbl>
      <w:tblPr>
        <w:tblStyle w:val="GQuestionCommonProperties"/>
        <w:tblW w:w="0" w:type="auto"/>
        <w:tblInd w:w="0" w:type="dxa"/>
        <w:tblLook w:val="04A0" w:firstRow="1" w:lastRow="0" w:firstColumn="1" w:lastColumn="0" w:noHBand="0" w:noVBand="1"/>
      </w:tblPr>
      <w:tblGrid>
        <w:gridCol w:w="3686"/>
        <w:gridCol w:w="2837"/>
        <w:gridCol w:w="1418"/>
        <w:gridCol w:w="1419"/>
      </w:tblGrid>
      <w:tr w:rsidR="00D92D83" w:rsidRPr="004F5D6F" w:rsidTr="00D92D83">
        <w:tc>
          <w:tcPr>
            <w:tcW w:w="3686" w:type="dxa"/>
            <w:shd w:val="clear" w:color="auto" w:fill="D0D0D0"/>
          </w:tcPr>
          <w:p w:rsidR="00D92D83" w:rsidRPr="004F5D6F" w:rsidRDefault="00C81AE7" w:rsidP="00D92D83">
            <w:pPr>
              <w:pStyle w:val="GVariableNameP"/>
              <w:keepNext/>
            </w:pPr>
            <w:r w:rsidRPr="004F5D6F">
              <w:fldChar w:fldCharType="begin"/>
            </w:r>
            <w:r w:rsidR="00D92D83" w:rsidRPr="004F5D6F">
              <w:instrText>TC risksEcon \\l 2 \\f a</w:instrText>
            </w:r>
            <w:r w:rsidRPr="004F5D6F">
              <w:fldChar w:fldCharType="end"/>
            </w:r>
            <w:r w:rsidR="00D92D83" w:rsidRPr="004F5D6F">
              <w:t>mpLikelyToHelp</w:t>
            </w:r>
          </w:p>
        </w:tc>
        <w:tc>
          <w:tcPr>
            <w:tcW w:w="2837" w:type="dxa"/>
            <w:shd w:val="clear" w:color="auto" w:fill="D0D0D0"/>
            <w:vAlign w:val="bottom"/>
          </w:tcPr>
          <w:p w:rsidR="00D92D83" w:rsidRPr="004F5D6F" w:rsidRDefault="00D92D83" w:rsidP="00D92D83">
            <w:pPr>
              <w:keepNext/>
              <w:jc w:val="right"/>
            </w:pPr>
            <w:r w:rsidRPr="004F5D6F">
              <w:t>GRID</w:t>
            </w:r>
          </w:p>
        </w:tc>
        <w:tc>
          <w:tcPr>
            <w:tcW w:w="1418" w:type="dxa"/>
            <w:shd w:val="clear" w:color="auto" w:fill="D0D0D0"/>
            <w:vAlign w:val="bottom"/>
          </w:tcPr>
          <w:p w:rsidR="00D92D83" w:rsidRPr="004F5D6F" w:rsidRDefault="00D92D83" w:rsidP="00D92D83">
            <w:pPr>
              <w:keepNext/>
              <w:jc w:val="right"/>
            </w:pPr>
            <w:r w:rsidRPr="004F5D6F">
              <w:t>W4</w:t>
            </w:r>
          </w:p>
        </w:tc>
        <w:tc>
          <w:tcPr>
            <w:tcW w:w="1419" w:type="dxa"/>
            <w:shd w:val="clear" w:color="auto" w:fill="D0D0D0"/>
            <w:vAlign w:val="bottom"/>
          </w:tcPr>
          <w:p w:rsidR="00D92D83" w:rsidRPr="004F5D6F" w:rsidRDefault="00D92D83" w:rsidP="00D92D83">
            <w:pPr>
              <w:keepNext/>
              <w:jc w:val="right"/>
            </w:pPr>
          </w:p>
        </w:tc>
      </w:tr>
      <w:tr w:rsidR="00D92D83" w:rsidRPr="004F5D6F" w:rsidTr="00D92D83">
        <w:tc>
          <w:tcPr>
            <w:tcW w:w="9360" w:type="dxa"/>
            <w:gridSpan w:val="4"/>
            <w:shd w:val="clear" w:color="auto" w:fill="D0D0D0"/>
          </w:tcPr>
          <w:p w:rsidR="00D92D83" w:rsidRPr="004F5D6F" w:rsidRDefault="00D92D83" w:rsidP="00D92D83">
            <w:pPr>
              <w:keepNext/>
            </w:pPr>
            <w:r w:rsidRPr="004F5D6F">
              <w:t>If you were to write to your MP with a problem, how likely do you think they would be to help:</w:t>
            </w:r>
          </w:p>
        </w:tc>
      </w:tr>
    </w:tbl>
    <w:p w:rsidR="00D92D83" w:rsidRPr="004F5D6F" w:rsidRDefault="00D92D83" w:rsidP="00D92D83">
      <w:pPr>
        <w:pStyle w:val="GDefaultWidgetOption"/>
        <w:keepNext/>
        <w:tabs>
          <w:tab w:val="left" w:pos="2160"/>
        </w:tabs>
      </w:pPr>
      <w:r w:rsidRPr="004F5D6F">
        <w:t>autoadvance</w:t>
      </w:r>
      <w:r w:rsidRPr="004F5D6F">
        <w:tab/>
        <w:t>True</w:t>
      </w:r>
    </w:p>
    <w:p w:rsidR="00D92D83" w:rsidRPr="004F5D6F" w:rsidRDefault="00D92D83" w:rsidP="00D92D83">
      <w:pPr>
        <w:pStyle w:val="GDefaultWidgetOption"/>
        <w:keepNext/>
        <w:tabs>
          <w:tab w:val="left" w:pos="2160"/>
        </w:tabs>
      </w:pPr>
      <w:r w:rsidRPr="004F5D6F">
        <w:t>varlabel</w:t>
      </w:r>
      <w:r w:rsidRPr="004F5D6F">
        <w:tab/>
      </w:r>
    </w:p>
    <w:p w:rsidR="00D92D83" w:rsidRPr="004F5D6F" w:rsidRDefault="00D92D83" w:rsidP="00D92D83">
      <w:pPr>
        <w:pStyle w:val="GDefaultWidgetOption"/>
        <w:keepNext/>
        <w:tabs>
          <w:tab w:val="left" w:pos="2160"/>
        </w:tabs>
      </w:pPr>
      <w:r w:rsidRPr="004F5D6F">
        <w:t>colorder</w:t>
      </w:r>
      <w:r w:rsidRPr="004F5D6F">
        <w:tab/>
        <w:t>as-is</w:t>
      </w:r>
    </w:p>
    <w:p w:rsidR="00D92D83" w:rsidRPr="004F5D6F" w:rsidRDefault="00D92D83" w:rsidP="00D92D83">
      <w:pPr>
        <w:pStyle w:val="GDefaultWidgetOption"/>
        <w:keepNext/>
        <w:tabs>
          <w:tab w:val="left" w:pos="2160"/>
        </w:tabs>
      </w:pPr>
      <w:r w:rsidRPr="004F5D6F">
        <w:t>required_text</w:t>
      </w:r>
      <w:r w:rsidRPr="004F5D6F">
        <w:tab/>
      </w:r>
    </w:p>
    <w:p w:rsidR="00D92D83" w:rsidRPr="004F5D6F" w:rsidRDefault="00D92D83" w:rsidP="00D92D83">
      <w:pPr>
        <w:pStyle w:val="GDefaultWidgetOption"/>
        <w:keepNext/>
        <w:tabs>
          <w:tab w:val="left" w:pos="2160"/>
        </w:tabs>
      </w:pPr>
      <w:r w:rsidRPr="004F5D6F">
        <w:t>wrap_break</w:t>
      </w:r>
      <w:r w:rsidRPr="004F5D6F">
        <w:tab/>
        <w:t>-&lt;br /&gt;</w:t>
      </w:r>
    </w:p>
    <w:p w:rsidR="00D92D83" w:rsidRPr="004F5D6F" w:rsidRDefault="00D92D83" w:rsidP="00D92D83">
      <w:pPr>
        <w:pStyle w:val="GDefaultWidgetOption"/>
        <w:keepNext/>
        <w:tabs>
          <w:tab w:val="left" w:pos="2160"/>
        </w:tabs>
      </w:pPr>
      <w:r w:rsidRPr="004F5D6F">
        <w:t>rowsample</w:t>
      </w:r>
      <w:r w:rsidRPr="004F5D6F">
        <w:tab/>
      </w:r>
    </w:p>
    <w:p w:rsidR="00D92D83" w:rsidRPr="004F5D6F" w:rsidRDefault="00D92D83" w:rsidP="00D92D83">
      <w:pPr>
        <w:pStyle w:val="GDefaultWidgetOption"/>
        <w:keepNext/>
        <w:tabs>
          <w:tab w:val="left" w:pos="2160"/>
        </w:tabs>
      </w:pPr>
      <w:r w:rsidRPr="004F5D6F">
        <w:t>colsample</w:t>
      </w:r>
      <w:r w:rsidRPr="004F5D6F">
        <w:tab/>
      </w:r>
    </w:p>
    <w:p w:rsidR="00D92D83" w:rsidRPr="004F5D6F" w:rsidRDefault="00D92D83" w:rsidP="00D92D83">
      <w:pPr>
        <w:pStyle w:val="GDefaultWidgetOption"/>
        <w:keepNext/>
        <w:tabs>
          <w:tab w:val="left" w:pos="2160"/>
        </w:tabs>
      </w:pPr>
      <w:r w:rsidRPr="004F5D6F">
        <w:t>roworder</w:t>
      </w:r>
      <w:r w:rsidRPr="004F5D6F">
        <w:tab/>
        <w:t>as-is</w:t>
      </w:r>
    </w:p>
    <w:p w:rsidR="00D92D83" w:rsidRPr="004F5D6F" w:rsidRDefault="00D92D83" w:rsidP="00D92D83">
      <w:pPr>
        <w:pStyle w:val="GDefaultWidgetOption"/>
        <w:keepNext/>
        <w:tabs>
          <w:tab w:val="left" w:pos="2160"/>
        </w:tabs>
      </w:pPr>
      <w:r w:rsidRPr="004F5D6F">
        <w:t>color</w:t>
      </w:r>
      <w:r w:rsidRPr="004F5D6F">
        <w:tab/>
        <w:t>green</w:t>
      </w:r>
    </w:p>
    <w:p w:rsidR="00D92D83" w:rsidRPr="004F5D6F" w:rsidRDefault="00D92D83" w:rsidP="00D92D83">
      <w:pPr>
        <w:pStyle w:val="GResponseHeader"/>
        <w:keepNext/>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92D83" w:rsidRPr="004F5D6F" w:rsidTr="00D92D83">
        <w:tc>
          <w:tcPr>
            <w:tcW w:w="336" w:type="dxa"/>
          </w:tcPr>
          <w:p w:rsidR="00D92D83" w:rsidRPr="004F5D6F" w:rsidRDefault="00D92D83" w:rsidP="00D92D83">
            <w:pPr>
              <w:keepNext/>
            </w:pPr>
            <w:r w:rsidRPr="004F5D6F">
              <w:rPr>
                <w:rStyle w:val="GResponseCode"/>
              </w:rPr>
              <w:t>1</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Very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2</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Fairly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3</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Neither likely nor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4</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Fairly 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5</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Very 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9999</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Don</w:t>
            </w:r>
            <w:r w:rsidR="00CD63F3">
              <w:t>’</w:t>
            </w:r>
            <w:r w:rsidRPr="004F5D6F">
              <w:t>t know</w:t>
            </w:r>
          </w:p>
        </w:tc>
        <w:tc>
          <w:tcPr>
            <w:tcW w:w="4428" w:type="dxa"/>
          </w:tcPr>
          <w:p w:rsidR="00D92D83" w:rsidRPr="004F5D6F" w:rsidRDefault="00D92D83" w:rsidP="00D92D83">
            <w:pPr>
              <w:keepNext/>
              <w:jc w:val="right"/>
            </w:pPr>
          </w:p>
        </w:tc>
      </w:tr>
    </w:tbl>
    <w:p w:rsidR="00D30313" w:rsidRPr="004F5D6F" w:rsidRDefault="00D30313">
      <w:pPr>
        <w:rPr>
          <w:sz w:val="36"/>
        </w:rPr>
      </w:pPr>
    </w:p>
    <w:p w:rsidR="00D30313" w:rsidRPr="004F5D6F" w:rsidRDefault="00D30313" w:rsidP="00D30313">
      <w:pPr>
        <w:pStyle w:val="GPage"/>
      </w:pPr>
      <w:bookmarkStart w:id="193" w:name="_Toc455594795"/>
      <w:r w:rsidRPr="004F5D6F">
        <w:t>embeshelp</w:t>
      </w:r>
      <w:bookmarkEnd w:id="193"/>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D30313" w:rsidRPr="004F5D6F" w:rsidTr="002604F3">
        <w:tc>
          <w:tcPr>
            <w:tcW w:w="5812" w:type="dxa"/>
            <w:shd w:val="clear" w:color="auto" w:fill="D0D0D0"/>
          </w:tcPr>
          <w:p w:rsidR="00D30313" w:rsidRPr="004F5D6F" w:rsidRDefault="00D30313" w:rsidP="002604F3">
            <w:pPr>
              <w:pStyle w:val="GVariableNameP"/>
              <w:keepNext/>
            </w:pPr>
            <w:r w:rsidRPr="004F5D6F">
              <w:t>embeshelp</w:t>
            </w:r>
          </w:p>
        </w:tc>
        <w:tc>
          <w:tcPr>
            <w:tcW w:w="1774" w:type="dxa"/>
            <w:shd w:val="clear" w:color="auto" w:fill="D0D0D0"/>
            <w:vAlign w:val="bottom"/>
          </w:tcPr>
          <w:p w:rsidR="00D30313" w:rsidRPr="004F5D6F" w:rsidRDefault="00D30313" w:rsidP="002604F3">
            <w:pPr>
              <w:keepNext/>
              <w:jc w:val="right"/>
            </w:pPr>
            <w:r w:rsidRPr="004F5D6F">
              <w:t>SINGLE CHOICE</w:t>
            </w:r>
          </w:p>
        </w:tc>
        <w:tc>
          <w:tcPr>
            <w:tcW w:w="1345" w:type="dxa"/>
            <w:shd w:val="clear" w:color="auto" w:fill="D0D0D0"/>
            <w:vAlign w:val="bottom"/>
          </w:tcPr>
          <w:p w:rsidR="00D30313" w:rsidRPr="004F5D6F" w:rsidRDefault="00D30313" w:rsidP="00D92D83">
            <w:pPr>
              <w:keepNext/>
              <w:jc w:val="right"/>
            </w:pPr>
            <w:r w:rsidRPr="004F5D6F">
              <w:t>W4</w:t>
            </w:r>
          </w:p>
        </w:tc>
        <w:tc>
          <w:tcPr>
            <w:tcW w:w="449" w:type="dxa"/>
            <w:shd w:val="clear" w:color="auto" w:fill="D0D0D0"/>
            <w:vAlign w:val="bottom"/>
          </w:tcPr>
          <w:p w:rsidR="00D30313" w:rsidRPr="004F5D6F" w:rsidRDefault="00D30313" w:rsidP="002604F3">
            <w:pPr>
              <w:keepNext/>
              <w:jc w:val="right"/>
            </w:pPr>
          </w:p>
        </w:tc>
      </w:tr>
      <w:tr w:rsidR="00D30313" w:rsidRPr="004F5D6F" w:rsidTr="002604F3">
        <w:tc>
          <w:tcPr>
            <w:tcW w:w="9380" w:type="dxa"/>
            <w:gridSpan w:val="4"/>
            <w:shd w:val="clear" w:color="auto" w:fill="D0D0D0"/>
          </w:tcPr>
          <w:p w:rsidR="00D30313" w:rsidRPr="004F5D6F" w:rsidRDefault="00D30313" w:rsidP="002604F3">
            <w:pPr>
              <w:keepNext/>
            </w:pPr>
            <w:r w:rsidRPr="004F5D6F">
              <w:t>Do you think it would make them more likely to help if they were of the same ethnic minority background as yourself?</w:t>
            </w:r>
          </w:p>
        </w:tc>
      </w:tr>
    </w:tbl>
    <w:p w:rsidR="00D30313" w:rsidRPr="004F5D6F" w:rsidRDefault="00D30313" w:rsidP="00D30313">
      <w:pPr>
        <w:pStyle w:val="GDefaultWidgetOption"/>
        <w:keepNext/>
        <w:tabs>
          <w:tab w:val="left" w:pos="2160"/>
        </w:tabs>
      </w:pPr>
      <w:r w:rsidRPr="004F5D6F">
        <w:t>varlabel</w:t>
      </w:r>
      <w:r w:rsidRPr="004F5D6F">
        <w:tab/>
      </w:r>
    </w:p>
    <w:p w:rsidR="00D30313" w:rsidRPr="004F5D6F" w:rsidRDefault="00D30313" w:rsidP="00D30313">
      <w:pPr>
        <w:pStyle w:val="GDefaultWidgetOption"/>
        <w:keepNext/>
        <w:tabs>
          <w:tab w:val="left" w:pos="2160"/>
        </w:tabs>
      </w:pPr>
      <w:r w:rsidRPr="004F5D6F">
        <w:t>sample</w:t>
      </w:r>
      <w:r w:rsidRPr="004F5D6F">
        <w:tab/>
      </w:r>
    </w:p>
    <w:p w:rsidR="00D30313" w:rsidRPr="004F5D6F" w:rsidRDefault="00D30313" w:rsidP="00D30313">
      <w:pPr>
        <w:pStyle w:val="GWidgetOption"/>
        <w:keepNext/>
        <w:tabs>
          <w:tab w:val="left" w:pos="2160"/>
        </w:tabs>
      </w:pPr>
    </w:p>
    <w:p w:rsidR="00D30313" w:rsidRPr="004F5D6F" w:rsidRDefault="00D30313" w:rsidP="00D30313">
      <w:pPr>
        <w:pStyle w:val="GDefaultWidgetOption"/>
        <w:keepNext/>
        <w:tabs>
          <w:tab w:val="left" w:pos="2160"/>
        </w:tabs>
      </w:pPr>
      <w:r w:rsidRPr="004F5D6F">
        <w:t>required_text</w:t>
      </w:r>
      <w:r w:rsidRPr="004F5D6F">
        <w:tab/>
      </w:r>
    </w:p>
    <w:p w:rsidR="00D30313" w:rsidRPr="004F5D6F" w:rsidRDefault="00D30313" w:rsidP="00D30313">
      <w:pPr>
        <w:pStyle w:val="GDefaultWidgetOption"/>
        <w:keepNext/>
        <w:tabs>
          <w:tab w:val="left" w:pos="2160"/>
        </w:tabs>
      </w:pPr>
      <w:r w:rsidRPr="004F5D6F">
        <w:t>columns</w:t>
      </w:r>
      <w:r w:rsidRPr="004F5D6F">
        <w:tab/>
        <w:t>1</w:t>
      </w:r>
    </w:p>
    <w:p w:rsidR="00D30313" w:rsidRPr="004F5D6F" w:rsidRDefault="00D30313" w:rsidP="00D30313">
      <w:pPr>
        <w:pStyle w:val="GDefaultWidgetOption"/>
        <w:keepNext/>
        <w:tabs>
          <w:tab w:val="left" w:pos="2160"/>
        </w:tabs>
      </w:pPr>
      <w:r w:rsidRPr="004F5D6F">
        <w:t>widget</w:t>
      </w:r>
      <w:r w:rsidRPr="004F5D6F">
        <w:tab/>
      </w:r>
    </w:p>
    <w:p w:rsidR="00D30313" w:rsidRPr="004F5D6F" w:rsidRDefault="00D30313" w:rsidP="00D30313">
      <w:pPr>
        <w:pStyle w:val="GDefaultWidgetOption"/>
        <w:keepNext/>
        <w:tabs>
          <w:tab w:val="left" w:pos="2160"/>
        </w:tabs>
      </w:pPr>
      <w:r w:rsidRPr="004F5D6F">
        <w:t>tags</w:t>
      </w:r>
      <w:r w:rsidRPr="004F5D6F">
        <w:tab/>
      </w:r>
    </w:p>
    <w:p w:rsidR="00D30313" w:rsidRPr="004F5D6F" w:rsidRDefault="00D30313" w:rsidP="00D30313">
      <w:pPr>
        <w:pStyle w:val="GDefaultWidgetOption"/>
        <w:keepNext/>
        <w:tabs>
          <w:tab w:val="left" w:pos="2160"/>
        </w:tabs>
      </w:pPr>
      <w:r w:rsidRPr="004F5D6F">
        <w:t>order</w:t>
      </w:r>
      <w:r w:rsidRPr="004F5D6F">
        <w:tab/>
        <w:t>as-is</w:t>
      </w:r>
    </w:p>
    <w:p w:rsidR="00D30313" w:rsidRPr="004F5D6F" w:rsidRDefault="00D30313" w:rsidP="00D3031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30313" w:rsidRPr="004F5D6F" w:rsidTr="002604F3">
        <w:tc>
          <w:tcPr>
            <w:tcW w:w="336" w:type="dxa"/>
          </w:tcPr>
          <w:p w:rsidR="00D30313" w:rsidRPr="004F5D6F" w:rsidRDefault="00D30313" w:rsidP="002604F3">
            <w:pPr>
              <w:keepNext/>
            </w:pPr>
            <w:r w:rsidRPr="004F5D6F">
              <w:rPr>
                <w:rStyle w:val="GResponseCode"/>
              </w:rPr>
              <w:t>1</w:t>
            </w:r>
          </w:p>
        </w:tc>
        <w:tc>
          <w:tcPr>
            <w:tcW w:w="361" w:type="dxa"/>
          </w:tcPr>
          <w:p w:rsidR="00D30313" w:rsidRPr="004F5D6F" w:rsidRDefault="00D30313" w:rsidP="002604F3">
            <w:pPr>
              <w:keepNext/>
            </w:pPr>
            <w:r w:rsidRPr="004F5D6F">
              <w:t>○</w:t>
            </w:r>
          </w:p>
        </w:tc>
        <w:tc>
          <w:tcPr>
            <w:tcW w:w="8159" w:type="dxa"/>
            <w:gridSpan w:val="2"/>
          </w:tcPr>
          <w:p w:rsidR="00D30313" w:rsidRPr="004F5D6F" w:rsidRDefault="00D30313" w:rsidP="00D30313">
            <w:pPr>
              <w:keepNext/>
            </w:pPr>
            <w:r w:rsidRPr="004F5D6F">
              <w:t>Yes, this would make them more likely to help</w:t>
            </w:r>
            <w:r w:rsidRPr="004F5D6F">
              <w:tab/>
            </w:r>
          </w:p>
        </w:tc>
      </w:tr>
      <w:tr w:rsidR="00D30313" w:rsidRPr="004F5D6F" w:rsidTr="002604F3">
        <w:tc>
          <w:tcPr>
            <w:tcW w:w="336" w:type="dxa"/>
          </w:tcPr>
          <w:p w:rsidR="00D30313" w:rsidRPr="004F5D6F" w:rsidRDefault="00D30313" w:rsidP="002604F3">
            <w:pPr>
              <w:keepNext/>
            </w:pPr>
            <w:r w:rsidRPr="004F5D6F">
              <w:rPr>
                <w:rStyle w:val="GResponseCode"/>
              </w:rPr>
              <w:t>2</w:t>
            </w:r>
          </w:p>
        </w:tc>
        <w:tc>
          <w:tcPr>
            <w:tcW w:w="361" w:type="dxa"/>
          </w:tcPr>
          <w:p w:rsidR="00D30313" w:rsidRPr="004F5D6F" w:rsidRDefault="00D30313" w:rsidP="002604F3">
            <w:pPr>
              <w:keepNext/>
            </w:pPr>
            <w:r w:rsidRPr="004F5D6F">
              <w:t>○</w:t>
            </w:r>
          </w:p>
        </w:tc>
        <w:tc>
          <w:tcPr>
            <w:tcW w:w="8159" w:type="dxa"/>
            <w:gridSpan w:val="2"/>
          </w:tcPr>
          <w:p w:rsidR="00D30313" w:rsidRPr="004F5D6F" w:rsidRDefault="00D30313" w:rsidP="00D30313">
            <w:pPr>
              <w:keepNext/>
            </w:pPr>
            <w:r w:rsidRPr="004F5D6F">
              <w:t>No, this would not make them more likely to help</w:t>
            </w:r>
          </w:p>
        </w:tc>
      </w:tr>
      <w:tr w:rsidR="00D30313" w:rsidRPr="004F5D6F" w:rsidTr="002604F3">
        <w:tc>
          <w:tcPr>
            <w:tcW w:w="336" w:type="dxa"/>
          </w:tcPr>
          <w:p w:rsidR="00D30313" w:rsidRPr="004F5D6F" w:rsidRDefault="00D30313" w:rsidP="002604F3">
            <w:pPr>
              <w:keepNext/>
            </w:pPr>
            <w:r w:rsidRPr="004F5D6F">
              <w:rPr>
                <w:rStyle w:val="GResponseCode"/>
              </w:rPr>
              <w:t>9999</w:t>
            </w:r>
          </w:p>
        </w:tc>
        <w:tc>
          <w:tcPr>
            <w:tcW w:w="361" w:type="dxa"/>
          </w:tcPr>
          <w:p w:rsidR="00D30313" w:rsidRPr="004F5D6F" w:rsidRDefault="00D30313" w:rsidP="002604F3">
            <w:pPr>
              <w:keepNext/>
            </w:pPr>
            <w:r w:rsidRPr="004F5D6F">
              <w:t>○</w:t>
            </w:r>
          </w:p>
        </w:tc>
        <w:tc>
          <w:tcPr>
            <w:tcW w:w="3731" w:type="dxa"/>
          </w:tcPr>
          <w:p w:rsidR="00D30313" w:rsidRPr="004F5D6F" w:rsidRDefault="00D30313" w:rsidP="002604F3">
            <w:pPr>
              <w:keepNext/>
            </w:pPr>
            <w:r w:rsidRPr="004F5D6F">
              <w:t>Don</w:t>
            </w:r>
            <w:r w:rsidRPr="004F5D6F">
              <w:t>’</w:t>
            </w:r>
            <w:r w:rsidRPr="004F5D6F">
              <w:t>t know</w:t>
            </w:r>
          </w:p>
        </w:tc>
        <w:tc>
          <w:tcPr>
            <w:tcW w:w="4428" w:type="dxa"/>
          </w:tcPr>
          <w:p w:rsidR="00D30313" w:rsidRPr="004F5D6F" w:rsidRDefault="00D30313" w:rsidP="002604F3">
            <w:pPr>
              <w:keepNext/>
              <w:jc w:val="right"/>
            </w:pPr>
          </w:p>
        </w:tc>
      </w:tr>
    </w:tbl>
    <w:p w:rsidR="00D30313" w:rsidRPr="004F5D6F" w:rsidRDefault="00D30313" w:rsidP="00D30313">
      <w:pPr>
        <w:pStyle w:val="GQuestionSpacer"/>
      </w:pPr>
    </w:p>
    <w:p w:rsidR="0083545F" w:rsidRPr="004F5D6F" w:rsidRDefault="00FA5809">
      <w:pPr>
        <w:pStyle w:val="GModule"/>
      </w:pPr>
      <w:bookmarkStart w:id="194" w:name="_Toc455594796"/>
      <w:r w:rsidRPr="004F5D6F">
        <w:t>Module: expectationsDevoMax if country==2</w:t>
      </w:r>
      <w:bookmarkEnd w:id="185"/>
      <w:bookmarkEnd w:id="194"/>
    </w:p>
    <w:p w:rsidR="0083545F" w:rsidRPr="004F5D6F" w:rsidRDefault="00FA5809">
      <w:pPr>
        <w:pStyle w:val="GPage"/>
        <w:keepNext/>
      </w:pPr>
      <w:bookmarkStart w:id="195" w:name="_Toc382206334"/>
      <w:bookmarkStart w:id="196" w:name="_Toc455594797"/>
      <w:r w:rsidRPr="004F5D6F">
        <w:t>Page: expPartyInd if condition in [2,3,4,5]</w:t>
      </w:r>
      <w:bookmarkEnd w:id="195"/>
      <w:bookmarkEnd w:id="196"/>
    </w:p>
    <w:p w:rsidR="0083545F" w:rsidRPr="004F5D6F" w:rsidRDefault="00FA5809">
      <w:r w:rsidRPr="004F5D6F">
        <w:t xml:space="preserve">Referendum polling has consistently suggested a </w:t>
      </w:r>
      <w:r w:rsidR="00CD63F3">
        <w:t>“</w:t>
      </w:r>
      <w:r w:rsidRPr="004F5D6F">
        <w:t>no</w:t>
      </w:r>
      <w:r w:rsidR="00CD63F3">
        <w:t>”</w:t>
      </w:r>
      <w:r w:rsidRPr="004F5D6F">
        <w:t xml:space="preserve"> vote and so attention has turned to what might happen afterwards.  According to political expert $endorsementExpParty from Oxford University,  $expParty look likely to win the most seats in 2015. The key question is how $expParty  will respond to a no vote. Experienced journalist $endorsementWillWont reports that $expParty would then $willwont transfer substantially more powers to Scotland </w:t>
      </w:r>
      <w:r w:rsidR="00CD63F3">
        <w:t>–</w:t>
      </w:r>
      <w:r w:rsidRPr="004F5D6F">
        <w:t xml:space="preserve"> the so-called </w:t>
      </w:r>
      <w:r w:rsidR="00CD63F3">
        <w:t>“</w:t>
      </w:r>
      <w:r w:rsidRPr="004F5D6F">
        <w:t>devo-max</w:t>
      </w:r>
      <w:r w:rsidR="00CD63F3">
        <w:t>”</w:t>
      </w:r>
      <w:r w:rsidRPr="004F5D6F">
        <w:t xml:space="preserve"> option.</w:t>
      </w:r>
    </w:p>
    <w:p w:rsidR="00BF2A14" w:rsidRPr="004F5D6F" w:rsidRDefault="00BF2A14" w:rsidP="00BF2A14">
      <w:pPr>
        <w:pStyle w:val="GPage"/>
      </w:pPr>
      <w:bookmarkStart w:id="197" w:name="_Toc455594798"/>
      <w:r w:rsidRPr="004F5D6F">
        <w:t>expectationManipCheck</w:t>
      </w:r>
      <w:bookmarkEnd w:id="197"/>
    </w:p>
    <w:tbl>
      <w:tblPr>
        <w:tblStyle w:val="GQuestionCommonProperties"/>
        <w:tblW w:w="0" w:type="auto"/>
        <w:tblInd w:w="0" w:type="dxa"/>
        <w:tblLook w:val="04A0" w:firstRow="1" w:lastRow="0" w:firstColumn="1" w:lastColumn="0" w:noHBand="0" w:noVBand="1"/>
      </w:tblPr>
      <w:tblGrid>
        <w:gridCol w:w="4820"/>
        <w:gridCol w:w="2270"/>
        <w:gridCol w:w="1135"/>
        <w:gridCol w:w="1135"/>
      </w:tblGrid>
      <w:tr w:rsidR="006653BD" w:rsidRPr="004F5D6F" w:rsidTr="00B42458">
        <w:tc>
          <w:tcPr>
            <w:tcW w:w="4820" w:type="dxa"/>
            <w:shd w:val="clear" w:color="auto" w:fill="D0D0D0"/>
          </w:tcPr>
          <w:p w:rsidR="006653BD" w:rsidRPr="004F5D6F" w:rsidRDefault="00C81AE7">
            <w:pPr>
              <w:pStyle w:val="GVariableNameP"/>
              <w:keepNext/>
            </w:pPr>
            <w:r w:rsidRPr="004F5D6F">
              <w:lastRenderedPageBreak/>
              <w:fldChar w:fldCharType="begin"/>
            </w:r>
            <w:r w:rsidR="006653BD" w:rsidRPr="004F5D6F">
              <w:instrText>TC expectationManipCheck \\l 2 \\f a</w:instrText>
            </w:r>
            <w:r w:rsidRPr="004F5D6F">
              <w:fldChar w:fldCharType="end"/>
            </w:r>
            <w:r w:rsidR="006653BD" w:rsidRPr="004F5D6F">
              <w:t>expectationManipCheck</w:t>
            </w:r>
          </w:p>
        </w:tc>
        <w:tc>
          <w:tcPr>
            <w:tcW w:w="2270" w:type="dxa"/>
            <w:shd w:val="clear" w:color="auto" w:fill="D0D0D0"/>
            <w:vAlign w:val="bottom"/>
          </w:tcPr>
          <w:p w:rsidR="006653BD" w:rsidRPr="004F5D6F" w:rsidRDefault="006653BD">
            <w:pPr>
              <w:keepNext/>
              <w:jc w:val="right"/>
            </w:pPr>
            <w:r w:rsidRPr="004F5D6F">
              <w:t>SINGLE CHOICE</w:t>
            </w:r>
          </w:p>
        </w:tc>
        <w:tc>
          <w:tcPr>
            <w:tcW w:w="1135" w:type="dxa"/>
            <w:shd w:val="clear" w:color="auto" w:fill="D0D0D0"/>
            <w:vAlign w:val="bottom"/>
          </w:tcPr>
          <w:p w:rsidR="006653BD" w:rsidRPr="004F5D6F" w:rsidRDefault="006653BD">
            <w:pPr>
              <w:keepNext/>
              <w:jc w:val="right"/>
            </w:pPr>
            <w:r w:rsidRPr="004F5D6F">
              <w:t>W1</w:t>
            </w:r>
          </w:p>
        </w:tc>
        <w:tc>
          <w:tcPr>
            <w:tcW w:w="1135" w:type="dxa"/>
            <w:shd w:val="clear" w:color="auto" w:fill="D0D0D0"/>
            <w:vAlign w:val="bottom"/>
          </w:tcPr>
          <w:p w:rsidR="006653BD" w:rsidRPr="004F5D6F" w:rsidRDefault="006653BD">
            <w:pPr>
              <w:keepNext/>
              <w:jc w:val="right"/>
            </w:pPr>
          </w:p>
        </w:tc>
      </w:tr>
      <w:tr w:rsidR="0083545F" w:rsidRPr="004F5D6F" w:rsidTr="00454407">
        <w:tc>
          <w:tcPr>
            <w:tcW w:w="9360" w:type="dxa"/>
            <w:gridSpan w:val="4"/>
            <w:shd w:val="clear" w:color="auto" w:fill="D0D0D0"/>
          </w:tcPr>
          <w:p w:rsidR="0083545F" w:rsidRPr="004F5D6F" w:rsidRDefault="00FA5809">
            <w:pPr>
              <w:keepNext/>
            </w:pPr>
            <w:r w:rsidRPr="004F5D6F">
              <w:t xml:space="preserve">If there is a </w:t>
            </w:r>
            <w:r w:rsidR="00CD63F3">
              <w:t>“</w:t>
            </w:r>
            <w:r w:rsidRPr="004F5D6F">
              <w:t>no</w:t>
            </w:r>
            <w:r w:rsidR="00CD63F3">
              <w:t>”</w:t>
            </w:r>
            <w:r w:rsidRPr="004F5D6F">
              <w:t xml:space="preserve"> vote in 2014, which of the following do you think is the most likely outcome?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E7B4B" w:rsidRPr="004F5D6F" w:rsidTr="00D57E94">
        <w:tc>
          <w:tcPr>
            <w:tcW w:w="336" w:type="dxa"/>
          </w:tcPr>
          <w:p w:rsidR="003E7B4B" w:rsidRPr="004F5D6F" w:rsidRDefault="003E7B4B">
            <w:pPr>
              <w:keepNext/>
            </w:pPr>
            <w:r w:rsidRPr="004F5D6F">
              <w:rPr>
                <w:rStyle w:val="GResponseCode"/>
              </w:rPr>
              <w:t>1</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A major transfer of powers from Westminster to the Scottish Parliament (</w:t>
            </w:r>
            <w:r w:rsidR="00CD63F3">
              <w:t>“</w:t>
            </w:r>
            <w:r w:rsidRPr="004F5D6F">
              <w:t>devo-max</w:t>
            </w:r>
            <w:r w:rsidR="00CD63F3">
              <w:t>”</w:t>
            </w:r>
            <w:r w:rsidRPr="004F5D6F">
              <w:t>)</w:t>
            </w:r>
          </w:p>
        </w:tc>
      </w:tr>
      <w:tr w:rsidR="003E7B4B" w:rsidRPr="004F5D6F" w:rsidTr="00D57E94">
        <w:tc>
          <w:tcPr>
            <w:tcW w:w="336" w:type="dxa"/>
          </w:tcPr>
          <w:p w:rsidR="003E7B4B" w:rsidRPr="004F5D6F" w:rsidRDefault="003E7B4B">
            <w:pPr>
              <w:keepNext/>
            </w:pPr>
            <w:r w:rsidRPr="004F5D6F">
              <w:rPr>
                <w:rStyle w:val="GResponseCode"/>
              </w:rPr>
              <w:t>2</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 xml:space="preserve">Some powers will be transferred but well short of </w:t>
            </w:r>
            <w:r w:rsidR="00CD63F3">
              <w:t>“</w:t>
            </w:r>
            <w:r w:rsidRPr="004F5D6F">
              <w:t>devo-max</w:t>
            </w:r>
            <w:r w:rsidR="00CD63F3">
              <w:t>”</w:t>
            </w:r>
          </w:p>
        </w:tc>
      </w:tr>
      <w:tr w:rsidR="003E7B4B" w:rsidRPr="004F5D6F" w:rsidTr="00D57E94">
        <w:tc>
          <w:tcPr>
            <w:tcW w:w="336" w:type="dxa"/>
          </w:tcPr>
          <w:p w:rsidR="003E7B4B" w:rsidRPr="004F5D6F" w:rsidRDefault="003E7B4B">
            <w:pPr>
              <w:keepNext/>
            </w:pPr>
            <w:r w:rsidRPr="004F5D6F">
              <w:rPr>
                <w:rStyle w:val="GResponseCode"/>
              </w:rPr>
              <w:t>3</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No change to the relationship between Westminster and the Scottish Parliament</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BF2A14">
      <w:pPr>
        <w:pStyle w:val="GPage"/>
        <w:keepNext/>
      </w:pPr>
      <w:bookmarkStart w:id="198" w:name="_Toc455594799"/>
      <w:r w:rsidRPr="004F5D6F">
        <w:t>expectationDevoDV</w:t>
      </w:r>
      <w:bookmarkEnd w:id="198"/>
    </w:p>
    <w:tbl>
      <w:tblPr>
        <w:tblStyle w:val="GQuestionCommonProperties"/>
        <w:tblW w:w="0" w:type="auto"/>
        <w:tblInd w:w="0" w:type="dxa"/>
        <w:tblLook w:val="04A0" w:firstRow="1" w:lastRow="0" w:firstColumn="1" w:lastColumn="0" w:noHBand="0" w:noVBand="1"/>
      </w:tblPr>
      <w:tblGrid>
        <w:gridCol w:w="4962"/>
        <w:gridCol w:w="2199"/>
        <w:gridCol w:w="1099"/>
        <w:gridCol w:w="1100"/>
      </w:tblGrid>
      <w:tr w:rsidR="006653BD" w:rsidRPr="004F5D6F" w:rsidTr="00B42458">
        <w:tc>
          <w:tcPr>
            <w:tcW w:w="4962" w:type="dxa"/>
            <w:shd w:val="clear" w:color="auto" w:fill="D0D0D0"/>
          </w:tcPr>
          <w:p w:rsidR="006653BD" w:rsidRPr="004F5D6F" w:rsidRDefault="00C81AE7">
            <w:pPr>
              <w:pStyle w:val="GVariableNameP"/>
              <w:keepNext/>
            </w:pPr>
            <w:r w:rsidRPr="004F5D6F">
              <w:fldChar w:fldCharType="begin"/>
            </w:r>
            <w:r w:rsidR="006653BD" w:rsidRPr="004F5D6F">
              <w:instrText>TC expectationDevoDV \\l 2 \\f a</w:instrText>
            </w:r>
            <w:r w:rsidRPr="004F5D6F">
              <w:fldChar w:fldCharType="end"/>
            </w:r>
            <w:r w:rsidR="006653BD" w:rsidRPr="004F5D6F">
              <w:t>expectationDevoDV</w:t>
            </w:r>
          </w:p>
        </w:tc>
        <w:tc>
          <w:tcPr>
            <w:tcW w:w="2199" w:type="dxa"/>
            <w:shd w:val="clear" w:color="auto" w:fill="D0D0D0"/>
            <w:vAlign w:val="bottom"/>
          </w:tcPr>
          <w:p w:rsidR="006653BD" w:rsidRPr="004F5D6F" w:rsidRDefault="006653BD">
            <w:pPr>
              <w:keepNext/>
              <w:jc w:val="right"/>
            </w:pPr>
            <w:r w:rsidRPr="004F5D6F">
              <w:t>SCALE</w:t>
            </w:r>
          </w:p>
        </w:tc>
        <w:tc>
          <w:tcPr>
            <w:tcW w:w="1099" w:type="dxa"/>
            <w:shd w:val="clear" w:color="auto" w:fill="D0D0D0"/>
            <w:vAlign w:val="bottom"/>
          </w:tcPr>
          <w:p w:rsidR="006653BD" w:rsidRPr="004F5D6F" w:rsidRDefault="006653BD">
            <w:pPr>
              <w:keepNext/>
              <w:jc w:val="right"/>
            </w:pPr>
            <w:r w:rsidRPr="004F5D6F">
              <w:t>W1</w:t>
            </w:r>
          </w:p>
        </w:tc>
        <w:tc>
          <w:tcPr>
            <w:tcW w:w="1100" w:type="dxa"/>
            <w:shd w:val="clear" w:color="auto" w:fill="D0D0D0"/>
            <w:vAlign w:val="bottom"/>
          </w:tcPr>
          <w:p w:rsidR="006653BD" w:rsidRPr="004F5D6F" w:rsidRDefault="006653BD">
            <w:pPr>
              <w:keepNext/>
              <w:jc w:val="right"/>
            </w:pPr>
          </w:p>
        </w:tc>
      </w:tr>
      <w:tr w:rsidR="0083545F" w:rsidRPr="004F5D6F" w:rsidTr="00454407">
        <w:tc>
          <w:tcPr>
            <w:tcW w:w="9360" w:type="dxa"/>
            <w:gridSpan w:val="4"/>
            <w:shd w:val="clear" w:color="auto" w:fill="D0D0D0"/>
          </w:tcPr>
          <w:p w:rsidR="0083545F" w:rsidRPr="004F5D6F" w:rsidRDefault="00FA5809">
            <w:pPr>
              <w:keepNext/>
            </w:pPr>
            <w:r w:rsidRPr="004F5D6F">
              <w:t>Now, on a scale from 1 (should definitely stay in the union) to 7 (should definitely become independent), which number best reflects your own position on what Scotland should do?</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r w:rsidRPr="004F5D6F">
        <w:t>max</w:t>
      </w:r>
      <w:r w:rsidRPr="004F5D6F">
        <w:tab/>
        <w:t>7</w:t>
      </w:r>
    </w:p>
    <w:p w:rsidR="003F6673" w:rsidRPr="004F5D6F" w:rsidRDefault="003F6673" w:rsidP="003F6673">
      <w:pPr>
        <w:pStyle w:val="GWidgetOption"/>
        <w:keepNext/>
        <w:tabs>
          <w:tab w:val="left" w:pos="2160"/>
        </w:tabs>
      </w:pPr>
      <w:r w:rsidRPr="004F5D6F">
        <w:t>min</w:t>
      </w:r>
      <w:r w:rsidRPr="004F5D6F">
        <w:tab/>
        <w:t>1</w:t>
      </w:r>
    </w:p>
    <w:p w:rsidR="0083545F" w:rsidRPr="004F5D6F" w:rsidRDefault="003F6673">
      <w:pPr>
        <w:pStyle w:val="GWidgetOption"/>
        <w:keepNext/>
        <w:tabs>
          <w:tab w:val="left" w:pos="2160"/>
        </w:tabs>
      </w:pPr>
      <w:r w:rsidRPr="004F5D6F">
        <w:t>dk</w:t>
      </w:r>
      <w:r w:rsidRPr="004F5D6F">
        <w:tab/>
        <w:t>9999</w:t>
      </w:r>
    </w:p>
    <w:p w:rsidR="0083545F" w:rsidRPr="004F5D6F" w:rsidRDefault="00FA5809">
      <w:pPr>
        <w:pStyle w:val="GCategoryHeader"/>
        <w:keepNext/>
      </w:pPr>
      <w:r w:rsidRPr="004F5D6F">
        <w:t>STEMS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pocketBookAccurateDV2</w:t>
            </w:r>
          </w:p>
        </w:tc>
        <w:tc>
          <w:tcPr>
            <w:tcW w:w="5904" w:type="dxa"/>
          </w:tcPr>
          <w:p w:rsidR="0083545F" w:rsidRPr="004F5D6F" w:rsidRDefault="0083545F">
            <w:pPr>
              <w:keepNext/>
            </w:pPr>
          </w:p>
        </w:tc>
      </w:tr>
    </w:tbl>
    <w:p w:rsidR="00106AC9" w:rsidRPr="004F5D6F" w:rsidRDefault="00106AC9">
      <w:bookmarkStart w:id="199" w:name="_Toc382206336"/>
    </w:p>
    <w:p w:rsidR="00106AC9" w:rsidRPr="004F5D6F" w:rsidRDefault="00106AC9">
      <w:r w:rsidRPr="004F5D6F">
        <w:br w:type="page"/>
      </w:r>
    </w:p>
    <w:p w:rsidR="00106AC9" w:rsidRPr="004F5D6F" w:rsidRDefault="00106AC9" w:rsidP="00106AC9">
      <w:pPr>
        <w:pBdr>
          <w:bottom w:val="single" w:sz="4" w:space="1" w:color="auto"/>
        </w:pBdr>
        <w:outlineLvl w:val="0"/>
        <w:rPr>
          <w:sz w:val="48"/>
        </w:rPr>
      </w:pPr>
      <w:bookmarkStart w:id="200" w:name="_Toc395875935"/>
      <w:bookmarkStart w:id="201" w:name="_Toc455594800"/>
      <w:r w:rsidRPr="004F5D6F">
        <w:rPr>
          <w:sz w:val="48"/>
        </w:rPr>
        <w:lastRenderedPageBreak/>
        <w:t>Module: scotWave2Exp if country==2</w:t>
      </w:r>
      <w:bookmarkEnd w:id="200"/>
      <w:bookmarkEnd w:id="201"/>
    </w:p>
    <w:p w:rsidR="00106AC9" w:rsidRPr="004F5D6F" w:rsidRDefault="00106AC9" w:rsidP="00106AC9">
      <w:pPr>
        <w:keepNext/>
        <w:pBdr>
          <w:bottom w:val="single" w:sz="4" w:space="1" w:color="auto"/>
        </w:pBdr>
        <w:ind w:right="2835"/>
        <w:outlineLvl w:val="1"/>
        <w:rPr>
          <w:sz w:val="36"/>
        </w:rPr>
      </w:pPr>
      <w:bookmarkStart w:id="202" w:name="_Toc395875936"/>
      <w:bookmarkStart w:id="203" w:name="_Toc455594801"/>
      <w:r w:rsidRPr="004F5D6F">
        <w:rPr>
          <w:sz w:val="36"/>
        </w:rPr>
        <w:t>Page: dummyScotExp</w:t>
      </w:r>
      <w:bookmarkEnd w:id="202"/>
      <w:bookmarkEnd w:id="203"/>
    </w:p>
    <w:p w:rsidR="00106AC9" w:rsidRPr="004F5D6F" w:rsidRDefault="00106AC9" w:rsidP="00106AC9">
      <w:pPr>
        <w:keepNext/>
        <w:pBdr>
          <w:bottom w:val="single" w:sz="4" w:space="1" w:color="auto"/>
        </w:pBdr>
        <w:ind w:right="2835"/>
        <w:outlineLvl w:val="1"/>
        <w:rPr>
          <w:sz w:val="36"/>
        </w:rPr>
      </w:pPr>
      <w:bookmarkStart w:id="204" w:name="_Toc395875937"/>
      <w:bookmarkStart w:id="205" w:name="_Toc455594802"/>
      <w:r w:rsidRPr="004F5D6F">
        <w:rPr>
          <w:sz w:val="36"/>
        </w:rPr>
        <w:t>Page: treatment1 if ScotExp_randID==1</w:t>
      </w:r>
      <w:bookmarkEnd w:id="204"/>
      <w:bookmarkEnd w:id="205"/>
    </w:p>
    <w:p w:rsidR="00106AC9" w:rsidRPr="004F5D6F" w:rsidRDefault="00106AC9" w:rsidP="00106AC9">
      <w:r w:rsidRPr="004F5D6F">
        <w:t xml:space="preserve">One topic of the referendum debate has been whether an independent Scotland would be a member of the European Union.  According to Alistair Darling from the </w:t>
      </w:r>
      <w:r w:rsidRPr="004F5D6F">
        <w:t>‘</w:t>
      </w:r>
      <w:r w:rsidRPr="004F5D6F">
        <w:t>Better Together</w:t>
      </w:r>
      <w:r w:rsidRPr="004F5D6F">
        <w:t>’</w:t>
      </w:r>
      <w:r w:rsidRPr="004F5D6F">
        <w:t xml:space="preserve"> campaign, Scotland would have to leave the EU, reapply for membership and </w:t>
      </w:r>
      <w:r w:rsidRPr="004F5D6F">
        <w:t>“</w:t>
      </w:r>
      <w:r w:rsidRPr="004F5D6F">
        <w:t>negotiate its way back in</w:t>
      </w:r>
      <w:r w:rsidRPr="004F5D6F">
        <w:t>”</w:t>
      </w:r>
      <w:r w:rsidRPr="004F5D6F">
        <w:t xml:space="preserve">.  But Alex Salmond rejects this claim, saying that </w:t>
      </w:r>
      <w:r w:rsidRPr="004F5D6F">
        <w:t>“</w:t>
      </w:r>
      <w:r w:rsidRPr="004F5D6F">
        <w:t>Scotland is already a member of the EU and that would continue</w:t>
      </w:r>
      <w:r w:rsidRPr="004F5D6F">
        <w:t>”</w:t>
      </w:r>
      <w:r w:rsidRPr="004F5D6F">
        <w:t>.</w:t>
      </w:r>
    </w:p>
    <w:tbl>
      <w:tblPr>
        <w:tblStyle w:val="GQuestionCommonProperties"/>
        <w:tblW w:w="0" w:type="auto"/>
        <w:tblInd w:w="0" w:type="dxa"/>
        <w:tblLook w:val="04A0" w:firstRow="1" w:lastRow="0" w:firstColumn="1" w:lastColumn="0" w:noHBand="0" w:noVBand="1"/>
      </w:tblPr>
      <w:tblGrid>
        <w:gridCol w:w="3544"/>
        <w:gridCol w:w="1963"/>
        <w:gridCol w:w="1926"/>
        <w:gridCol w:w="1927"/>
      </w:tblGrid>
      <w:tr w:rsidR="00106AC9" w:rsidRPr="004F5D6F" w:rsidTr="00106AC9">
        <w:tc>
          <w:tcPr>
            <w:tcW w:w="3544" w:type="dxa"/>
            <w:shd w:val="clear" w:color="auto" w:fill="D0D0D0"/>
          </w:tcPr>
          <w:p w:rsidR="00106AC9" w:rsidRPr="004F5D6F" w:rsidRDefault="00C81AE7"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manipCheck1 \\l 2 \\f a</w:instrText>
            </w:r>
            <w:r w:rsidRPr="004F5D6F">
              <w:rPr>
                <w:b/>
                <w:color w:val="F2F2F2"/>
                <w:sz w:val="28"/>
              </w:rPr>
              <w:fldChar w:fldCharType="end"/>
            </w:r>
            <w:r w:rsidR="00106AC9" w:rsidRPr="004F5D6F">
              <w:rPr>
                <w:b/>
                <w:color w:val="F2F2F2"/>
                <w:sz w:val="28"/>
              </w:rPr>
              <w:t>manipCheck1</w:t>
            </w:r>
          </w:p>
        </w:tc>
        <w:tc>
          <w:tcPr>
            <w:tcW w:w="1963" w:type="dxa"/>
            <w:shd w:val="clear" w:color="auto" w:fill="D0D0D0"/>
            <w:vAlign w:val="bottom"/>
          </w:tcPr>
          <w:p w:rsidR="00106AC9" w:rsidRPr="004F5D6F" w:rsidRDefault="00106AC9" w:rsidP="00106AC9">
            <w:pPr>
              <w:keepNext/>
              <w:jc w:val="right"/>
            </w:pPr>
            <w:r w:rsidRPr="004F5D6F">
              <w:t>SINGLE CHOICE</w:t>
            </w:r>
          </w:p>
        </w:tc>
        <w:tc>
          <w:tcPr>
            <w:tcW w:w="1926" w:type="dxa"/>
            <w:shd w:val="clear" w:color="auto" w:fill="D0D0D0"/>
            <w:vAlign w:val="bottom"/>
          </w:tcPr>
          <w:p w:rsidR="00106AC9" w:rsidRPr="004F5D6F" w:rsidRDefault="00106AC9" w:rsidP="00106AC9">
            <w:pPr>
              <w:keepNext/>
              <w:jc w:val="right"/>
            </w:pPr>
            <w:r w:rsidRPr="004F5D6F">
              <w:t>W2</w:t>
            </w:r>
          </w:p>
        </w:tc>
        <w:tc>
          <w:tcPr>
            <w:tcW w:w="1927"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Which of these best describes your own view on what would happen to Scotland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not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not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06" w:name="_Toc395875938"/>
      <w:bookmarkStart w:id="207" w:name="_Toc455594803"/>
      <w:r w:rsidRPr="004F5D6F">
        <w:rPr>
          <w:sz w:val="36"/>
        </w:rPr>
        <w:t>Page: treatment2 if ScotExp_randID==2</w:t>
      </w:r>
      <w:bookmarkEnd w:id="206"/>
      <w:bookmarkEnd w:id="207"/>
    </w:p>
    <w:p w:rsidR="00106AC9" w:rsidRPr="004F5D6F" w:rsidRDefault="00106AC9" w:rsidP="00106AC9">
      <w:r w:rsidRPr="004F5D6F">
        <w:t xml:space="preserve">One topic of the referendum debate has been the currency that would be used in an independent Scotland.  According to Alistair Darling from the </w:t>
      </w:r>
      <w:r w:rsidRPr="004F5D6F">
        <w:t>‘</w:t>
      </w:r>
      <w:r w:rsidRPr="004F5D6F">
        <w:t>Better Together</w:t>
      </w:r>
      <w:r w:rsidRPr="004F5D6F">
        <w:t>’</w:t>
      </w:r>
      <w:r w:rsidRPr="004F5D6F">
        <w:t xml:space="preserve"> campaign, </w:t>
      </w:r>
      <w:r w:rsidRPr="004F5D6F">
        <w:t>“</w:t>
      </w:r>
      <w:r w:rsidRPr="004F5D6F">
        <w:t>it is now a simple fact that Scotland cannot keep the pound if we leave the UK</w:t>
      </w:r>
      <w:r w:rsidRPr="004F5D6F">
        <w:t>”</w:t>
      </w:r>
      <w:r w:rsidRPr="004F5D6F">
        <w:t xml:space="preserve">.  But Alex Salmond describes this as a </w:t>
      </w:r>
      <w:r w:rsidRPr="004F5D6F">
        <w:t>‘</w:t>
      </w:r>
      <w:r w:rsidRPr="004F5D6F">
        <w:t>scare tactic</w:t>
      </w:r>
      <w:r w:rsidRPr="004F5D6F">
        <w:t>’</w:t>
      </w:r>
      <w:r w:rsidRPr="004F5D6F">
        <w:t xml:space="preserve">, saying that Scotland would continue to use sterling which </w:t>
      </w:r>
      <w:r w:rsidRPr="004F5D6F">
        <w:t>“</w:t>
      </w:r>
      <w:r w:rsidRPr="004F5D6F">
        <w:t>is as much Scotland</w:t>
      </w:r>
      <w:r w:rsidRPr="004F5D6F">
        <w:t>’</w:t>
      </w:r>
      <w:r w:rsidRPr="004F5D6F">
        <w:t>s as the rest of the UK</w:t>
      </w:r>
      <w:r w:rsidRPr="004F5D6F">
        <w:t>’</w:t>
      </w:r>
      <w:r w:rsidRPr="004F5D6F">
        <w:t>s</w:t>
      </w:r>
      <w:r w:rsidRPr="004F5D6F">
        <w:t>”</w:t>
      </w:r>
      <w:r w:rsidRPr="004F5D6F">
        <w:t>.</w:t>
      </w:r>
    </w:p>
    <w:tbl>
      <w:tblPr>
        <w:tblStyle w:val="GQuestionCommonProperties"/>
        <w:tblW w:w="0" w:type="auto"/>
        <w:tblInd w:w="0" w:type="dxa"/>
        <w:tblLook w:val="04A0" w:firstRow="1" w:lastRow="0" w:firstColumn="1" w:lastColumn="0" w:noHBand="0" w:noVBand="1"/>
      </w:tblPr>
      <w:tblGrid>
        <w:gridCol w:w="3402"/>
        <w:gridCol w:w="2979"/>
        <w:gridCol w:w="1489"/>
        <w:gridCol w:w="1490"/>
      </w:tblGrid>
      <w:tr w:rsidR="00106AC9" w:rsidRPr="004F5D6F" w:rsidTr="00514681">
        <w:tc>
          <w:tcPr>
            <w:tcW w:w="3402" w:type="dxa"/>
            <w:shd w:val="clear" w:color="auto" w:fill="D0D0D0"/>
          </w:tcPr>
          <w:p w:rsidR="00106AC9" w:rsidRPr="004F5D6F" w:rsidRDefault="00C81AE7"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manipCheck2 \\l 2 \\f a</w:instrText>
            </w:r>
            <w:r w:rsidRPr="004F5D6F">
              <w:rPr>
                <w:b/>
                <w:color w:val="F2F2F2"/>
                <w:sz w:val="28"/>
              </w:rPr>
              <w:fldChar w:fldCharType="end"/>
            </w:r>
            <w:r w:rsidR="00106AC9" w:rsidRPr="004F5D6F">
              <w:rPr>
                <w:b/>
                <w:color w:val="F2F2F2"/>
                <w:sz w:val="28"/>
              </w:rPr>
              <w:t>manipCheck2</w:t>
            </w:r>
          </w:p>
        </w:tc>
        <w:tc>
          <w:tcPr>
            <w:tcW w:w="2979" w:type="dxa"/>
            <w:shd w:val="clear" w:color="auto" w:fill="D0D0D0"/>
            <w:vAlign w:val="bottom"/>
          </w:tcPr>
          <w:p w:rsidR="00106AC9" w:rsidRPr="004F5D6F" w:rsidRDefault="00106AC9" w:rsidP="00106AC9">
            <w:pPr>
              <w:keepNext/>
              <w:jc w:val="right"/>
            </w:pPr>
            <w:r w:rsidRPr="004F5D6F">
              <w:t>SINGLE CHOICE</w:t>
            </w:r>
          </w:p>
        </w:tc>
        <w:tc>
          <w:tcPr>
            <w:tcW w:w="1489" w:type="dxa"/>
            <w:shd w:val="clear" w:color="auto" w:fill="D0D0D0"/>
            <w:vAlign w:val="bottom"/>
          </w:tcPr>
          <w:p w:rsidR="00106AC9" w:rsidRPr="004F5D6F" w:rsidRDefault="00106AC9" w:rsidP="00106AC9">
            <w:pPr>
              <w:keepNext/>
              <w:jc w:val="right"/>
            </w:pPr>
            <w:r w:rsidRPr="004F5D6F">
              <w:t>W2</w:t>
            </w:r>
          </w:p>
        </w:tc>
        <w:tc>
          <w:tcPr>
            <w:tcW w:w="1490"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Which of these best describes your own view on what **would** happen to Scotland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not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not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08" w:name="_Toc395875939"/>
      <w:bookmarkStart w:id="209" w:name="_Toc455594804"/>
      <w:r w:rsidRPr="004F5D6F">
        <w:rPr>
          <w:sz w:val="36"/>
        </w:rPr>
        <w:lastRenderedPageBreak/>
        <w:t>Page: treatment3 if ScotExp_randID==3</w:t>
      </w:r>
      <w:bookmarkEnd w:id="208"/>
      <w:bookmarkEnd w:id="209"/>
    </w:p>
    <w:p w:rsidR="00106AC9" w:rsidRPr="004F5D6F" w:rsidRDefault="00106AC9" w:rsidP="00106AC9">
      <w:r w:rsidRPr="004F5D6F">
        <w:t xml:space="preserve">One topic of the referendum debate has been whether Scottish households would be better or worse off under independence. According to Alistair Darling from the </w:t>
      </w:r>
      <w:r w:rsidRPr="004F5D6F">
        <w:t>‘</w:t>
      </w:r>
      <w:r w:rsidRPr="004F5D6F">
        <w:t>Better Together</w:t>
      </w:r>
      <w:r w:rsidRPr="004F5D6F">
        <w:t>’</w:t>
      </w:r>
      <w:r w:rsidRPr="004F5D6F">
        <w:t xml:space="preserve"> campaign, the security and business opportunities offered by the Union makes Scots more prosperous. But Alex Salmond says that Scotland</w:t>
      </w:r>
      <w:r w:rsidRPr="004F5D6F">
        <w:t>’</w:t>
      </w:r>
      <w:r w:rsidRPr="004F5D6F">
        <w:t xml:space="preserve">s finances are </w:t>
      </w:r>
      <w:r w:rsidRPr="004F5D6F">
        <w:t>“</w:t>
      </w:r>
      <w:r w:rsidRPr="004F5D6F">
        <w:t>healthier than those of the UK as a whole</w:t>
      </w:r>
      <w:r w:rsidRPr="004F5D6F">
        <w:t>”</w:t>
      </w:r>
      <w:r w:rsidRPr="004F5D6F">
        <w:t xml:space="preserve"> and so Scots would be better off under independence.</w:t>
      </w:r>
    </w:p>
    <w:tbl>
      <w:tblPr>
        <w:tblStyle w:val="GQuestionCommonProperties"/>
        <w:tblW w:w="9380" w:type="dxa"/>
        <w:tblInd w:w="0" w:type="dxa"/>
        <w:tblLook w:val="04A0" w:firstRow="1" w:lastRow="0" w:firstColumn="1" w:lastColumn="0" w:noHBand="0" w:noVBand="1"/>
      </w:tblPr>
      <w:tblGrid>
        <w:gridCol w:w="3402"/>
        <w:gridCol w:w="2989"/>
        <w:gridCol w:w="1494"/>
        <w:gridCol w:w="1495"/>
      </w:tblGrid>
      <w:tr w:rsidR="00106AC9" w:rsidRPr="004F5D6F" w:rsidTr="00514681">
        <w:tc>
          <w:tcPr>
            <w:tcW w:w="3402" w:type="dxa"/>
            <w:shd w:val="clear" w:color="auto" w:fill="D0D0D0"/>
          </w:tcPr>
          <w:p w:rsidR="00106AC9" w:rsidRPr="004F5D6F" w:rsidRDefault="00C81AE7"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manipCheck3 \\l 2 \\f a</w:instrText>
            </w:r>
            <w:r w:rsidRPr="004F5D6F">
              <w:rPr>
                <w:b/>
                <w:color w:val="F2F2F2"/>
                <w:sz w:val="28"/>
              </w:rPr>
              <w:fldChar w:fldCharType="end"/>
            </w:r>
            <w:r w:rsidR="00106AC9" w:rsidRPr="004F5D6F">
              <w:rPr>
                <w:b/>
                <w:color w:val="F2F2F2"/>
                <w:sz w:val="28"/>
              </w:rPr>
              <w:t>manipCheck3</w:t>
            </w:r>
          </w:p>
        </w:tc>
        <w:tc>
          <w:tcPr>
            <w:tcW w:w="2989" w:type="dxa"/>
            <w:shd w:val="clear" w:color="auto" w:fill="D0D0D0"/>
            <w:vAlign w:val="bottom"/>
          </w:tcPr>
          <w:p w:rsidR="00106AC9" w:rsidRPr="004F5D6F" w:rsidRDefault="00106AC9" w:rsidP="00106AC9">
            <w:pPr>
              <w:keepNext/>
              <w:jc w:val="right"/>
            </w:pPr>
            <w:r w:rsidRPr="004F5D6F">
              <w:t>SINGLE CHOICE</w:t>
            </w:r>
          </w:p>
        </w:tc>
        <w:tc>
          <w:tcPr>
            <w:tcW w:w="1494" w:type="dxa"/>
            <w:shd w:val="clear" w:color="auto" w:fill="D0D0D0"/>
            <w:vAlign w:val="bottom"/>
          </w:tcPr>
          <w:p w:rsidR="00106AC9" w:rsidRPr="004F5D6F" w:rsidRDefault="00106AC9" w:rsidP="00106AC9">
            <w:pPr>
              <w:keepNext/>
              <w:jc w:val="right"/>
            </w:pPr>
            <w:r w:rsidRPr="004F5D6F">
              <w:t>W2</w:t>
            </w:r>
          </w:p>
        </w:tc>
        <w:tc>
          <w:tcPr>
            <w:tcW w:w="1495" w:type="dxa"/>
            <w:shd w:val="clear" w:color="auto" w:fill="D0D0D0"/>
            <w:vAlign w:val="bottom"/>
          </w:tcPr>
          <w:p w:rsidR="00106AC9" w:rsidRPr="004F5D6F" w:rsidRDefault="00106AC9" w:rsidP="00106AC9">
            <w:pPr>
              <w:keepNext/>
              <w:jc w:val="right"/>
            </w:pPr>
          </w:p>
        </w:tc>
      </w:tr>
      <w:tr w:rsidR="00106AC9" w:rsidRPr="004F5D6F" w:rsidTr="00106AC9">
        <w:tc>
          <w:tcPr>
            <w:tcW w:w="9380" w:type="dxa"/>
            <w:gridSpan w:val="4"/>
            <w:shd w:val="clear" w:color="auto" w:fill="D0D0D0"/>
          </w:tcPr>
          <w:p w:rsidR="00106AC9" w:rsidRPr="004F5D6F" w:rsidRDefault="00106AC9" w:rsidP="00106AC9">
            <w:pPr>
              <w:keepNext/>
            </w:pPr>
            <w:r w:rsidRPr="004F5D6F">
              <w:t xml:space="preserve">Which of these best describes your own view on what would happen to Scottish households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be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be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be worse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be worse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10" w:name="_Toc395875940"/>
      <w:bookmarkStart w:id="211" w:name="_Toc455594805"/>
      <w:r w:rsidRPr="004F5D6F">
        <w:rPr>
          <w:sz w:val="36"/>
        </w:rPr>
        <w:t>dv1w2Q</w:t>
      </w:r>
      <w:bookmarkEnd w:id="210"/>
      <w:bookmarkEnd w:id="211"/>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106AC9" w:rsidRPr="004F5D6F" w:rsidTr="00514681">
        <w:tc>
          <w:tcPr>
            <w:tcW w:w="2977" w:type="dxa"/>
            <w:shd w:val="clear" w:color="auto" w:fill="D0D0D0"/>
          </w:tcPr>
          <w:p w:rsidR="00106AC9" w:rsidRPr="004F5D6F" w:rsidRDefault="00C81AE7"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dv1w2Q \\l 2 \\f a</w:instrText>
            </w:r>
            <w:r w:rsidRPr="004F5D6F">
              <w:rPr>
                <w:b/>
                <w:color w:val="F2F2F2"/>
                <w:sz w:val="28"/>
              </w:rPr>
              <w:fldChar w:fldCharType="end"/>
            </w:r>
            <w:r w:rsidR="00106AC9" w:rsidRPr="004F5D6F">
              <w:rPr>
                <w:b/>
                <w:color w:val="F2F2F2"/>
                <w:sz w:val="28"/>
              </w:rPr>
              <w:t>dv1w2</w:t>
            </w:r>
          </w:p>
        </w:tc>
        <w:tc>
          <w:tcPr>
            <w:tcW w:w="3191" w:type="dxa"/>
            <w:shd w:val="clear" w:color="auto" w:fill="D0D0D0"/>
            <w:vAlign w:val="bottom"/>
          </w:tcPr>
          <w:p w:rsidR="00106AC9" w:rsidRPr="004F5D6F" w:rsidRDefault="00106AC9" w:rsidP="00106AC9">
            <w:pPr>
              <w:keepNext/>
              <w:jc w:val="right"/>
            </w:pPr>
            <w:r w:rsidRPr="004F5D6F">
              <w:t>SCALE</w:t>
            </w:r>
          </w:p>
        </w:tc>
        <w:tc>
          <w:tcPr>
            <w:tcW w:w="1596" w:type="dxa"/>
            <w:shd w:val="clear" w:color="auto" w:fill="D0D0D0"/>
            <w:vAlign w:val="bottom"/>
          </w:tcPr>
          <w:p w:rsidR="00106AC9" w:rsidRPr="004F5D6F" w:rsidRDefault="00106AC9" w:rsidP="00106AC9">
            <w:pPr>
              <w:keepNext/>
              <w:jc w:val="right"/>
            </w:pPr>
            <w:r w:rsidRPr="004F5D6F">
              <w:t>W2</w:t>
            </w:r>
          </w:p>
        </w:tc>
        <w:tc>
          <w:tcPr>
            <w:tcW w:w="1596"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Overall, on a scale from 1 (very unsure) to 7 (very sure), how sure are you about what would happen in Scotland if it became independent?</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r w:rsidRPr="004F5D6F">
        <w:t>min</w:t>
      </w:r>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106AC9" w:rsidRPr="004F5D6F" w:rsidRDefault="00106AC9" w:rsidP="00106AC9">
      <w:pPr>
        <w:keepNext/>
        <w:tabs>
          <w:tab w:val="left" w:pos="2160"/>
        </w:tabs>
        <w:spacing w:after="80"/>
      </w:pPr>
      <w:r w:rsidRPr="004F5D6F">
        <w:t>dk</w:t>
      </w:r>
      <w:r w:rsidRPr="004F5D6F">
        <w:tab/>
        <w:t>9999</w:t>
      </w:r>
    </w:p>
    <w:p w:rsidR="00106AC9" w:rsidRPr="004F5D6F" w:rsidRDefault="00106AC9" w:rsidP="00106AC9">
      <w:pPr>
        <w:keepNext/>
        <w:pBdr>
          <w:bottom w:val="single" w:sz="4" w:space="1" w:color="auto"/>
        </w:pBdr>
        <w:ind w:right="2835"/>
        <w:outlineLvl w:val="1"/>
        <w:rPr>
          <w:sz w:val="36"/>
        </w:rPr>
      </w:pPr>
      <w:bookmarkStart w:id="212" w:name="_Toc395875941"/>
      <w:bookmarkStart w:id="213" w:name="_Toc455594806"/>
      <w:r w:rsidRPr="004F5D6F">
        <w:rPr>
          <w:sz w:val="36"/>
        </w:rPr>
        <w:t>dv2w2Q</w:t>
      </w:r>
      <w:bookmarkEnd w:id="212"/>
      <w:bookmarkEnd w:id="213"/>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106AC9" w:rsidRPr="004F5D6F" w:rsidTr="00514681">
        <w:tc>
          <w:tcPr>
            <w:tcW w:w="3119" w:type="dxa"/>
            <w:shd w:val="clear" w:color="auto" w:fill="D0D0D0"/>
          </w:tcPr>
          <w:p w:rsidR="00106AC9" w:rsidRPr="004F5D6F" w:rsidRDefault="00C81AE7"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dv2w2Q \\l 2 \\f a</w:instrText>
            </w:r>
            <w:r w:rsidRPr="004F5D6F">
              <w:rPr>
                <w:b/>
                <w:color w:val="F2F2F2"/>
                <w:sz w:val="28"/>
              </w:rPr>
              <w:fldChar w:fldCharType="end"/>
            </w:r>
            <w:r w:rsidR="00106AC9" w:rsidRPr="004F5D6F">
              <w:rPr>
                <w:b/>
                <w:color w:val="F2F2F2"/>
                <w:sz w:val="28"/>
              </w:rPr>
              <w:t>dv2w2</w:t>
            </w:r>
          </w:p>
        </w:tc>
        <w:tc>
          <w:tcPr>
            <w:tcW w:w="3120" w:type="dxa"/>
            <w:shd w:val="clear" w:color="auto" w:fill="D0D0D0"/>
            <w:vAlign w:val="bottom"/>
          </w:tcPr>
          <w:p w:rsidR="00106AC9" w:rsidRPr="004F5D6F" w:rsidRDefault="00106AC9" w:rsidP="00106AC9">
            <w:pPr>
              <w:keepNext/>
              <w:jc w:val="right"/>
            </w:pPr>
            <w:r w:rsidRPr="004F5D6F">
              <w:t>SCALE</w:t>
            </w:r>
          </w:p>
        </w:tc>
        <w:tc>
          <w:tcPr>
            <w:tcW w:w="1560" w:type="dxa"/>
            <w:shd w:val="clear" w:color="auto" w:fill="D0D0D0"/>
            <w:vAlign w:val="bottom"/>
          </w:tcPr>
          <w:p w:rsidR="00106AC9" w:rsidRPr="004F5D6F" w:rsidRDefault="00106AC9" w:rsidP="00106AC9">
            <w:pPr>
              <w:keepNext/>
              <w:jc w:val="right"/>
            </w:pPr>
            <w:r w:rsidRPr="004F5D6F">
              <w:t>W2</w:t>
            </w:r>
          </w:p>
        </w:tc>
        <w:tc>
          <w:tcPr>
            <w:tcW w:w="1561"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Now, on a scale from 1 (should definitely stay in the union) to 7 (should definitely become independent), which number best reflects your own position on what Scotland should do? </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r w:rsidRPr="004F5D6F">
        <w:t>min</w:t>
      </w:r>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106AC9" w:rsidRPr="004F5D6F" w:rsidRDefault="00106AC9" w:rsidP="00106AC9">
      <w:pPr>
        <w:keepNext/>
        <w:tabs>
          <w:tab w:val="left" w:pos="2160"/>
        </w:tabs>
        <w:spacing w:after="80"/>
      </w:pPr>
      <w:r w:rsidRPr="004F5D6F">
        <w:t>dk</w:t>
      </w:r>
      <w:r w:rsidRPr="004F5D6F">
        <w:tab/>
        <w:t>9999</w:t>
      </w:r>
    </w:p>
    <w:p w:rsidR="00106AC9" w:rsidRPr="004F5D6F" w:rsidRDefault="00106AC9">
      <w:pPr>
        <w:rPr>
          <w:sz w:val="36"/>
        </w:rPr>
      </w:pPr>
      <w:r w:rsidRPr="004F5D6F">
        <w:br w:type="page"/>
      </w:r>
    </w:p>
    <w:p w:rsidR="003F63B8" w:rsidRPr="004F5D6F" w:rsidRDefault="00BF2A14" w:rsidP="00BF2A14">
      <w:pPr>
        <w:pStyle w:val="GPage"/>
        <w:rPr>
          <w:sz w:val="48"/>
        </w:rPr>
      </w:pPr>
      <w:bookmarkStart w:id="214" w:name="_Toc455594807"/>
      <w:r w:rsidRPr="004F5D6F">
        <w:lastRenderedPageBreak/>
        <w:t>econProspGrid</w:t>
      </w:r>
      <w:bookmarkEnd w:id="214"/>
    </w:p>
    <w:tbl>
      <w:tblPr>
        <w:tblStyle w:val="GQuestionCommonProperties"/>
        <w:tblW w:w="0" w:type="auto"/>
        <w:tblInd w:w="0" w:type="dxa"/>
        <w:tblLook w:val="04A0" w:firstRow="1" w:lastRow="0" w:firstColumn="1" w:lastColumn="0" w:noHBand="0" w:noVBand="1"/>
      </w:tblPr>
      <w:tblGrid>
        <w:gridCol w:w="5529"/>
        <w:gridCol w:w="1559"/>
        <w:gridCol w:w="1708"/>
        <w:gridCol w:w="564"/>
      </w:tblGrid>
      <w:tr w:rsidR="006653BD" w:rsidRPr="004F5D6F" w:rsidTr="006653BD">
        <w:tc>
          <w:tcPr>
            <w:tcW w:w="5529" w:type="dxa"/>
            <w:shd w:val="clear" w:color="auto" w:fill="D0D0D0"/>
          </w:tcPr>
          <w:bookmarkEnd w:id="199"/>
          <w:p w:rsidR="006653BD" w:rsidRPr="004F5D6F" w:rsidRDefault="00C81AE7">
            <w:pPr>
              <w:pStyle w:val="GVariableNameP"/>
              <w:keepNext/>
            </w:pPr>
            <w:r w:rsidRPr="004F5D6F">
              <w:fldChar w:fldCharType="begin"/>
            </w:r>
            <w:r w:rsidR="006653BD" w:rsidRPr="004F5D6F">
              <w:instrText>TC econProspGrid \\l 2 \\f a</w:instrText>
            </w:r>
            <w:r w:rsidRPr="004F5D6F">
              <w:fldChar w:fldCharType="end"/>
            </w:r>
            <w:r w:rsidR="006653BD" w:rsidRPr="004F5D6F">
              <w:t>econProspGrid- Show if getsBrandenburg==1</w:t>
            </w:r>
          </w:p>
        </w:tc>
        <w:tc>
          <w:tcPr>
            <w:tcW w:w="1559" w:type="dxa"/>
            <w:shd w:val="clear" w:color="auto" w:fill="D0D0D0"/>
            <w:vAlign w:val="bottom"/>
          </w:tcPr>
          <w:p w:rsidR="006653BD" w:rsidRPr="004F5D6F" w:rsidRDefault="006653BD">
            <w:pPr>
              <w:keepNext/>
              <w:jc w:val="right"/>
            </w:pPr>
            <w:r w:rsidRPr="004F5D6F">
              <w:t>GRID</w:t>
            </w:r>
          </w:p>
        </w:tc>
        <w:tc>
          <w:tcPr>
            <w:tcW w:w="1708" w:type="dxa"/>
            <w:shd w:val="clear" w:color="auto" w:fill="D0D0D0"/>
            <w:vAlign w:val="bottom"/>
          </w:tcPr>
          <w:p w:rsidR="006653BD" w:rsidRPr="004F5D6F" w:rsidRDefault="006653BD" w:rsidP="004C57E5">
            <w:pPr>
              <w:keepNext/>
              <w:jc w:val="right"/>
            </w:pPr>
            <w:r w:rsidRPr="004F5D6F">
              <w:t>W1W2</w:t>
            </w:r>
            <w:r w:rsidR="004C57E5">
              <w:t>W6</w:t>
            </w:r>
          </w:p>
        </w:tc>
        <w:tc>
          <w:tcPr>
            <w:tcW w:w="564" w:type="dxa"/>
            <w:shd w:val="clear" w:color="auto" w:fill="D0D0D0"/>
            <w:vAlign w:val="bottom"/>
          </w:tcPr>
          <w:p w:rsidR="006653BD" w:rsidRPr="004F5D6F" w:rsidRDefault="006B7CBE">
            <w:pPr>
              <w:keepNext/>
              <w:jc w:val="right"/>
            </w:pPr>
            <w:r>
              <w:t>W10</w:t>
            </w:r>
          </w:p>
        </w:tc>
      </w:tr>
      <w:tr w:rsidR="0083545F" w:rsidRPr="004F5D6F" w:rsidTr="003E7B4B">
        <w:tc>
          <w:tcPr>
            <w:tcW w:w="9360" w:type="dxa"/>
            <w:gridSpan w:val="4"/>
            <w:shd w:val="clear" w:color="auto" w:fill="D0D0D0"/>
          </w:tcPr>
          <w:p w:rsidR="0083545F" w:rsidRPr="004F5D6F" w:rsidRDefault="00FA5809">
            <w:pPr>
              <w:keepNext/>
            </w:pPr>
            <w:r w:rsidRPr="004F5D6F">
              <w:t>How do you think the general economic situation in this country and the financial situation of your household will change over the next 12 months?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econPersonalProsp</w:t>
            </w:r>
          </w:p>
        </w:tc>
        <w:tc>
          <w:tcPr>
            <w:tcW w:w="5904" w:type="dxa"/>
          </w:tcPr>
          <w:p w:rsidR="0083545F" w:rsidRPr="004F5D6F" w:rsidRDefault="00FA5809">
            <w:pPr>
              <w:keepNext/>
            </w:pPr>
            <w:r w:rsidRPr="004F5D6F">
              <w:t>Financial situation of your household</w:t>
            </w:r>
          </w:p>
        </w:tc>
      </w:tr>
      <w:tr w:rsidR="0083545F" w:rsidRPr="004F5D6F">
        <w:tc>
          <w:tcPr>
            <w:tcW w:w="2952" w:type="dxa"/>
          </w:tcPr>
          <w:p w:rsidR="0083545F" w:rsidRPr="004F5D6F" w:rsidRDefault="00FA5809">
            <w:pPr>
              <w:keepNext/>
            </w:pPr>
            <w:r w:rsidRPr="004F5D6F">
              <w:t>econGenProsp</w:t>
            </w:r>
          </w:p>
        </w:tc>
        <w:tc>
          <w:tcPr>
            <w:tcW w:w="5904" w:type="dxa"/>
          </w:tcPr>
          <w:p w:rsidR="0083545F" w:rsidRPr="004F5D6F" w:rsidRDefault="00FA5809">
            <w:pPr>
              <w:keepNext/>
            </w:pPr>
            <w:r w:rsidRPr="004F5D6F">
              <w:t>General economic situation in this country</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rsidP="00BF2A14">
      <w:pPr>
        <w:pStyle w:val="GPage"/>
      </w:pPr>
      <w:bookmarkStart w:id="215" w:name="_Toc455594808"/>
      <w:r w:rsidRPr="004F5D6F">
        <w:t>govtHandlingGrid</w:t>
      </w:r>
      <w:bookmarkEnd w:id="215"/>
    </w:p>
    <w:tbl>
      <w:tblPr>
        <w:tblStyle w:val="GQuestionCommonProperties"/>
        <w:tblW w:w="0" w:type="auto"/>
        <w:tblInd w:w="0" w:type="dxa"/>
        <w:tblLook w:val="04A0" w:firstRow="1" w:lastRow="0" w:firstColumn="1" w:lastColumn="0" w:noHBand="0" w:noVBand="1"/>
      </w:tblPr>
      <w:tblGrid>
        <w:gridCol w:w="5495"/>
        <w:gridCol w:w="1735"/>
        <w:gridCol w:w="1462"/>
        <w:gridCol w:w="668"/>
      </w:tblGrid>
      <w:tr w:rsidR="006653BD" w:rsidRPr="004F5D6F" w:rsidTr="00D92D83">
        <w:tc>
          <w:tcPr>
            <w:tcW w:w="5495" w:type="dxa"/>
            <w:shd w:val="clear" w:color="auto" w:fill="D0D0D0"/>
          </w:tcPr>
          <w:p w:rsidR="006653BD" w:rsidRPr="004F5D6F" w:rsidRDefault="00C81AE7">
            <w:pPr>
              <w:pStyle w:val="GVariableNameP"/>
              <w:keepNext/>
            </w:pPr>
            <w:r w:rsidRPr="004F5D6F">
              <w:fldChar w:fldCharType="begin"/>
            </w:r>
            <w:r w:rsidR="006653BD" w:rsidRPr="004F5D6F">
              <w:instrText>TC govtHandlingGrid \\l 2 \\f a</w:instrText>
            </w:r>
            <w:r w:rsidRPr="004F5D6F">
              <w:fldChar w:fldCharType="end"/>
            </w:r>
            <w:r w:rsidR="006653BD" w:rsidRPr="004F5D6F">
              <w:t>govtHandlingGrid- Show if getsOldHandling==1</w:t>
            </w:r>
          </w:p>
        </w:tc>
        <w:tc>
          <w:tcPr>
            <w:tcW w:w="1735" w:type="dxa"/>
            <w:shd w:val="clear" w:color="auto" w:fill="D0D0D0"/>
            <w:vAlign w:val="bottom"/>
          </w:tcPr>
          <w:p w:rsidR="006653BD" w:rsidRPr="004F5D6F" w:rsidRDefault="006653BD">
            <w:pPr>
              <w:keepNext/>
              <w:jc w:val="right"/>
            </w:pPr>
            <w:r w:rsidRPr="004F5D6F">
              <w:t>GRID</w:t>
            </w:r>
          </w:p>
        </w:tc>
        <w:tc>
          <w:tcPr>
            <w:tcW w:w="1462" w:type="dxa"/>
            <w:shd w:val="clear" w:color="auto" w:fill="D0D0D0"/>
            <w:vAlign w:val="bottom"/>
          </w:tcPr>
          <w:p w:rsidR="006653BD" w:rsidRPr="004F5D6F" w:rsidRDefault="006653BD">
            <w:pPr>
              <w:keepNext/>
              <w:jc w:val="right"/>
            </w:pPr>
            <w:r w:rsidRPr="004F5D6F">
              <w:t>W1W2</w:t>
            </w:r>
            <w:r w:rsidR="004E761F" w:rsidRPr="004F5D6F">
              <w:t>W3</w:t>
            </w:r>
            <w:r w:rsidR="00D92D83" w:rsidRPr="004F5D6F">
              <w:t>W4</w:t>
            </w:r>
          </w:p>
        </w:tc>
        <w:tc>
          <w:tcPr>
            <w:tcW w:w="668"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well do you think the *present government* has handled:</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261"/>
        <w:gridCol w:w="5595"/>
      </w:tblGrid>
      <w:tr w:rsidR="0083545F" w:rsidRPr="004F5D6F" w:rsidTr="00D00B0D">
        <w:tc>
          <w:tcPr>
            <w:tcW w:w="3261" w:type="dxa"/>
          </w:tcPr>
          <w:p w:rsidR="0083545F" w:rsidRPr="004F5D6F" w:rsidRDefault="00FA5809">
            <w:pPr>
              <w:keepNext/>
            </w:pPr>
            <w:r w:rsidRPr="004F5D6F">
              <w:t>govtHandleCostLive</w:t>
            </w:r>
          </w:p>
        </w:tc>
        <w:tc>
          <w:tcPr>
            <w:tcW w:w="5595" w:type="dxa"/>
          </w:tcPr>
          <w:p w:rsidR="0083545F" w:rsidRPr="004F5D6F" w:rsidRDefault="00FA5809">
            <w:pPr>
              <w:keepNext/>
            </w:pPr>
            <w:r w:rsidRPr="004F5D6F">
              <w:t>The costs of living</w:t>
            </w:r>
          </w:p>
        </w:tc>
      </w:tr>
      <w:tr w:rsidR="0083545F" w:rsidRPr="004F5D6F" w:rsidTr="00D00B0D">
        <w:tc>
          <w:tcPr>
            <w:tcW w:w="3261" w:type="dxa"/>
          </w:tcPr>
          <w:p w:rsidR="0083545F" w:rsidRPr="004F5D6F" w:rsidRDefault="00FA5809">
            <w:pPr>
              <w:keepNext/>
            </w:pPr>
            <w:r w:rsidRPr="004F5D6F">
              <w:t>govtHandleEcon</w:t>
            </w:r>
          </w:p>
        </w:tc>
        <w:tc>
          <w:tcPr>
            <w:tcW w:w="5595" w:type="dxa"/>
          </w:tcPr>
          <w:p w:rsidR="0083545F" w:rsidRPr="004F5D6F" w:rsidRDefault="00FA5809">
            <w:pPr>
              <w:keepNext/>
            </w:pPr>
            <w:r w:rsidRPr="004F5D6F">
              <w:t>The economy</w:t>
            </w:r>
          </w:p>
        </w:tc>
      </w:tr>
      <w:tr w:rsidR="0083545F" w:rsidRPr="004F5D6F" w:rsidTr="00D00B0D">
        <w:tc>
          <w:tcPr>
            <w:tcW w:w="3261" w:type="dxa"/>
          </w:tcPr>
          <w:p w:rsidR="0083545F" w:rsidRPr="004F5D6F" w:rsidRDefault="00FA5809">
            <w:pPr>
              <w:keepNext/>
            </w:pPr>
            <w:r w:rsidRPr="004F5D6F">
              <w:t>govtHandleImmig</w:t>
            </w:r>
          </w:p>
        </w:tc>
        <w:tc>
          <w:tcPr>
            <w:tcW w:w="5595" w:type="dxa"/>
          </w:tcPr>
          <w:p w:rsidR="0083545F" w:rsidRPr="004F5D6F" w:rsidRDefault="00FA5809">
            <w:pPr>
              <w:keepNext/>
            </w:pPr>
            <w:r w:rsidRPr="004F5D6F">
              <w:t>Immigration</w:t>
            </w:r>
          </w:p>
        </w:tc>
      </w:tr>
      <w:tr w:rsidR="0083545F" w:rsidRPr="004F5D6F" w:rsidTr="00D00B0D">
        <w:tc>
          <w:tcPr>
            <w:tcW w:w="3261" w:type="dxa"/>
          </w:tcPr>
          <w:p w:rsidR="0083545F" w:rsidRPr="004F5D6F" w:rsidRDefault="00FA5809">
            <w:pPr>
              <w:keepNext/>
            </w:pPr>
            <w:r w:rsidRPr="004F5D6F">
              <w:t>govtHandleNHS</w:t>
            </w:r>
          </w:p>
        </w:tc>
        <w:tc>
          <w:tcPr>
            <w:tcW w:w="5595" w:type="dxa"/>
          </w:tcPr>
          <w:p w:rsidR="0083545F" w:rsidRPr="004F5D6F" w:rsidRDefault="00FA5809">
            <w:pPr>
              <w:keepNext/>
            </w:pPr>
            <w:r w:rsidRPr="004F5D6F">
              <w:t>The NHS</w:t>
            </w:r>
          </w:p>
        </w:tc>
      </w:tr>
      <w:tr w:rsidR="0083545F" w:rsidRPr="004F5D6F" w:rsidTr="00D00B0D">
        <w:tc>
          <w:tcPr>
            <w:tcW w:w="3261" w:type="dxa"/>
          </w:tcPr>
          <w:p w:rsidR="0083545F" w:rsidRPr="004F5D6F" w:rsidRDefault="00FA5809">
            <w:pPr>
              <w:keepNext/>
            </w:pPr>
            <w:r w:rsidRPr="004F5D6F">
              <w:t>govtHandleEduc</w:t>
            </w:r>
          </w:p>
        </w:tc>
        <w:tc>
          <w:tcPr>
            <w:tcW w:w="5595" w:type="dxa"/>
          </w:tcPr>
          <w:p w:rsidR="0083545F" w:rsidRPr="004F5D6F" w:rsidRDefault="00FA5809">
            <w:pPr>
              <w:keepNext/>
            </w:pPr>
            <w:r w:rsidRPr="004F5D6F">
              <w:t>Schools</w:t>
            </w:r>
          </w:p>
        </w:tc>
      </w:tr>
      <w:tr w:rsidR="0083545F" w:rsidRPr="004F5D6F" w:rsidTr="00D00B0D">
        <w:tc>
          <w:tcPr>
            <w:tcW w:w="3261" w:type="dxa"/>
          </w:tcPr>
          <w:p w:rsidR="0083545F" w:rsidRPr="004F5D6F" w:rsidRDefault="00FA5809">
            <w:pPr>
              <w:keepNext/>
            </w:pPr>
            <w:r w:rsidRPr="004F5D6F">
              <w:t>govtHandleLevelCrime</w:t>
            </w:r>
          </w:p>
        </w:tc>
        <w:tc>
          <w:tcPr>
            <w:tcW w:w="5595" w:type="dxa"/>
          </w:tcPr>
          <w:p w:rsidR="0083545F" w:rsidRPr="004F5D6F" w:rsidRDefault="00FA5809">
            <w:pPr>
              <w:keepNext/>
            </w:pPr>
            <w:r w:rsidRPr="004F5D6F">
              <w:t>Crime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well nor badly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83545F" w:rsidRPr="004F5D6F" w:rsidRDefault="00BF2A14" w:rsidP="00BF2A14">
      <w:pPr>
        <w:pStyle w:val="GPage"/>
      </w:pPr>
      <w:bookmarkStart w:id="216" w:name="_Toc455594809"/>
      <w:r w:rsidRPr="004F5D6F">
        <w:lastRenderedPageBreak/>
        <w:t>labHandlingGrid</w:t>
      </w:r>
      <w:bookmarkEnd w:id="216"/>
    </w:p>
    <w:tbl>
      <w:tblPr>
        <w:tblStyle w:val="GQuestionCommonProperties"/>
        <w:tblW w:w="0" w:type="auto"/>
        <w:tblInd w:w="0" w:type="dxa"/>
        <w:tblLook w:val="04A0" w:firstRow="1" w:lastRow="0" w:firstColumn="1" w:lastColumn="0" w:noHBand="0" w:noVBand="1"/>
      </w:tblPr>
      <w:tblGrid>
        <w:gridCol w:w="5387"/>
        <w:gridCol w:w="1701"/>
        <w:gridCol w:w="1633"/>
        <w:gridCol w:w="639"/>
      </w:tblGrid>
      <w:tr w:rsidR="006653BD" w:rsidRPr="004F5D6F" w:rsidTr="006653BD">
        <w:tc>
          <w:tcPr>
            <w:tcW w:w="5387" w:type="dxa"/>
            <w:shd w:val="clear" w:color="auto" w:fill="D0D0D0"/>
          </w:tcPr>
          <w:p w:rsidR="006653BD" w:rsidRPr="004F5D6F" w:rsidRDefault="00C81AE7">
            <w:pPr>
              <w:pStyle w:val="GVariableNameP"/>
              <w:keepNext/>
            </w:pPr>
            <w:r w:rsidRPr="004F5D6F">
              <w:fldChar w:fldCharType="begin"/>
            </w:r>
            <w:r w:rsidR="006653BD" w:rsidRPr="004F5D6F">
              <w:instrText>TC labHandlingGrid \\l 2 \\f a</w:instrText>
            </w:r>
            <w:r w:rsidRPr="004F5D6F">
              <w:fldChar w:fldCharType="end"/>
            </w:r>
            <w:r w:rsidR="006653BD" w:rsidRPr="004F5D6F">
              <w:t>labHandlingGrid- Show if getsOldHandling==1</w:t>
            </w:r>
          </w:p>
        </w:tc>
        <w:tc>
          <w:tcPr>
            <w:tcW w:w="1701" w:type="dxa"/>
            <w:shd w:val="clear" w:color="auto" w:fill="D0D0D0"/>
            <w:vAlign w:val="bottom"/>
          </w:tcPr>
          <w:p w:rsidR="006653BD" w:rsidRPr="004F5D6F" w:rsidRDefault="006653BD">
            <w:pPr>
              <w:keepNext/>
              <w:jc w:val="right"/>
            </w:pPr>
            <w:r w:rsidRPr="004F5D6F">
              <w:t>GRID</w:t>
            </w:r>
          </w:p>
        </w:tc>
        <w:tc>
          <w:tcPr>
            <w:tcW w:w="1633" w:type="dxa"/>
            <w:shd w:val="clear" w:color="auto" w:fill="D0D0D0"/>
            <w:vAlign w:val="bottom"/>
          </w:tcPr>
          <w:p w:rsidR="006653BD" w:rsidRPr="004F5D6F" w:rsidRDefault="006653BD">
            <w:pPr>
              <w:keepNext/>
              <w:jc w:val="right"/>
            </w:pPr>
            <w:r w:rsidRPr="004F5D6F">
              <w:t>W1W2</w:t>
            </w:r>
            <w:r w:rsidR="00CF7D1D" w:rsidRPr="004F5D6F">
              <w:t>W3</w:t>
            </w:r>
            <w:r w:rsidR="00D92D83" w:rsidRPr="004F5D6F">
              <w:t>W4</w:t>
            </w:r>
            <w:r w:rsidR="00F84408">
              <w:t>W7</w:t>
            </w:r>
          </w:p>
        </w:tc>
        <w:tc>
          <w:tcPr>
            <w:tcW w:w="639"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well do you think *a Labour government* would handle: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labHandleCostLive</w:t>
            </w:r>
          </w:p>
        </w:tc>
        <w:tc>
          <w:tcPr>
            <w:tcW w:w="5904" w:type="dxa"/>
          </w:tcPr>
          <w:p w:rsidR="0083545F" w:rsidRPr="004F5D6F" w:rsidRDefault="00FA5809">
            <w:pPr>
              <w:keepNext/>
            </w:pPr>
            <w:r w:rsidRPr="004F5D6F">
              <w:t>The costs of living</w:t>
            </w:r>
          </w:p>
        </w:tc>
      </w:tr>
      <w:tr w:rsidR="0083545F" w:rsidRPr="004F5D6F">
        <w:tc>
          <w:tcPr>
            <w:tcW w:w="2952" w:type="dxa"/>
          </w:tcPr>
          <w:p w:rsidR="0083545F" w:rsidRPr="004F5D6F" w:rsidRDefault="00FA5809">
            <w:pPr>
              <w:keepNext/>
            </w:pPr>
            <w:r w:rsidRPr="004F5D6F">
              <w:t>labHandleEcon</w:t>
            </w:r>
          </w:p>
        </w:tc>
        <w:tc>
          <w:tcPr>
            <w:tcW w:w="5904" w:type="dxa"/>
          </w:tcPr>
          <w:p w:rsidR="0083545F" w:rsidRPr="004F5D6F" w:rsidRDefault="00FA5809">
            <w:pPr>
              <w:keepNext/>
            </w:pPr>
            <w:r w:rsidRPr="004F5D6F">
              <w:t>The economy</w:t>
            </w:r>
          </w:p>
        </w:tc>
      </w:tr>
      <w:tr w:rsidR="0083545F" w:rsidRPr="004F5D6F">
        <w:tc>
          <w:tcPr>
            <w:tcW w:w="2952" w:type="dxa"/>
          </w:tcPr>
          <w:p w:rsidR="0083545F" w:rsidRPr="004F5D6F" w:rsidRDefault="00FA5809">
            <w:pPr>
              <w:keepNext/>
            </w:pPr>
            <w:r w:rsidRPr="004F5D6F">
              <w:t>labHandleImmig</w:t>
            </w:r>
          </w:p>
        </w:tc>
        <w:tc>
          <w:tcPr>
            <w:tcW w:w="5904" w:type="dxa"/>
          </w:tcPr>
          <w:p w:rsidR="0083545F" w:rsidRPr="004F5D6F" w:rsidRDefault="00FA5809">
            <w:pPr>
              <w:keepNext/>
            </w:pPr>
            <w:r w:rsidRPr="004F5D6F">
              <w:t>Immigration</w:t>
            </w:r>
          </w:p>
        </w:tc>
      </w:tr>
      <w:tr w:rsidR="0083545F" w:rsidRPr="004F5D6F">
        <w:tc>
          <w:tcPr>
            <w:tcW w:w="2952" w:type="dxa"/>
          </w:tcPr>
          <w:p w:rsidR="0083545F" w:rsidRPr="004F5D6F" w:rsidRDefault="00FA5809">
            <w:pPr>
              <w:keepNext/>
            </w:pPr>
            <w:r w:rsidRPr="004F5D6F">
              <w:t>labHandleNHS</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labHandleEduc</w:t>
            </w:r>
          </w:p>
        </w:tc>
        <w:tc>
          <w:tcPr>
            <w:tcW w:w="5904" w:type="dxa"/>
          </w:tcPr>
          <w:p w:rsidR="0083545F" w:rsidRPr="004F5D6F" w:rsidRDefault="00FA5809">
            <w:pPr>
              <w:keepNext/>
            </w:pPr>
            <w:r w:rsidRPr="004F5D6F">
              <w:t>Schools</w:t>
            </w:r>
          </w:p>
        </w:tc>
      </w:tr>
      <w:tr w:rsidR="0083545F" w:rsidRPr="004F5D6F">
        <w:tc>
          <w:tcPr>
            <w:tcW w:w="2952" w:type="dxa"/>
          </w:tcPr>
          <w:p w:rsidR="0083545F" w:rsidRPr="004F5D6F" w:rsidRDefault="00FA5809">
            <w:pPr>
              <w:keepNext/>
            </w:pPr>
            <w:r w:rsidRPr="004F5D6F">
              <w:t>labHandleLevelCrime</w:t>
            </w:r>
          </w:p>
        </w:tc>
        <w:tc>
          <w:tcPr>
            <w:tcW w:w="5904" w:type="dxa"/>
          </w:tcPr>
          <w:p w:rsidR="0083545F" w:rsidRPr="004F5D6F" w:rsidRDefault="00FA5809">
            <w:pPr>
              <w:keepNext/>
            </w:pPr>
            <w:r w:rsidRPr="004F5D6F">
              <w:t>Crime</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well nor badly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5766A" w:rsidRPr="004F5D6F" w:rsidRDefault="0075766A">
      <w:pPr>
        <w:rPr>
          <w:sz w:val="36"/>
        </w:rPr>
      </w:pPr>
      <w:bookmarkStart w:id="217" w:name="_Toc395875987"/>
      <w:bookmarkStart w:id="218" w:name="_Toc382206342"/>
      <w:r w:rsidRPr="004F5D6F">
        <w:rPr>
          <w:sz w:val="36"/>
        </w:rPr>
        <w:br w:type="page"/>
      </w:r>
    </w:p>
    <w:p w:rsidR="0075766A" w:rsidRPr="004F5D6F" w:rsidRDefault="0075766A" w:rsidP="0075766A">
      <w:pPr>
        <w:keepNext/>
        <w:pBdr>
          <w:bottom w:val="single" w:sz="4" w:space="1" w:color="auto"/>
        </w:pBdr>
        <w:ind w:right="2835"/>
        <w:outlineLvl w:val="1"/>
        <w:rPr>
          <w:sz w:val="36"/>
        </w:rPr>
      </w:pPr>
      <w:bookmarkStart w:id="219" w:name="_Toc455594810"/>
      <w:r w:rsidRPr="004F5D6F">
        <w:rPr>
          <w:sz w:val="36"/>
        </w:rPr>
        <w:lastRenderedPageBreak/>
        <w:t>classExperiment if getsBrandenburg==1</w:t>
      </w:r>
      <w:bookmarkEnd w:id="217"/>
      <w:bookmarkEnd w:id="219"/>
    </w:p>
    <w:p w:rsidR="0075766A" w:rsidRPr="004F5D6F" w:rsidRDefault="0075766A" w:rsidP="0075766A">
      <w:r w:rsidRPr="004F5D6F">
        <w:t>Suppose you were asked to choose between two local politicians. $RV1JohnJane Simmons is a $RV2Class who has lived in your town for 20 years. $RV1HeShe $RV3Educ and is a member of the $RV4Party. Simmons has worked for the local council for the last three years, and has been endorsed by several local political organizations and newspapers. $RV1HisHer campaign has focused on the problems facing local schools, in particular a shortage of qualified teachers. $RV5NigelEmma Allen is a $RV6Class who grew up in your town. $RV5HeShe $RV7Educ and is a member of the $RV8Party. Allen has worked in local government for the last five years, and is widely respected in the community for $RV5HisHer volunteer work for several prominent local charities. $RV5HisHer campaign has stressed the importance of improving local waste management services, like sewers and rubbish collection.</w:t>
      </w:r>
    </w:p>
    <w:tbl>
      <w:tblPr>
        <w:tblStyle w:val="GQuestionCommonProperties"/>
        <w:tblW w:w="0" w:type="auto"/>
        <w:tblInd w:w="0" w:type="dxa"/>
        <w:tblLook w:val="04A0" w:firstRow="1" w:lastRow="0" w:firstColumn="1" w:lastColumn="0" w:noHBand="0" w:noVBand="1"/>
      </w:tblPr>
      <w:tblGrid>
        <w:gridCol w:w="2410"/>
        <w:gridCol w:w="3000"/>
        <w:gridCol w:w="1975"/>
        <w:gridCol w:w="1975"/>
      </w:tblGrid>
      <w:tr w:rsidR="0075766A" w:rsidRPr="004F5D6F" w:rsidTr="0075766A">
        <w:tc>
          <w:tcPr>
            <w:tcW w:w="2410" w:type="dxa"/>
            <w:shd w:val="clear" w:color="auto" w:fill="D0D0D0"/>
          </w:tcPr>
          <w:p w:rsidR="0075766A" w:rsidRPr="004F5D6F" w:rsidRDefault="00C81AE7" w:rsidP="0075766A">
            <w:pPr>
              <w:keepNext/>
              <w:shd w:val="clear" w:color="auto" w:fill="000000"/>
              <w:spacing w:after="120"/>
              <w:rPr>
                <w:b/>
                <w:color w:val="F2F2F2"/>
                <w:sz w:val="28"/>
              </w:rPr>
            </w:pPr>
            <w:r w:rsidRPr="004F5D6F">
              <w:rPr>
                <w:b/>
                <w:color w:val="F2F2F2"/>
                <w:sz w:val="28"/>
              </w:rPr>
              <w:fldChar w:fldCharType="begin"/>
            </w:r>
            <w:r w:rsidR="0075766A" w:rsidRPr="004F5D6F">
              <w:rPr>
                <w:b/>
                <w:color w:val="F2F2F2"/>
                <w:sz w:val="28"/>
              </w:rPr>
              <w:instrText>TC classExpGrid \\l 2 \\f a</w:instrText>
            </w:r>
            <w:r w:rsidRPr="004F5D6F">
              <w:rPr>
                <w:b/>
                <w:color w:val="F2F2F2"/>
                <w:sz w:val="28"/>
              </w:rPr>
              <w:fldChar w:fldCharType="end"/>
            </w:r>
            <w:r w:rsidR="0075766A" w:rsidRPr="004F5D6F">
              <w:rPr>
                <w:b/>
                <w:color w:val="F2F2F2"/>
                <w:sz w:val="28"/>
              </w:rPr>
              <w:t>classExpGrid</w:t>
            </w:r>
          </w:p>
        </w:tc>
        <w:tc>
          <w:tcPr>
            <w:tcW w:w="3000" w:type="dxa"/>
            <w:shd w:val="clear" w:color="auto" w:fill="D0D0D0"/>
            <w:vAlign w:val="bottom"/>
          </w:tcPr>
          <w:p w:rsidR="0075766A" w:rsidRPr="004F5D6F" w:rsidRDefault="0075766A" w:rsidP="0075766A">
            <w:pPr>
              <w:keepNext/>
              <w:spacing w:after="120"/>
              <w:jc w:val="right"/>
            </w:pPr>
            <w:r w:rsidRPr="004F5D6F">
              <w:t>GRID</w:t>
            </w:r>
          </w:p>
        </w:tc>
        <w:tc>
          <w:tcPr>
            <w:tcW w:w="1975" w:type="dxa"/>
            <w:shd w:val="clear" w:color="auto" w:fill="D0D0D0"/>
            <w:vAlign w:val="bottom"/>
          </w:tcPr>
          <w:p w:rsidR="0075766A" w:rsidRPr="004F5D6F" w:rsidRDefault="0075766A" w:rsidP="0075766A">
            <w:pPr>
              <w:keepNext/>
              <w:jc w:val="right"/>
            </w:pPr>
            <w:r w:rsidRPr="004F5D6F">
              <w:t>W2</w:t>
            </w:r>
          </w:p>
        </w:tc>
        <w:tc>
          <w:tcPr>
            <w:tcW w:w="1975"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spacing w:after="120"/>
            </w:pPr>
            <w:r w:rsidRPr="004F5D6F">
              <w:t>If you had to say without knowing more, which of the two do you think...</w:t>
            </w:r>
          </w:p>
        </w:tc>
      </w:tr>
    </w:tbl>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dv1ClassExp- required</w:t>
            </w:r>
          </w:p>
        </w:tc>
        <w:tc>
          <w:tcPr>
            <w:tcW w:w="5904" w:type="dxa"/>
          </w:tcPr>
          <w:p w:rsidR="0075766A" w:rsidRPr="004F5D6F" w:rsidRDefault="0075766A" w:rsidP="0075766A">
            <w:pPr>
              <w:keepNext/>
            </w:pPr>
            <w:r w:rsidRPr="004F5D6F">
              <w:t>you would be more likely to vote for?</w:t>
            </w:r>
          </w:p>
        </w:tc>
      </w:tr>
      <w:tr w:rsidR="0075766A" w:rsidRPr="004F5D6F" w:rsidTr="0075766A">
        <w:tc>
          <w:tcPr>
            <w:tcW w:w="2952" w:type="dxa"/>
          </w:tcPr>
          <w:p w:rsidR="0075766A" w:rsidRPr="004F5D6F" w:rsidRDefault="00CD63F3" w:rsidP="0075766A">
            <w:pPr>
              <w:keepNext/>
            </w:pPr>
            <w:r w:rsidRPr="004F5D6F">
              <w:t>D</w:t>
            </w:r>
            <w:r w:rsidR="0075766A" w:rsidRPr="004F5D6F">
              <w:t>v2ClassExp- required</w:t>
            </w:r>
          </w:p>
        </w:tc>
        <w:tc>
          <w:tcPr>
            <w:tcW w:w="5904" w:type="dxa"/>
          </w:tcPr>
          <w:p w:rsidR="0075766A" w:rsidRPr="004F5D6F" w:rsidRDefault="0075766A" w:rsidP="0075766A">
            <w:pPr>
              <w:keepNext/>
            </w:pPr>
            <w:r w:rsidRPr="004F5D6F">
              <w:t>is more left-wing?</w:t>
            </w:r>
          </w:p>
        </w:tc>
      </w:tr>
      <w:tr w:rsidR="0075766A" w:rsidRPr="004F5D6F" w:rsidTr="0075766A">
        <w:tc>
          <w:tcPr>
            <w:tcW w:w="2952" w:type="dxa"/>
          </w:tcPr>
          <w:p w:rsidR="0075766A" w:rsidRPr="004F5D6F" w:rsidRDefault="00CD63F3" w:rsidP="0075766A">
            <w:pPr>
              <w:keepNext/>
            </w:pPr>
            <w:r w:rsidRPr="004F5D6F">
              <w:t>D</w:t>
            </w:r>
            <w:r w:rsidR="0075766A" w:rsidRPr="004F5D6F">
              <w:t>v3ClassExp- required</w:t>
            </w:r>
          </w:p>
        </w:tc>
        <w:tc>
          <w:tcPr>
            <w:tcW w:w="5904" w:type="dxa"/>
          </w:tcPr>
          <w:p w:rsidR="0075766A" w:rsidRPr="004F5D6F" w:rsidRDefault="0075766A" w:rsidP="0075766A">
            <w:pPr>
              <w:keepNext/>
            </w:pPr>
            <w:r w:rsidRPr="004F5D6F">
              <w:t>better understands the problems facing people like you?</w:t>
            </w:r>
          </w:p>
        </w:tc>
      </w:tr>
      <w:tr w:rsidR="0075766A" w:rsidRPr="004F5D6F" w:rsidTr="0075766A">
        <w:tc>
          <w:tcPr>
            <w:tcW w:w="2952" w:type="dxa"/>
          </w:tcPr>
          <w:p w:rsidR="0075766A" w:rsidRPr="004F5D6F" w:rsidRDefault="00CD63F3" w:rsidP="0075766A">
            <w:pPr>
              <w:keepNext/>
            </w:pPr>
            <w:r w:rsidRPr="004F5D6F">
              <w:t>D</w:t>
            </w:r>
            <w:r w:rsidR="0075766A" w:rsidRPr="004F5D6F">
              <w:t>v4ClassExp- required</w:t>
            </w:r>
          </w:p>
        </w:tc>
        <w:tc>
          <w:tcPr>
            <w:tcW w:w="5904" w:type="dxa"/>
          </w:tcPr>
          <w:p w:rsidR="0075766A" w:rsidRPr="004F5D6F" w:rsidRDefault="0075766A" w:rsidP="0075766A">
            <w:pPr>
              <w:keepNext/>
            </w:pPr>
            <w:r w:rsidRPr="004F5D6F">
              <w:t>is more qualified for local office?</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Allen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Simmons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pBdr>
          <w:bottom w:val="single" w:sz="4" w:space="1" w:color="auto"/>
        </w:pBdr>
        <w:outlineLvl w:val="0"/>
        <w:rPr>
          <w:sz w:val="48"/>
        </w:rPr>
      </w:pPr>
      <w:bookmarkStart w:id="220" w:name="_Toc395875996"/>
      <w:bookmarkStart w:id="221" w:name="_Toc455594811"/>
      <w:r w:rsidRPr="004F5D6F">
        <w:rPr>
          <w:sz w:val="48"/>
        </w:rPr>
        <w:t>Module: finlit if getsNewPlayground==1</w:t>
      </w:r>
      <w:bookmarkEnd w:id="220"/>
      <w:bookmarkEnd w:id="221"/>
    </w:p>
    <w:p w:rsidR="0075766A" w:rsidRPr="004F5D6F" w:rsidRDefault="0075766A" w:rsidP="0075766A">
      <w:pPr>
        <w:keepNext/>
        <w:pBdr>
          <w:bottom w:val="single" w:sz="4" w:space="1" w:color="auto"/>
        </w:pBdr>
        <w:ind w:right="2835"/>
        <w:outlineLvl w:val="1"/>
        <w:rPr>
          <w:sz w:val="36"/>
        </w:rPr>
      </w:pPr>
      <w:bookmarkStart w:id="222" w:name="_Toc395875997"/>
      <w:bookmarkStart w:id="223" w:name="_Toc455594812"/>
      <w:r w:rsidRPr="004F5D6F">
        <w:rPr>
          <w:sz w:val="36"/>
        </w:rPr>
        <w:t>Page: implicit_page_finlit1</w:t>
      </w:r>
      <w:bookmarkEnd w:id="222"/>
      <w:bookmarkEnd w:id="223"/>
    </w:p>
    <w:p w:rsidR="0075766A" w:rsidRPr="004F5D6F" w:rsidRDefault="0075766A" w:rsidP="0075766A">
      <w:r w:rsidRPr="004F5D6F">
        <w:t xml:space="preserve">**The next few questions are about financial capability. We are interested in your response so please just select the answer which you think seems most appropriate. If you are unsure, simply select the </w:t>
      </w:r>
      <w:r w:rsidRPr="004F5D6F">
        <w:t>‘</w:t>
      </w:r>
      <w:r w:rsidRPr="004F5D6F">
        <w:t>Don</w:t>
      </w:r>
      <w:r w:rsidRPr="004F5D6F">
        <w:t>’</w:t>
      </w:r>
      <w:r w:rsidRPr="004F5D6F">
        <w:t>t know</w:t>
      </w:r>
      <w:r w:rsidRPr="004F5D6F">
        <w:t>’</w:t>
      </w:r>
      <w:r w:rsidRPr="004F5D6F">
        <w:t xml:space="preserve"> option.**</w:t>
      </w:r>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75766A" w:rsidRPr="004F5D6F" w:rsidTr="0075766A">
        <w:tc>
          <w:tcPr>
            <w:tcW w:w="3119"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lastRenderedPageBreak/>
              <w:fldChar w:fldCharType="begin"/>
            </w:r>
            <w:r w:rsidR="0075766A" w:rsidRPr="004F5D6F">
              <w:rPr>
                <w:b/>
                <w:color w:val="F2F2F2"/>
                <w:sz w:val="28"/>
              </w:rPr>
              <w:instrText>TC finlit1 \\l 2 \\f a</w:instrText>
            </w:r>
            <w:r w:rsidRPr="004F5D6F">
              <w:rPr>
                <w:b/>
                <w:color w:val="F2F2F2"/>
                <w:sz w:val="28"/>
              </w:rPr>
              <w:fldChar w:fldCharType="end"/>
            </w:r>
            <w:r w:rsidR="0075766A" w:rsidRPr="004F5D6F">
              <w:rPr>
                <w:b/>
                <w:color w:val="F2F2F2"/>
                <w:sz w:val="28"/>
              </w:rPr>
              <w:t>finlit1</w:t>
            </w:r>
          </w:p>
        </w:tc>
        <w:tc>
          <w:tcPr>
            <w:tcW w:w="3120" w:type="dxa"/>
            <w:shd w:val="clear" w:color="auto" w:fill="D0D0D0"/>
            <w:vAlign w:val="bottom"/>
          </w:tcPr>
          <w:p w:rsidR="0075766A" w:rsidRPr="004F5D6F" w:rsidRDefault="0075766A" w:rsidP="0075766A">
            <w:pPr>
              <w:keepNext/>
              <w:jc w:val="right"/>
            </w:pPr>
            <w:r w:rsidRPr="004F5D6F">
              <w:t>SINGLE CHOICE</w:t>
            </w:r>
          </w:p>
        </w:tc>
        <w:tc>
          <w:tcPr>
            <w:tcW w:w="1560" w:type="dxa"/>
            <w:shd w:val="clear" w:color="auto" w:fill="D0D0D0"/>
            <w:vAlign w:val="bottom"/>
          </w:tcPr>
          <w:p w:rsidR="0075766A" w:rsidRPr="004F5D6F" w:rsidRDefault="0075766A" w:rsidP="0075766A">
            <w:pPr>
              <w:keepNext/>
              <w:jc w:val="right"/>
            </w:pPr>
            <w:r w:rsidRPr="004F5D6F">
              <w:t>W2</w:t>
            </w:r>
            <w:r w:rsidR="000A7200" w:rsidRPr="004F5D6F">
              <w:t>W4</w:t>
            </w:r>
          </w:p>
        </w:tc>
        <w:tc>
          <w:tcPr>
            <w:tcW w:w="1561"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 xml:space="preserve">Suppose you have </w:t>
            </w:r>
            <w:r w:rsidRPr="004F5D6F">
              <w:t>£</w:t>
            </w:r>
            <w:r w:rsidRPr="004F5D6F">
              <w:t>100 in a savings account with an interest rate of 2% per year. If you never withdrew any money from this account, how much do you think there would be after 5 years?</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More than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Exactly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Less than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t know</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24" w:name="_Toc395875998"/>
      <w:bookmarkStart w:id="225" w:name="_Toc455594813"/>
      <w:r w:rsidRPr="004F5D6F">
        <w:rPr>
          <w:sz w:val="36"/>
        </w:rPr>
        <w:t>finlit2</w:t>
      </w:r>
      <w:bookmarkEnd w:id="224"/>
      <w:bookmarkEnd w:id="225"/>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75766A" w:rsidRPr="004F5D6F" w:rsidTr="0075766A">
        <w:tc>
          <w:tcPr>
            <w:tcW w:w="2835"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finlit2 \\l 2 \\f a</w:instrText>
            </w:r>
            <w:r w:rsidRPr="004F5D6F">
              <w:rPr>
                <w:b/>
                <w:color w:val="F2F2F2"/>
                <w:sz w:val="28"/>
              </w:rPr>
              <w:fldChar w:fldCharType="end"/>
            </w:r>
            <w:r w:rsidR="0075766A" w:rsidRPr="004F5D6F">
              <w:rPr>
                <w:b/>
                <w:color w:val="F2F2F2"/>
                <w:sz w:val="28"/>
              </w:rPr>
              <w:t>finlit2</w:t>
            </w:r>
          </w:p>
        </w:tc>
        <w:tc>
          <w:tcPr>
            <w:tcW w:w="3262" w:type="dxa"/>
            <w:shd w:val="clear" w:color="auto" w:fill="D0D0D0"/>
            <w:vAlign w:val="bottom"/>
          </w:tcPr>
          <w:p w:rsidR="0075766A" w:rsidRPr="004F5D6F" w:rsidRDefault="0075766A" w:rsidP="0075766A">
            <w:pPr>
              <w:keepNext/>
              <w:jc w:val="right"/>
            </w:pPr>
            <w:r w:rsidRPr="004F5D6F">
              <w:t>SINGLE CHOICE</w:t>
            </w:r>
          </w:p>
        </w:tc>
        <w:tc>
          <w:tcPr>
            <w:tcW w:w="1631" w:type="dxa"/>
            <w:shd w:val="clear" w:color="auto" w:fill="D0D0D0"/>
            <w:vAlign w:val="bottom"/>
          </w:tcPr>
          <w:p w:rsidR="0075766A" w:rsidRPr="004F5D6F" w:rsidRDefault="0075766A" w:rsidP="0075766A">
            <w:pPr>
              <w:keepNext/>
              <w:jc w:val="right"/>
            </w:pPr>
            <w:r w:rsidRPr="004F5D6F">
              <w:t>W2</w:t>
            </w:r>
            <w:r w:rsidR="000A7200" w:rsidRPr="004F5D6F">
              <w:t>W4</w:t>
            </w:r>
          </w:p>
        </w:tc>
        <w:tc>
          <w:tcPr>
            <w:tcW w:w="1632"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 xml:space="preserve">Suppose inflation is 2% per year and you have put money into a savings account with an interest rate of 1% per year. </w:t>
            </w:r>
            <w:r w:rsidRPr="004F5D6F">
              <w:br/>
              <w:t xml:space="preserve"> Assuming that you buy the same things today and in one year</w:t>
            </w:r>
            <w:r w:rsidRPr="004F5D6F">
              <w:t>’</w:t>
            </w:r>
            <w:r w:rsidRPr="004F5D6F">
              <w:t>s time, do you think you would be able to buy more with the money in this account in one year than today, less in one year than today, or do you think you would be able to buy exactly the same things in one year as today?</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p w:rsidR="0075766A" w:rsidRPr="004F5D6F" w:rsidRDefault="0075766A" w:rsidP="0075766A">
      <w:pPr>
        <w:keepNext/>
        <w:tabs>
          <w:tab w:val="left" w:pos="2160"/>
        </w:tabs>
        <w:spacing w:after="80"/>
        <w:rPr>
          <w:vanish/>
        </w:rPr>
      </w:pPr>
      <w:r w:rsidRPr="004F5D6F">
        <w:rPr>
          <w:vanish/>
        </w:rPr>
        <w:t>columns</w:t>
      </w:r>
      <w:r w:rsidRPr="004F5D6F">
        <w:rPr>
          <w:vanish/>
        </w:rPr>
        <w:tab/>
        <w:t>1</w:t>
      </w:r>
    </w:p>
    <w:p w:rsidR="0075766A" w:rsidRPr="004F5D6F" w:rsidRDefault="0075766A" w:rsidP="0075766A">
      <w:pPr>
        <w:keepNext/>
        <w:tabs>
          <w:tab w:val="left" w:pos="2160"/>
        </w:tabs>
        <w:spacing w:after="80"/>
        <w:rPr>
          <w:vanish/>
        </w:rPr>
      </w:pPr>
      <w:r w:rsidRPr="004F5D6F">
        <w:rPr>
          <w:vanish/>
        </w:rPr>
        <w:t>order</w:t>
      </w:r>
      <w:r w:rsidRPr="004F5D6F">
        <w:rPr>
          <w:vanish/>
        </w:rPr>
        <w:tab/>
        <w:t>as-is</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More than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Exactly the same as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Less than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t know</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26" w:name="_Toc395875999"/>
      <w:bookmarkStart w:id="227" w:name="_Toc455594814"/>
      <w:r w:rsidRPr="004F5D6F">
        <w:rPr>
          <w:sz w:val="36"/>
        </w:rPr>
        <w:t>finlit3</w:t>
      </w:r>
      <w:bookmarkEnd w:id="226"/>
      <w:bookmarkEnd w:id="227"/>
    </w:p>
    <w:tbl>
      <w:tblPr>
        <w:tblStyle w:val="GQuestionCommonProperties"/>
        <w:tblW w:w="0" w:type="auto"/>
        <w:tblInd w:w="0" w:type="dxa"/>
        <w:tblLook w:val="04A0" w:firstRow="1" w:lastRow="0" w:firstColumn="1" w:lastColumn="0" w:noHBand="0" w:noVBand="1"/>
      </w:tblPr>
      <w:tblGrid>
        <w:gridCol w:w="1985"/>
        <w:gridCol w:w="3687"/>
        <w:gridCol w:w="1844"/>
        <w:gridCol w:w="1844"/>
      </w:tblGrid>
      <w:tr w:rsidR="0075766A" w:rsidRPr="004F5D6F" w:rsidTr="0075766A">
        <w:tc>
          <w:tcPr>
            <w:tcW w:w="1985"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finlit3 \\l 2 \\f a</w:instrText>
            </w:r>
            <w:r w:rsidRPr="004F5D6F">
              <w:rPr>
                <w:b/>
                <w:color w:val="F2F2F2"/>
                <w:sz w:val="28"/>
              </w:rPr>
              <w:fldChar w:fldCharType="end"/>
            </w:r>
            <w:r w:rsidR="0075766A" w:rsidRPr="004F5D6F">
              <w:rPr>
                <w:b/>
                <w:color w:val="F2F2F2"/>
                <w:sz w:val="28"/>
              </w:rPr>
              <w:t>finlit3</w:t>
            </w:r>
          </w:p>
        </w:tc>
        <w:tc>
          <w:tcPr>
            <w:tcW w:w="3687" w:type="dxa"/>
            <w:shd w:val="clear" w:color="auto" w:fill="D0D0D0"/>
            <w:vAlign w:val="bottom"/>
          </w:tcPr>
          <w:p w:rsidR="0075766A" w:rsidRPr="004F5D6F" w:rsidRDefault="0075766A" w:rsidP="0075766A">
            <w:pPr>
              <w:keepNext/>
              <w:jc w:val="right"/>
            </w:pPr>
            <w:r w:rsidRPr="004F5D6F">
              <w:t>SINGLE CHOICE</w:t>
            </w:r>
          </w:p>
        </w:tc>
        <w:tc>
          <w:tcPr>
            <w:tcW w:w="1844" w:type="dxa"/>
            <w:shd w:val="clear" w:color="auto" w:fill="D0D0D0"/>
            <w:vAlign w:val="bottom"/>
          </w:tcPr>
          <w:p w:rsidR="0075766A" w:rsidRPr="004F5D6F" w:rsidRDefault="0075766A" w:rsidP="0075766A">
            <w:pPr>
              <w:keepNext/>
              <w:jc w:val="right"/>
            </w:pPr>
            <w:r w:rsidRPr="004F5D6F">
              <w:t>W2</w:t>
            </w:r>
            <w:r w:rsidR="000A7200" w:rsidRPr="004F5D6F">
              <w:t>W4</w:t>
            </w:r>
          </w:p>
        </w:tc>
        <w:tc>
          <w:tcPr>
            <w:tcW w:w="1844"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Which one of the following do you think is the riskier asset to invest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An individual share in a company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A portfolio of different company shares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The risk is the same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 xml:space="preserve">t know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pPr>
        <w:rPr>
          <w:sz w:val="36"/>
        </w:rPr>
      </w:pPr>
      <w:r w:rsidRPr="004F5D6F">
        <w:rPr>
          <w:sz w:val="36"/>
        </w:rPr>
        <w:br w:type="page"/>
      </w:r>
    </w:p>
    <w:p w:rsidR="0075766A" w:rsidRPr="004F5D6F" w:rsidRDefault="0075766A" w:rsidP="0075766A">
      <w:pPr>
        <w:keepNext/>
        <w:pBdr>
          <w:bottom w:val="single" w:sz="4" w:space="1" w:color="auto"/>
        </w:pBdr>
        <w:ind w:right="855"/>
        <w:outlineLvl w:val="1"/>
        <w:rPr>
          <w:sz w:val="36"/>
        </w:rPr>
      </w:pPr>
      <w:bookmarkStart w:id="228" w:name="_Toc455594815"/>
      <w:r w:rsidRPr="004F5D6F">
        <w:rPr>
          <w:sz w:val="36"/>
        </w:rPr>
        <w:lastRenderedPageBreak/>
        <w:t>wrightChoiceIntro if country == 3 or ScotExp_randID in [4,5] or getsNewPlayground==1</w:t>
      </w:r>
      <w:bookmarkEnd w:id="228"/>
    </w:p>
    <w:p w:rsidR="0075766A" w:rsidRPr="004F5D6F" w:rsidRDefault="0075766A" w:rsidP="0075766A">
      <w:r w:rsidRPr="004F5D6F">
        <w:t>HOW DO YOU WANT THE GOVERNMENT TO SPEND YOUR MONEY? The government spends public monies on many things in various areas, such as health, pensions, environment, and employment. In order to make sure that government spending is reasonable and provides value for money to society, it is important to understand how the general public feel about government spending on different areas. To do so, for the next part of the survey you will be presented with a number of different areas of government spending. We will then ask you to choose an area that you believe that the government should spend the **most** in and another area that the government should spend the **least** in.</w:t>
      </w:r>
    </w:p>
    <w:p w:rsidR="00B67523" w:rsidRPr="004F5D6F" w:rsidRDefault="00B67523" w:rsidP="00B67523">
      <w:pPr>
        <w:pBdr>
          <w:bottom w:val="single" w:sz="4" w:space="1" w:color="auto"/>
        </w:pBdr>
        <w:outlineLvl w:val="0"/>
        <w:rPr>
          <w:sz w:val="44"/>
          <w:szCs w:val="44"/>
        </w:rPr>
      </w:pPr>
      <w:bookmarkStart w:id="229" w:name="_Toc455594816"/>
      <w:r w:rsidRPr="004F5D6F">
        <w:rPr>
          <w:sz w:val="44"/>
          <w:szCs w:val="44"/>
        </w:rPr>
        <w:t>Module: nationalSecurity if getsNewPlayground==1</w:t>
      </w:r>
      <w:bookmarkEnd w:id="229"/>
    </w:p>
    <w:p w:rsidR="00B67523" w:rsidRPr="004F5D6F" w:rsidRDefault="00B67523" w:rsidP="0075766A"/>
    <w:p w:rsidR="00B67523" w:rsidRPr="004F5D6F" w:rsidRDefault="00B67523" w:rsidP="00B67523">
      <w:pPr>
        <w:keepNext/>
        <w:pBdr>
          <w:bottom w:val="single" w:sz="4" w:space="1" w:color="auto"/>
        </w:pBdr>
        <w:ind w:right="2835"/>
        <w:outlineLvl w:val="1"/>
        <w:rPr>
          <w:sz w:val="36"/>
        </w:rPr>
      </w:pPr>
      <w:bookmarkStart w:id="230" w:name="_Toc455594817"/>
      <w:r w:rsidRPr="004F5D6F">
        <w:rPr>
          <w:sz w:val="36"/>
        </w:rPr>
        <w:t>natSecuritySpending</w:t>
      </w:r>
      <w:bookmarkEnd w:id="230"/>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B67523" w:rsidRPr="004F5D6F" w:rsidTr="002604F3">
        <w:tc>
          <w:tcPr>
            <w:tcW w:w="3969" w:type="dxa"/>
            <w:shd w:val="clear" w:color="auto" w:fill="D0D0D0"/>
          </w:tcPr>
          <w:p w:rsidR="00B67523" w:rsidRPr="004F5D6F" w:rsidRDefault="00B67523" w:rsidP="002604F3">
            <w:pPr>
              <w:keepNext/>
              <w:shd w:val="clear" w:color="auto" w:fill="000000"/>
              <w:rPr>
                <w:b/>
                <w:color w:val="F2F2F2"/>
                <w:sz w:val="28"/>
              </w:rPr>
            </w:pPr>
            <w:r w:rsidRPr="004F5D6F">
              <w:rPr>
                <w:b/>
                <w:color w:val="F2F2F2"/>
                <w:sz w:val="28"/>
              </w:rPr>
              <w:t>natSecuritySpending</w:t>
            </w:r>
          </w:p>
        </w:tc>
        <w:tc>
          <w:tcPr>
            <w:tcW w:w="2695" w:type="dxa"/>
            <w:shd w:val="clear" w:color="auto" w:fill="D0D0D0"/>
            <w:vAlign w:val="bottom"/>
          </w:tcPr>
          <w:p w:rsidR="00B67523" w:rsidRPr="004F5D6F" w:rsidRDefault="00B67523" w:rsidP="002604F3">
            <w:pPr>
              <w:keepNext/>
              <w:jc w:val="right"/>
            </w:pPr>
            <w:r w:rsidRPr="004F5D6F">
              <w:t>SINGLE CHOICE</w:t>
            </w:r>
          </w:p>
        </w:tc>
        <w:tc>
          <w:tcPr>
            <w:tcW w:w="1348" w:type="dxa"/>
            <w:shd w:val="clear" w:color="auto" w:fill="D0D0D0"/>
            <w:vAlign w:val="bottom"/>
          </w:tcPr>
          <w:p w:rsidR="00B67523" w:rsidRPr="004F5D6F" w:rsidRDefault="00B67523" w:rsidP="002604F3">
            <w:pPr>
              <w:keepNext/>
              <w:jc w:val="right"/>
            </w:pPr>
            <w:r w:rsidRPr="004F5D6F">
              <w:t>W4</w:t>
            </w:r>
            <w:r w:rsidR="00F84408">
              <w:t>W7</w:t>
            </w:r>
          </w:p>
        </w:tc>
        <w:tc>
          <w:tcPr>
            <w:tcW w:w="1348" w:type="dxa"/>
            <w:shd w:val="clear" w:color="auto" w:fill="D0D0D0"/>
            <w:vAlign w:val="bottom"/>
          </w:tcPr>
          <w:p w:rsidR="00B67523" w:rsidRPr="004F5D6F" w:rsidRDefault="00B67523" w:rsidP="002604F3">
            <w:pPr>
              <w:keepNext/>
              <w:jc w:val="right"/>
            </w:pPr>
          </w:p>
        </w:tc>
      </w:tr>
      <w:tr w:rsidR="00B67523" w:rsidRPr="004F5D6F" w:rsidTr="002604F3">
        <w:tc>
          <w:tcPr>
            <w:tcW w:w="9360" w:type="dxa"/>
            <w:gridSpan w:val="4"/>
            <w:shd w:val="clear" w:color="auto" w:fill="D0D0D0"/>
          </w:tcPr>
          <w:p w:rsidR="00B67523" w:rsidRPr="004F5D6F" w:rsidRDefault="00B67523" w:rsidP="002604F3">
            <w:pPr>
              <w:keepNext/>
            </w:pPr>
            <w:r w:rsidRPr="004F5D6F">
              <w:t>Do you think the government should spend more on defence, less on defence or about the same?</w:t>
            </w:r>
          </w:p>
        </w:tc>
      </w:tr>
    </w:tbl>
    <w:p w:rsidR="00B67523" w:rsidRPr="004F5D6F" w:rsidRDefault="00B67523" w:rsidP="00B67523">
      <w:pPr>
        <w:keepNext/>
        <w:spacing w:after="0"/>
        <w:rPr>
          <w:sz w:val="12"/>
        </w:rPr>
      </w:pPr>
    </w:p>
    <w:p w:rsidR="00B67523" w:rsidRPr="004F5D6F" w:rsidRDefault="00B67523" w:rsidP="00B67523">
      <w:pPr>
        <w:keepNext/>
        <w:tabs>
          <w:tab w:val="left" w:pos="2160"/>
        </w:tabs>
        <w:spacing w:after="80"/>
        <w:rPr>
          <w:vanish/>
        </w:rPr>
      </w:pPr>
      <w:r w:rsidRPr="004F5D6F">
        <w:rPr>
          <w:vanish/>
        </w:rPr>
        <w:t>varlabel</w:t>
      </w:r>
      <w:r w:rsidRPr="004F5D6F">
        <w:rPr>
          <w:vanish/>
        </w:rPr>
        <w:tab/>
      </w:r>
    </w:p>
    <w:p w:rsidR="00B67523" w:rsidRPr="004F5D6F" w:rsidRDefault="00B67523" w:rsidP="00B67523">
      <w:pPr>
        <w:keepNext/>
        <w:tabs>
          <w:tab w:val="left" w:pos="2160"/>
        </w:tabs>
        <w:spacing w:after="80"/>
        <w:rPr>
          <w:vanish/>
        </w:rPr>
      </w:pPr>
      <w:r w:rsidRPr="004F5D6F">
        <w:rPr>
          <w:vanish/>
        </w:rPr>
        <w:t>horizontal</w:t>
      </w:r>
      <w:r w:rsidRPr="004F5D6F">
        <w:rPr>
          <w:vanish/>
        </w:rPr>
        <w:tab/>
        <w:t>False</w:t>
      </w:r>
    </w:p>
    <w:p w:rsidR="00B67523" w:rsidRPr="004F5D6F" w:rsidRDefault="00B67523" w:rsidP="00B6752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67523" w:rsidRPr="004F5D6F" w:rsidTr="002604F3">
        <w:tc>
          <w:tcPr>
            <w:tcW w:w="336" w:type="dxa"/>
          </w:tcPr>
          <w:p w:rsidR="00B67523" w:rsidRPr="004F5D6F" w:rsidRDefault="00B67523" w:rsidP="002604F3">
            <w:pPr>
              <w:keepNext/>
            </w:pPr>
            <w:r w:rsidRPr="004F5D6F">
              <w:rPr>
                <w:b/>
                <w:sz w:val="12"/>
              </w:rPr>
              <w:t>5</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A lot more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4</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Somewhat more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3</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About the same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2</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Somewhat less</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1</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 lot less</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9999</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Don</w:t>
            </w:r>
            <w:r w:rsidR="00CD63F3">
              <w:t>’</w:t>
            </w:r>
            <w:r w:rsidRPr="004F5D6F">
              <w:t>t know</w:t>
            </w:r>
          </w:p>
        </w:tc>
        <w:tc>
          <w:tcPr>
            <w:tcW w:w="4428" w:type="dxa"/>
          </w:tcPr>
          <w:p w:rsidR="00B67523" w:rsidRPr="004F5D6F" w:rsidRDefault="00B67523" w:rsidP="002604F3">
            <w:pPr>
              <w:keepNext/>
              <w:jc w:val="right"/>
            </w:pPr>
          </w:p>
        </w:tc>
      </w:tr>
    </w:tbl>
    <w:p w:rsidR="00B67523" w:rsidRPr="004F5D6F" w:rsidRDefault="00B67523" w:rsidP="00B67523"/>
    <w:p w:rsidR="00B67523" w:rsidRPr="004F5D6F" w:rsidRDefault="00B67523" w:rsidP="00B67523">
      <w:pPr>
        <w:pStyle w:val="GPage"/>
      </w:pPr>
      <w:bookmarkStart w:id="231" w:name="_Toc455594818"/>
      <w:r w:rsidRPr="004F5D6F">
        <w:t>nuclearGrid</w:t>
      </w:r>
      <w:bookmarkEnd w:id="231"/>
    </w:p>
    <w:tbl>
      <w:tblPr>
        <w:tblStyle w:val="GQuestionCommonProperties"/>
        <w:tblW w:w="0" w:type="auto"/>
        <w:tblInd w:w="0" w:type="dxa"/>
        <w:tblLook w:val="04A0" w:firstRow="1" w:lastRow="0" w:firstColumn="1" w:lastColumn="0" w:noHBand="0" w:noVBand="1"/>
      </w:tblPr>
      <w:tblGrid>
        <w:gridCol w:w="5387"/>
        <w:gridCol w:w="1701"/>
        <w:gridCol w:w="1633"/>
        <w:gridCol w:w="639"/>
      </w:tblGrid>
      <w:tr w:rsidR="00B67523" w:rsidRPr="004F5D6F" w:rsidTr="002604F3">
        <w:tc>
          <w:tcPr>
            <w:tcW w:w="5387" w:type="dxa"/>
            <w:shd w:val="clear" w:color="auto" w:fill="D0D0D0"/>
          </w:tcPr>
          <w:p w:rsidR="00B67523" w:rsidRPr="004F5D6F" w:rsidRDefault="00B67523" w:rsidP="00B67523">
            <w:pPr>
              <w:pStyle w:val="GVariableNameP"/>
              <w:keepNext/>
            </w:pPr>
            <w:r w:rsidRPr="004F5D6F">
              <w:lastRenderedPageBreak/>
              <w:t xml:space="preserve">nuclearGrid </w:t>
            </w:r>
          </w:p>
        </w:tc>
        <w:tc>
          <w:tcPr>
            <w:tcW w:w="1701" w:type="dxa"/>
            <w:shd w:val="clear" w:color="auto" w:fill="D0D0D0"/>
            <w:vAlign w:val="bottom"/>
          </w:tcPr>
          <w:p w:rsidR="00B67523" w:rsidRPr="004F5D6F" w:rsidRDefault="00B67523" w:rsidP="002604F3">
            <w:pPr>
              <w:keepNext/>
              <w:jc w:val="right"/>
            </w:pPr>
            <w:r w:rsidRPr="004F5D6F">
              <w:t>GRID</w:t>
            </w:r>
          </w:p>
        </w:tc>
        <w:tc>
          <w:tcPr>
            <w:tcW w:w="1633" w:type="dxa"/>
            <w:shd w:val="clear" w:color="auto" w:fill="D0D0D0"/>
            <w:vAlign w:val="bottom"/>
          </w:tcPr>
          <w:p w:rsidR="00B67523" w:rsidRPr="004F5D6F" w:rsidRDefault="00B67523" w:rsidP="002604F3">
            <w:pPr>
              <w:keepNext/>
              <w:jc w:val="right"/>
            </w:pPr>
            <w:r w:rsidRPr="004F5D6F">
              <w:t>W4</w:t>
            </w:r>
          </w:p>
        </w:tc>
        <w:tc>
          <w:tcPr>
            <w:tcW w:w="639" w:type="dxa"/>
            <w:shd w:val="clear" w:color="auto" w:fill="D0D0D0"/>
            <w:vAlign w:val="bottom"/>
          </w:tcPr>
          <w:p w:rsidR="00B67523" w:rsidRPr="004F5D6F" w:rsidRDefault="00B67523" w:rsidP="002604F3">
            <w:pPr>
              <w:keepNext/>
              <w:jc w:val="right"/>
            </w:pPr>
          </w:p>
        </w:tc>
      </w:tr>
      <w:tr w:rsidR="00C16625" w:rsidRPr="004F5D6F" w:rsidTr="002604F3">
        <w:tc>
          <w:tcPr>
            <w:tcW w:w="9360" w:type="dxa"/>
            <w:gridSpan w:val="4"/>
            <w:shd w:val="clear" w:color="auto" w:fill="D0D0D0"/>
          </w:tcPr>
          <w:p w:rsidR="00C16625" w:rsidRPr="004F5D6F" w:rsidRDefault="00C16625" w:rsidP="002604F3">
            <w:pPr>
              <w:keepNext/>
            </w:pPr>
            <w:r w:rsidRPr="004F5D6F">
              <w:t>How much do you agree or disagree with the following statement?</w:t>
            </w:r>
          </w:p>
        </w:tc>
      </w:tr>
    </w:tbl>
    <w:p w:rsidR="00B67523" w:rsidRPr="004F5D6F" w:rsidRDefault="00B67523" w:rsidP="00B67523">
      <w:pPr>
        <w:pStyle w:val="GDefaultWidgetOption"/>
        <w:keepNext/>
        <w:tabs>
          <w:tab w:val="left" w:pos="2160"/>
        </w:tabs>
      </w:pPr>
      <w:r w:rsidRPr="004F5D6F">
        <w:t>stripes</w:t>
      </w:r>
      <w:r w:rsidRPr="004F5D6F">
        <w:tab/>
        <w:t>True</w:t>
      </w:r>
    </w:p>
    <w:p w:rsidR="00B67523" w:rsidRPr="004F5D6F" w:rsidRDefault="00B67523" w:rsidP="00B67523">
      <w:pPr>
        <w:pStyle w:val="GDefaultWidgetOption"/>
        <w:keepNext/>
        <w:tabs>
          <w:tab w:val="left" w:pos="2160"/>
        </w:tabs>
      </w:pPr>
      <w:r w:rsidRPr="004F5D6F">
        <w:t>transpose</w:t>
      </w:r>
      <w:r w:rsidRPr="004F5D6F">
        <w:tab/>
        <w:t>False</w:t>
      </w:r>
    </w:p>
    <w:p w:rsidR="00B67523" w:rsidRPr="004F5D6F" w:rsidRDefault="00B67523" w:rsidP="00B67523">
      <w:pPr>
        <w:pStyle w:val="GDefaultWidgetOption"/>
        <w:keepNext/>
        <w:tabs>
          <w:tab w:val="left" w:pos="2160"/>
        </w:tabs>
      </w:pPr>
      <w:r w:rsidRPr="004F5D6F">
        <w:t>varlabel</w:t>
      </w:r>
      <w:r w:rsidRPr="004F5D6F">
        <w:tab/>
      </w:r>
    </w:p>
    <w:p w:rsidR="00B67523" w:rsidRPr="004F5D6F" w:rsidRDefault="00B67523" w:rsidP="00B67523">
      <w:pPr>
        <w:pStyle w:val="GDefaultWidgetOption"/>
        <w:keepNext/>
        <w:tabs>
          <w:tab w:val="left" w:pos="2160"/>
        </w:tabs>
      </w:pPr>
      <w:r w:rsidRPr="004F5D6F">
        <w:t>colorder</w:t>
      </w:r>
      <w:r w:rsidRPr="004F5D6F">
        <w:tab/>
        <w:t>as-is</w:t>
      </w:r>
    </w:p>
    <w:p w:rsidR="00B67523" w:rsidRPr="004F5D6F" w:rsidRDefault="00B67523" w:rsidP="00B67523">
      <w:pPr>
        <w:pStyle w:val="GDefaultWidgetOption"/>
        <w:keepNext/>
        <w:tabs>
          <w:tab w:val="left" w:pos="2160"/>
        </w:tabs>
      </w:pPr>
      <w:r w:rsidRPr="004F5D6F">
        <w:t>required_text</w:t>
      </w:r>
      <w:r w:rsidRPr="004F5D6F">
        <w:tab/>
      </w:r>
    </w:p>
    <w:p w:rsidR="00B67523" w:rsidRPr="004F5D6F" w:rsidRDefault="00B67523" w:rsidP="00B67523">
      <w:pPr>
        <w:pStyle w:val="GDefaultWidgetOption"/>
        <w:keepNext/>
        <w:tabs>
          <w:tab w:val="left" w:pos="2160"/>
        </w:tabs>
      </w:pPr>
      <w:r w:rsidRPr="004F5D6F">
        <w:t>rowsample</w:t>
      </w:r>
      <w:r w:rsidRPr="004F5D6F">
        <w:tab/>
      </w:r>
    </w:p>
    <w:p w:rsidR="00B67523" w:rsidRPr="004F5D6F" w:rsidRDefault="00B67523" w:rsidP="00B67523">
      <w:pPr>
        <w:pStyle w:val="GDefaultWidgetOption"/>
        <w:keepNext/>
        <w:tabs>
          <w:tab w:val="left" w:pos="2160"/>
        </w:tabs>
      </w:pPr>
      <w:r w:rsidRPr="004F5D6F">
        <w:t>splitlabels</w:t>
      </w:r>
      <w:r w:rsidRPr="004F5D6F">
        <w:tab/>
        <w:t>False</w:t>
      </w:r>
    </w:p>
    <w:p w:rsidR="00B67523" w:rsidRPr="004F5D6F" w:rsidRDefault="00B67523" w:rsidP="00B67523">
      <w:pPr>
        <w:pStyle w:val="GDefaultWidgetOption"/>
        <w:keepNext/>
        <w:tabs>
          <w:tab w:val="left" w:pos="2160"/>
        </w:tabs>
      </w:pPr>
      <w:r w:rsidRPr="004F5D6F">
        <w:t>colsample</w:t>
      </w:r>
      <w:r w:rsidRPr="004F5D6F">
        <w:tab/>
      </w:r>
    </w:p>
    <w:p w:rsidR="00B67523" w:rsidRPr="004F5D6F" w:rsidRDefault="00B67523" w:rsidP="00B67523">
      <w:pPr>
        <w:pStyle w:val="GDefaultWidgetOption"/>
        <w:keepNext/>
        <w:tabs>
          <w:tab w:val="left" w:pos="2160"/>
        </w:tabs>
      </w:pPr>
      <w:r w:rsidRPr="004F5D6F">
        <w:t>widget</w:t>
      </w:r>
      <w:r w:rsidRPr="004F5D6F">
        <w:tab/>
      </w:r>
    </w:p>
    <w:p w:rsidR="00B67523" w:rsidRPr="004F5D6F" w:rsidRDefault="00B67523" w:rsidP="00B67523">
      <w:pPr>
        <w:pStyle w:val="GDefaultWidgetOption"/>
        <w:keepNext/>
        <w:tabs>
          <w:tab w:val="left" w:pos="2160"/>
        </w:tabs>
      </w:pPr>
      <w:r w:rsidRPr="004F5D6F">
        <w:t>roworder</w:t>
      </w:r>
      <w:r w:rsidRPr="004F5D6F">
        <w:tab/>
        <w:t>as-is</w:t>
      </w:r>
    </w:p>
    <w:p w:rsidR="00B67523" w:rsidRPr="004F5D6F" w:rsidRDefault="00B67523" w:rsidP="00B67523">
      <w:pPr>
        <w:pStyle w:val="GDefaultWidgetOption"/>
        <w:keepNext/>
        <w:tabs>
          <w:tab w:val="left" w:pos="2160"/>
        </w:tabs>
      </w:pPr>
      <w:r w:rsidRPr="004F5D6F">
        <w:t>unique</w:t>
      </w:r>
      <w:r w:rsidRPr="004F5D6F">
        <w:tab/>
        <w:t>False</w:t>
      </w:r>
    </w:p>
    <w:p w:rsidR="00B67523" w:rsidRPr="004F5D6F" w:rsidRDefault="00B67523" w:rsidP="00B67523">
      <w:pPr>
        <w:pStyle w:val="GDefaultWidgetOption"/>
        <w:keepNext/>
        <w:tabs>
          <w:tab w:val="left" w:pos="2160"/>
        </w:tabs>
      </w:pPr>
      <w:r w:rsidRPr="004F5D6F">
        <w:t>width</w:t>
      </w:r>
      <w:r w:rsidRPr="004F5D6F">
        <w:tab/>
        <w:t>0</w:t>
      </w:r>
    </w:p>
    <w:p w:rsidR="00B67523" w:rsidRPr="004F5D6F" w:rsidRDefault="00B67523" w:rsidP="00B67523">
      <w:pPr>
        <w:pStyle w:val="GDefaultWidgetOption"/>
        <w:keepNext/>
        <w:tabs>
          <w:tab w:val="left" w:pos="2160"/>
        </w:tabs>
      </w:pPr>
      <w:r w:rsidRPr="004F5D6F">
        <w:t>displaymax</w:t>
      </w:r>
      <w:r w:rsidRPr="004F5D6F">
        <w:tab/>
      </w:r>
    </w:p>
    <w:p w:rsidR="00B67523" w:rsidRPr="004F5D6F" w:rsidRDefault="00B67523" w:rsidP="00B67523">
      <w:pPr>
        <w:pStyle w:val="GDefaultWidgetOption"/>
        <w:keepNext/>
        <w:tabs>
          <w:tab w:val="left" w:pos="2160"/>
        </w:tabs>
      </w:pPr>
      <w:r w:rsidRPr="004F5D6F">
        <w:t>offset</w:t>
      </w:r>
      <w:r w:rsidRPr="004F5D6F">
        <w:tab/>
        <w:t>0</w:t>
      </w:r>
    </w:p>
    <w:p w:rsidR="00B67523" w:rsidRPr="004F5D6F" w:rsidRDefault="00B67523" w:rsidP="00B67523">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B67523" w:rsidRPr="004F5D6F" w:rsidTr="002604F3">
        <w:tc>
          <w:tcPr>
            <w:tcW w:w="2952" w:type="dxa"/>
          </w:tcPr>
          <w:p w:rsidR="00B67523" w:rsidRPr="004F5D6F" w:rsidRDefault="00B67523" w:rsidP="002604F3">
            <w:pPr>
              <w:keepNext/>
            </w:pPr>
            <w:r w:rsidRPr="004F5D6F">
              <w:t>keepNukes</w:t>
            </w:r>
          </w:p>
        </w:tc>
        <w:tc>
          <w:tcPr>
            <w:tcW w:w="5904" w:type="dxa"/>
          </w:tcPr>
          <w:p w:rsidR="00B67523" w:rsidRPr="004F5D6F" w:rsidRDefault="00B67523" w:rsidP="002604F3">
            <w:pPr>
              <w:keepNext/>
            </w:pPr>
            <w:r w:rsidRPr="004F5D6F">
              <w:t>Britain should keep its submarines with nuclear weapons</w:t>
            </w:r>
          </w:p>
        </w:tc>
      </w:tr>
    </w:tbl>
    <w:p w:rsidR="00B67523" w:rsidRPr="004F5D6F" w:rsidRDefault="00B67523" w:rsidP="00B67523">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67523" w:rsidRPr="004F5D6F" w:rsidTr="002604F3">
        <w:tc>
          <w:tcPr>
            <w:tcW w:w="336" w:type="dxa"/>
          </w:tcPr>
          <w:p w:rsidR="00B67523" w:rsidRPr="004F5D6F" w:rsidRDefault="00B67523" w:rsidP="002604F3">
            <w:pPr>
              <w:keepNext/>
            </w:pPr>
            <w:r w:rsidRPr="004F5D6F">
              <w:rPr>
                <w:rStyle w:val="GResponseCode"/>
              </w:rPr>
              <w:t>1</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Strongly 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2</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3</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Neither agree nor 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4</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5</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Strongly 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9999</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Don</w:t>
            </w:r>
            <w:r w:rsidR="00CD63F3">
              <w:t>’</w:t>
            </w:r>
            <w:r w:rsidRPr="004F5D6F">
              <w:t>t know</w:t>
            </w:r>
          </w:p>
        </w:tc>
        <w:tc>
          <w:tcPr>
            <w:tcW w:w="4428" w:type="dxa"/>
          </w:tcPr>
          <w:p w:rsidR="00B67523" w:rsidRPr="004F5D6F" w:rsidRDefault="00B67523" w:rsidP="002604F3">
            <w:pPr>
              <w:keepNext/>
              <w:jc w:val="right"/>
            </w:pPr>
          </w:p>
        </w:tc>
      </w:tr>
    </w:tbl>
    <w:p w:rsidR="00B67523" w:rsidRPr="004F5D6F" w:rsidRDefault="00B67523" w:rsidP="00B67523">
      <w:pPr>
        <w:pStyle w:val="GQuestionSpacer"/>
      </w:pPr>
    </w:p>
    <w:p w:rsidR="009956F1" w:rsidRPr="004F5D6F" w:rsidRDefault="009956F1" w:rsidP="009956F1">
      <w:pPr>
        <w:pStyle w:val="GPage"/>
        <w:rPr>
          <w:sz w:val="48"/>
        </w:rPr>
      </w:pPr>
      <w:bookmarkStart w:id="232" w:name="_Toc455594819"/>
      <w:r w:rsidRPr="004F5D6F">
        <w:t>prioritisationGrid</w:t>
      </w:r>
      <w:bookmarkEnd w:id="232"/>
    </w:p>
    <w:tbl>
      <w:tblPr>
        <w:tblStyle w:val="GQuestionCommonProperties"/>
        <w:tblW w:w="0" w:type="auto"/>
        <w:tblInd w:w="0" w:type="dxa"/>
        <w:tblLook w:val="04A0" w:firstRow="1" w:lastRow="0" w:firstColumn="1" w:lastColumn="0" w:noHBand="0" w:noVBand="1"/>
      </w:tblPr>
      <w:tblGrid>
        <w:gridCol w:w="4820"/>
        <w:gridCol w:w="2268"/>
        <w:gridCol w:w="1821"/>
        <w:gridCol w:w="451"/>
      </w:tblGrid>
      <w:tr w:rsidR="009956F1" w:rsidRPr="004F5D6F" w:rsidTr="002604F3">
        <w:tc>
          <w:tcPr>
            <w:tcW w:w="4820" w:type="dxa"/>
            <w:shd w:val="clear" w:color="auto" w:fill="D0D0D0"/>
          </w:tcPr>
          <w:p w:rsidR="009956F1" w:rsidRPr="004F5D6F" w:rsidRDefault="00C81AE7" w:rsidP="002604F3">
            <w:pPr>
              <w:pStyle w:val="GVariableNameP"/>
              <w:keepNext/>
            </w:pPr>
            <w:r w:rsidRPr="004F5D6F">
              <w:fldChar w:fldCharType="begin"/>
            </w:r>
            <w:r w:rsidR="009956F1" w:rsidRPr="004F5D6F">
              <w:instrText>TC prioritisationGrid \\l 2 \\f a</w:instrText>
            </w:r>
            <w:r w:rsidRPr="004F5D6F">
              <w:fldChar w:fldCharType="end"/>
            </w:r>
            <w:r w:rsidR="009956F1" w:rsidRPr="004F5D6F">
              <w:t>prioritisationGrid- Show if getsTT==1</w:t>
            </w:r>
          </w:p>
        </w:tc>
        <w:tc>
          <w:tcPr>
            <w:tcW w:w="2268" w:type="dxa"/>
            <w:shd w:val="clear" w:color="auto" w:fill="D0D0D0"/>
            <w:vAlign w:val="bottom"/>
          </w:tcPr>
          <w:p w:rsidR="009956F1" w:rsidRPr="004F5D6F" w:rsidRDefault="009956F1" w:rsidP="002604F3">
            <w:pPr>
              <w:keepNext/>
              <w:jc w:val="right"/>
            </w:pPr>
            <w:r w:rsidRPr="004F5D6F">
              <w:t>GRID-CHECK</w:t>
            </w:r>
          </w:p>
        </w:tc>
        <w:tc>
          <w:tcPr>
            <w:tcW w:w="1821" w:type="dxa"/>
            <w:shd w:val="clear" w:color="auto" w:fill="D0D0D0"/>
            <w:vAlign w:val="bottom"/>
          </w:tcPr>
          <w:p w:rsidR="009956F1" w:rsidRPr="004F5D6F" w:rsidRDefault="009956F1" w:rsidP="002604F3">
            <w:pPr>
              <w:keepNext/>
              <w:jc w:val="right"/>
            </w:pPr>
            <w:r w:rsidRPr="004F5D6F">
              <w:t>W1W2W3</w:t>
            </w:r>
            <w:r w:rsidR="00D92D83" w:rsidRPr="004F5D6F">
              <w:t>W4</w:t>
            </w:r>
            <w:r w:rsidR="004C57E5">
              <w:t>W6</w:t>
            </w:r>
          </w:p>
        </w:tc>
        <w:tc>
          <w:tcPr>
            <w:tcW w:w="451" w:type="dxa"/>
            <w:shd w:val="clear" w:color="auto" w:fill="D0D0D0"/>
            <w:vAlign w:val="bottom"/>
          </w:tcPr>
          <w:p w:rsidR="00C16625" w:rsidRDefault="00BD2558">
            <w:pPr>
              <w:keepNext/>
              <w:ind w:right="110"/>
              <w:jc w:val="right"/>
            </w:pPr>
            <w:r>
              <w:t>W9</w:t>
            </w:r>
          </w:p>
        </w:tc>
      </w:tr>
      <w:tr w:rsidR="009956F1" w:rsidRPr="004F5D6F" w:rsidTr="002604F3">
        <w:tc>
          <w:tcPr>
            <w:tcW w:w="9360" w:type="dxa"/>
            <w:gridSpan w:val="4"/>
            <w:shd w:val="clear" w:color="auto" w:fill="D0D0D0"/>
          </w:tcPr>
          <w:p w:rsidR="009956F1" w:rsidRPr="004F5D6F" w:rsidRDefault="009956F1" w:rsidP="002604F3">
            <w:pPr>
              <w:keepNext/>
            </w:pPr>
            <w:r w:rsidRPr="004F5D6F">
              <w:t xml:space="preserve">Which of these issues do you think are most important to each of the following political parties? </w:t>
            </w:r>
          </w:p>
          <w:p w:rsidR="009956F1" w:rsidRPr="004F5D6F" w:rsidRDefault="009956F1" w:rsidP="002604F3">
            <w:pPr>
              <w:keepNext/>
            </w:pPr>
            <w:r w:rsidRPr="004F5D6F">
              <w:t>*Please tick all the issues that are important to each party*.</w:t>
            </w:r>
          </w:p>
        </w:tc>
      </w:tr>
    </w:tbl>
    <w:p w:rsidR="009956F1" w:rsidRPr="004F5D6F" w:rsidRDefault="009956F1" w:rsidP="009956F1">
      <w:pPr>
        <w:pStyle w:val="GDefaultWidgetOption"/>
        <w:keepNext/>
        <w:tabs>
          <w:tab w:val="left" w:pos="2160"/>
        </w:tabs>
      </w:pPr>
      <w:r w:rsidRPr="004F5D6F">
        <w:t>transpose</w:t>
      </w:r>
      <w:r w:rsidRPr="004F5D6F">
        <w:tab/>
        <w:t>False</w:t>
      </w:r>
    </w:p>
    <w:p w:rsidR="009956F1" w:rsidRPr="004F5D6F" w:rsidRDefault="009956F1" w:rsidP="009956F1">
      <w:pPr>
        <w:pStyle w:val="GDefaultWidgetOption"/>
        <w:keepNext/>
        <w:tabs>
          <w:tab w:val="left" w:pos="2160"/>
        </w:tabs>
      </w:pPr>
      <w:r w:rsidRPr="004F5D6F">
        <w:t>varlabel</w:t>
      </w:r>
      <w:r w:rsidRPr="004F5D6F">
        <w:tab/>
      </w:r>
    </w:p>
    <w:p w:rsidR="009956F1" w:rsidRPr="004F5D6F" w:rsidRDefault="009956F1" w:rsidP="009956F1">
      <w:pPr>
        <w:pStyle w:val="GWidgetOption"/>
        <w:keepNext/>
        <w:tabs>
          <w:tab w:val="left" w:pos="2160"/>
        </w:tabs>
      </w:pPr>
      <w:r w:rsidRPr="004F5D6F">
        <w:t>colorder</w:t>
      </w:r>
      <w:r w:rsidRPr="004F5D6F">
        <w:tab/>
        <w:t>randomize</w:t>
      </w:r>
    </w:p>
    <w:p w:rsidR="009956F1" w:rsidRPr="004F5D6F" w:rsidRDefault="009956F1" w:rsidP="009956F1">
      <w:pPr>
        <w:pStyle w:val="GDefaultWidgetOption"/>
        <w:keepNext/>
        <w:tabs>
          <w:tab w:val="left" w:pos="2160"/>
        </w:tabs>
      </w:pPr>
      <w:r w:rsidRPr="004F5D6F">
        <w:t>required_text</w:t>
      </w:r>
      <w:r w:rsidRPr="004F5D6F">
        <w:tab/>
      </w:r>
    </w:p>
    <w:p w:rsidR="009956F1" w:rsidRPr="004F5D6F" w:rsidRDefault="009956F1" w:rsidP="009956F1">
      <w:pPr>
        <w:pStyle w:val="GDefaultWidgetOption"/>
        <w:keepNext/>
        <w:tabs>
          <w:tab w:val="left" w:pos="2160"/>
        </w:tabs>
      </w:pPr>
      <w:r w:rsidRPr="004F5D6F">
        <w:t>rowsample</w:t>
      </w:r>
      <w:r w:rsidRPr="004F5D6F">
        <w:tab/>
      </w:r>
    </w:p>
    <w:p w:rsidR="009956F1" w:rsidRPr="004F5D6F" w:rsidRDefault="009956F1" w:rsidP="009956F1">
      <w:pPr>
        <w:pStyle w:val="GDefaultWidgetOption"/>
        <w:keepNext/>
        <w:tabs>
          <w:tab w:val="left" w:pos="2160"/>
        </w:tabs>
      </w:pPr>
      <w:r w:rsidRPr="004F5D6F">
        <w:t>splitlabels</w:t>
      </w:r>
      <w:r w:rsidRPr="004F5D6F">
        <w:tab/>
      </w:r>
    </w:p>
    <w:p w:rsidR="009956F1" w:rsidRPr="004F5D6F" w:rsidRDefault="009956F1" w:rsidP="009956F1">
      <w:pPr>
        <w:pStyle w:val="GDefaultWidgetOption"/>
        <w:keepNext/>
        <w:tabs>
          <w:tab w:val="left" w:pos="2160"/>
        </w:tabs>
      </w:pPr>
      <w:r w:rsidRPr="004F5D6F">
        <w:t>colsample</w:t>
      </w:r>
      <w:r w:rsidRPr="004F5D6F">
        <w:tab/>
      </w:r>
    </w:p>
    <w:p w:rsidR="009956F1" w:rsidRPr="004F5D6F" w:rsidRDefault="009956F1" w:rsidP="009956F1">
      <w:pPr>
        <w:pStyle w:val="GDefaultWidgetOption"/>
        <w:keepNext/>
        <w:tabs>
          <w:tab w:val="left" w:pos="2160"/>
        </w:tabs>
      </w:pPr>
      <w:r w:rsidRPr="004F5D6F">
        <w:t>stripes</w:t>
      </w:r>
      <w:r w:rsidRPr="004F5D6F">
        <w:tab/>
        <w:t>True</w:t>
      </w:r>
    </w:p>
    <w:p w:rsidR="009956F1" w:rsidRPr="004F5D6F" w:rsidRDefault="009956F1" w:rsidP="009956F1">
      <w:pPr>
        <w:pStyle w:val="GDefaultWidgetOption"/>
        <w:keepNext/>
        <w:tabs>
          <w:tab w:val="left" w:pos="2160"/>
        </w:tabs>
      </w:pPr>
      <w:r w:rsidRPr="004F5D6F">
        <w:t>roworder</w:t>
      </w:r>
      <w:r w:rsidRPr="004F5D6F">
        <w:tab/>
        <w:t>as-is</w:t>
      </w:r>
    </w:p>
    <w:p w:rsidR="009956F1" w:rsidRPr="004F5D6F" w:rsidRDefault="009956F1" w:rsidP="009956F1">
      <w:pPr>
        <w:pStyle w:val="GDefaultWidgetOption"/>
        <w:keepNext/>
        <w:tabs>
          <w:tab w:val="left" w:pos="2160"/>
        </w:tabs>
      </w:pPr>
      <w:r w:rsidRPr="004F5D6F">
        <w:t>unique</w:t>
      </w:r>
      <w:r w:rsidRPr="004F5D6F">
        <w:tab/>
        <w:t>False</w:t>
      </w:r>
    </w:p>
    <w:p w:rsidR="009956F1" w:rsidRPr="004F5D6F" w:rsidRDefault="009956F1" w:rsidP="009956F1">
      <w:pPr>
        <w:pStyle w:val="GDefaultWidgetOption"/>
        <w:keepNext/>
        <w:tabs>
          <w:tab w:val="left" w:pos="2160"/>
        </w:tabs>
      </w:pPr>
      <w:r w:rsidRPr="004F5D6F">
        <w:t>displaymax</w:t>
      </w:r>
      <w:r w:rsidRPr="004F5D6F">
        <w:tab/>
      </w:r>
    </w:p>
    <w:p w:rsidR="009956F1" w:rsidRPr="004F5D6F" w:rsidRDefault="009956F1" w:rsidP="009956F1">
      <w:pPr>
        <w:pStyle w:val="GDefaultWidgetOption"/>
        <w:keepNext/>
        <w:tabs>
          <w:tab w:val="left" w:pos="2160"/>
        </w:tabs>
      </w:pPr>
      <w:r w:rsidRPr="004F5D6F">
        <w:t>offset</w:t>
      </w:r>
      <w:r w:rsidRPr="004F5D6F">
        <w:tab/>
        <w:t>0</w:t>
      </w:r>
    </w:p>
    <w:p w:rsidR="009956F1" w:rsidRPr="004F5D6F" w:rsidRDefault="009956F1" w:rsidP="009956F1">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9956F1" w:rsidRPr="004F5D6F" w:rsidTr="002604F3">
        <w:tc>
          <w:tcPr>
            <w:tcW w:w="2952" w:type="dxa"/>
          </w:tcPr>
          <w:p w:rsidR="009956F1" w:rsidRPr="004F5D6F" w:rsidRDefault="009956F1" w:rsidP="002604F3">
            <w:pPr>
              <w:keepNext/>
            </w:pPr>
            <w:r w:rsidRPr="004F5D6F">
              <w:t>conPriorities2</w:t>
            </w:r>
          </w:p>
        </w:tc>
        <w:tc>
          <w:tcPr>
            <w:tcW w:w="5904" w:type="dxa"/>
          </w:tcPr>
          <w:p w:rsidR="009956F1" w:rsidRPr="004F5D6F" w:rsidRDefault="009956F1" w:rsidP="002604F3">
            <w:pPr>
              <w:keepNext/>
            </w:pPr>
            <w:r w:rsidRPr="004F5D6F">
              <w:t>Conservatives</w:t>
            </w:r>
          </w:p>
        </w:tc>
      </w:tr>
      <w:tr w:rsidR="009956F1" w:rsidRPr="004F5D6F" w:rsidTr="002604F3">
        <w:tc>
          <w:tcPr>
            <w:tcW w:w="2952" w:type="dxa"/>
          </w:tcPr>
          <w:p w:rsidR="009956F1" w:rsidRPr="004F5D6F" w:rsidRDefault="009956F1" w:rsidP="002604F3">
            <w:pPr>
              <w:keepNext/>
            </w:pPr>
            <w:r w:rsidRPr="004F5D6F">
              <w:t>labPriorities2</w:t>
            </w:r>
          </w:p>
        </w:tc>
        <w:tc>
          <w:tcPr>
            <w:tcW w:w="5904" w:type="dxa"/>
          </w:tcPr>
          <w:p w:rsidR="009956F1" w:rsidRPr="004F5D6F" w:rsidRDefault="009956F1" w:rsidP="002604F3">
            <w:pPr>
              <w:keepNext/>
            </w:pPr>
            <w:r w:rsidRPr="004F5D6F">
              <w:t>Labour</w:t>
            </w:r>
          </w:p>
        </w:tc>
      </w:tr>
      <w:tr w:rsidR="009956F1" w:rsidRPr="004F5D6F" w:rsidTr="002604F3">
        <w:tc>
          <w:tcPr>
            <w:tcW w:w="2952" w:type="dxa"/>
          </w:tcPr>
          <w:p w:rsidR="009956F1" w:rsidRPr="004F5D6F" w:rsidRDefault="009956F1" w:rsidP="002604F3">
            <w:pPr>
              <w:keepNext/>
            </w:pPr>
            <w:r w:rsidRPr="004F5D6F">
              <w:t>ldPriorities2</w:t>
            </w:r>
          </w:p>
        </w:tc>
        <w:tc>
          <w:tcPr>
            <w:tcW w:w="5904" w:type="dxa"/>
          </w:tcPr>
          <w:p w:rsidR="009956F1" w:rsidRPr="004F5D6F" w:rsidRDefault="009956F1" w:rsidP="002604F3">
            <w:pPr>
              <w:keepNext/>
            </w:pPr>
            <w:r w:rsidRPr="004F5D6F">
              <w:t>Liberal Democrats</w:t>
            </w:r>
          </w:p>
        </w:tc>
      </w:tr>
      <w:tr w:rsidR="009956F1" w:rsidRPr="004F5D6F" w:rsidTr="002604F3">
        <w:tc>
          <w:tcPr>
            <w:tcW w:w="2952" w:type="dxa"/>
          </w:tcPr>
          <w:p w:rsidR="009956F1" w:rsidRPr="004F5D6F" w:rsidRDefault="009956F1" w:rsidP="002604F3">
            <w:pPr>
              <w:keepNext/>
            </w:pPr>
            <w:r w:rsidRPr="004F5D6F">
              <w:t>ukipPriorities2</w:t>
            </w:r>
          </w:p>
        </w:tc>
        <w:tc>
          <w:tcPr>
            <w:tcW w:w="5904" w:type="dxa"/>
          </w:tcPr>
          <w:p w:rsidR="009956F1" w:rsidRPr="004F5D6F" w:rsidRDefault="009956F1" w:rsidP="002604F3">
            <w:pPr>
              <w:keepNext/>
            </w:pPr>
            <w:r w:rsidRPr="004F5D6F">
              <w:t>UKIP</w:t>
            </w:r>
          </w:p>
        </w:tc>
      </w:tr>
    </w:tbl>
    <w:p w:rsidR="009956F1" w:rsidRPr="004F5D6F" w:rsidRDefault="009956F1" w:rsidP="009956F1">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851"/>
        <w:gridCol w:w="425"/>
        <w:gridCol w:w="3472"/>
        <w:gridCol w:w="4428"/>
      </w:tblGrid>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econ</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 xml:space="preserve">The economy </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costLive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Cost of living</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nhs</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NHS</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immig</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Immigration</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crime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Crime</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sz w:val="20"/>
              </w:rPr>
            </w:pPr>
            <w:r w:rsidRPr="004F5D6F">
              <w:rPr>
                <w:sz w:val="20"/>
              </w:rPr>
              <w:t>School</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Schools</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sz w:val="20"/>
              </w:rPr>
            </w:pPr>
            <w:r w:rsidRPr="004F5D6F">
              <w:rPr>
                <w:sz w:val="20"/>
              </w:rPr>
              <w:t>natsec</w:t>
            </w:r>
          </w:p>
        </w:tc>
        <w:tc>
          <w:tcPr>
            <w:tcW w:w="425" w:type="dxa"/>
          </w:tcPr>
          <w:p w:rsidR="009956F1" w:rsidRPr="004F5D6F" w:rsidRDefault="009956F1" w:rsidP="002604F3">
            <w:pPr>
              <w:keepNext/>
            </w:pPr>
          </w:p>
        </w:tc>
        <w:tc>
          <w:tcPr>
            <w:tcW w:w="3472" w:type="dxa"/>
          </w:tcPr>
          <w:p w:rsidR="009956F1" w:rsidRPr="004F5D6F" w:rsidRDefault="009956F1" w:rsidP="002604F3">
            <w:pPr>
              <w:keepNext/>
            </w:pPr>
            <w:r w:rsidRPr="004F5D6F">
              <w:rPr>
                <w:sz w:val="20"/>
              </w:rPr>
              <w:t>National security</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none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None of these</w:t>
            </w:r>
          </w:p>
        </w:tc>
        <w:tc>
          <w:tcPr>
            <w:tcW w:w="4428" w:type="dxa"/>
          </w:tcPr>
          <w:p w:rsidR="009956F1" w:rsidRPr="004F5D6F" w:rsidRDefault="009956F1" w:rsidP="002604F3">
            <w:pPr>
              <w:keepNext/>
              <w:jc w:val="right"/>
            </w:pPr>
            <w:r w:rsidRPr="004F5D6F">
              <w:t>Not randomized,exclude other punches</w:t>
            </w:r>
          </w:p>
        </w:tc>
      </w:tr>
      <w:tr w:rsidR="009956F1" w:rsidRPr="004F5D6F" w:rsidTr="002604F3">
        <w:tc>
          <w:tcPr>
            <w:tcW w:w="851" w:type="dxa"/>
          </w:tcPr>
          <w:p w:rsidR="009956F1" w:rsidRPr="004F5D6F" w:rsidRDefault="009956F1" w:rsidP="002604F3">
            <w:pPr>
              <w:keepNext/>
              <w:rPr>
                <w:sz w:val="20"/>
              </w:rPr>
            </w:pPr>
            <w:r w:rsidRPr="004F5D6F">
              <w:rPr>
                <w:sz w:val="20"/>
              </w:rPr>
              <w:t>dk</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Don</w:t>
            </w:r>
            <w:r w:rsidR="00CD63F3">
              <w:t>’</w:t>
            </w:r>
            <w:r w:rsidRPr="004F5D6F">
              <w:t>t know</w:t>
            </w:r>
          </w:p>
        </w:tc>
        <w:tc>
          <w:tcPr>
            <w:tcW w:w="4428" w:type="dxa"/>
          </w:tcPr>
          <w:p w:rsidR="009956F1" w:rsidRPr="004F5D6F" w:rsidRDefault="009956F1" w:rsidP="002604F3">
            <w:pPr>
              <w:keepNext/>
              <w:jc w:val="right"/>
            </w:pPr>
            <w:r w:rsidRPr="004F5D6F">
              <w:t>Not randomized,exclude other punches</w:t>
            </w:r>
          </w:p>
        </w:tc>
      </w:tr>
    </w:tbl>
    <w:p w:rsidR="009956F1" w:rsidRPr="004F5D6F" w:rsidRDefault="009956F1" w:rsidP="009956F1">
      <w:pPr>
        <w:pStyle w:val="GQuestionSpacer"/>
      </w:pPr>
    </w:p>
    <w:p w:rsidR="00441EE3" w:rsidRPr="004F5D6F" w:rsidRDefault="00441EE3" w:rsidP="00441EE3">
      <w:pPr>
        <w:keepNext/>
        <w:pBdr>
          <w:bottom w:val="single" w:sz="4" w:space="1" w:color="auto"/>
        </w:pBdr>
        <w:ind w:right="2835"/>
        <w:outlineLvl w:val="1"/>
        <w:rPr>
          <w:sz w:val="36"/>
        </w:rPr>
      </w:pPr>
      <w:bookmarkStart w:id="233" w:name="_Toc455594820"/>
      <w:r w:rsidRPr="004F5D6F">
        <w:rPr>
          <w:sz w:val="36"/>
        </w:rPr>
        <w:lastRenderedPageBreak/>
        <w:t>govtNatSecuritySuccess</w:t>
      </w:r>
      <w:bookmarkEnd w:id="233"/>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441EE3" w:rsidRPr="004F5D6F" w:rsidTr="002604F3">
        <w:tc>
          <w:tcPr>
            <w:tcW w:w="3969" w:type="dxa"/>
            <w:shd w:val="clear" w:color="auto" w:fill="D0D0D0"/>
          </w:tcPr>
          <w:p w:rsidR="00441EE3" w:rsidRPr="004F5D6F" w:rsidRDefault="00441EE3" w:rsidP="002604F3">
            <w:pPr>
              <w:keepNext/>
              <w:shd w:val="clear" w:color="auto" w:fill="000000"/>
              <w:rPr>
                <w:b/>
                <w:color w:val="F2F2F2"/>
                <w:sz w:val="28"/>
              </w:rPr>
            </w:pPr>
            <w:r w:rsidRPr="004F5D6F">
              <w:rPr>
                <w:b/>
                <w:color w:val="F2F2F2"/>
                <w:sz w:val="28"/>
              </w:rPr>
              <w:t>govtNatSecuritySuccess</w:t>
            </w:r>
          </w:p>
        </w:tc>
        <w:tc>
          <w:tcPr>
            <w:tcW w:w="2695" w:type="dxa"/>
            <w:shd w:val="clear" w:color="auto" w:fill="D0D0D0"/>
            <w:vAlign w:val="bottom"/>
          </w:tcPr>
          <w:p w:rsidR="00441EE3" w:rsidRPr="004F5D6F" w:rsidRDefault="00441EE3" w:rsidP="002604F3">
            <w:pPr>
              <w:keepNext/>
              <w:jc w:val="right"/>
            </w:pPr>
            <w:r w:rsidRPr="004F5D6F">
              <w:t>SINGLE CHOICE</w:t>
            </w:r>
          </w:p>
        </w:tc>
        <w:tc>
          <w:tcPr>
            <w:tcW w:w="1348" w:type="dxa"/>
            <w:shd w:val="clear" w:color="auto" w:fill="D0D0D0"/>
            <w:vAlign w:val="bottom"/>
          </w:tcPr>
          <w:p w:rsidR="00441EE3" w:rsidRPr="004F5D6F" w:rsidRDefault="00441EE3" w:rsidP="002604F3">
            <w:pPr>
              <w:keepNext/>
              <w:jc w:val="right"/>
            </w:pPr>
            <w:r w:rsidRPr="004F5D6F">
              <w:t>W4</w:t>
            </w:r>
          </w:p>
        </w:tc>
        <w:tc>
          <w:tcPr>
            <w:tcW w:w="1348" w:type="dxa"/>
            <w:shd w:val="clear" w:color="auto" w:fill="D0D0D0"/>
            <w:vAlign w:val="bottom"/>
          </w:tcPr>
          <w:p w:rsidR="00441EE3" w:rsidRPr="004F5D6F" w:rsidRDefault="00441EE3" w:rsidP="002604F3">
            <w:pPr>
              <w:keepNext/>
              <w:jc w:val="right"/>
            </w:pPr>
          </w:p>
        </w:tc>
      </w:tr>
      <w:tr w:rsidR="00441EE3" w:rsidRPr="004F5D6F" w:rsidTr="002604F3">
        <w:tc>
          <w:tcPr>
            <w:tcW w:w="9360" w:type="dxa"/>
            <w:gridSpan w:val="4"/>
            <w:shd w:val="clear" w:color="auto" w:fill="D0D0D0"/>
          </w:tcPr>
          <w:p w:rsidR="00441EE3" w:rsidRPr="004F5D6F" w:rsidRDefault="00441EE3" w:rsidP="002604F3">
            <w:pPr>
              <w:keepNext/>
            </w:pPr>
            <w:r w:rsidRPr="004F5D6F">
              <w:t xml:space="preserve">How successful do you think the government in Britain is nowadays in </w:t>
            </w:r>
            <w:r w:rsidR="00F84408">
              <w:t>dealing with threats to Britain</w:t>
            </w:r>
            <w:r w:rsidR="00F84408">
              <w:t>’</w:t>
            </w:r>
            <w:r w:rsidRPr="004F5D6F">
              <w:t>s national security?</w:t>
            </w:r>
          </w:p>
        </w:tc>
      </w:tr>
    </w:tbl>
    <w:p w:rsidR="00441EE3" w:rsidRPr="004F5D6F" w:rsidRDefault="00441EE3" w:rsidP="00441EE3">
      <w:pPr>
        <w:keepNext/>
        <w:spacing w:after="0"/>
        <w:rPr>
          <w:sz w:val="12"/>
        </w:rPr>
      </w:pPr>
    </w:p>
    <w:p w:rsidR="00441EE3" w:rsidRPr="004F5D6F" w:rsidRDefault="00441EE3" w:rsidP="00441EE3">
      <w:pPr>
        <w:keepNext/>
        <w:tabs>
          <w:tab w:val="left" w:pos="2160"/>
        </w:tabs>
        <w:spacing w:after="80"/>
        <w:rPr>
          <w:vanish/>
        </w:rPr>
      </w:pPr>
      <w:r w:rsidRPr="004F5D6F">
        <w:rPr>
          <w:vanish/>
        </w:rPr>
        <w:t>varlabel</w:t>
      </w:r>
      <w:r w:rsidRPr="004F5D6F">
        <w:rPr>
          <w:vanish/>
        </w:rPr>
        <w:tab/>
      </w:r>
    </w:p>
    <w:p w:rsidR="00441EE3" w:rsidRPr="004F5D6F" w:rsidRDefault="00441EE3" w:rsidP="00441EE3">
      <w:pPr>
        <w:keepNext/>
        <w:tabs>
          <w:tab w:val="left" w:pos="2160"/>
        </w:tabs>
        <w:spacing w:after="80"/>
        <w:rPr>
          <w:vanish/>
        </w:rPr>
      </w:pPr>
      <w:r w:rsidRPr="004F5D6F">
        <w:rPr>
          <w:vanish/>
        </w:rPr>
        <w:t>horizontal</w:t>
      </w:r>
      <w:r w:rsidRPr="004F5D6F">
        <w:rPr>
          <w:vanish/>
        </w:rPr>
        <w:tab/>
        <w:t>False</w:t>
      </w:r>
    </w:p>
    <w:p w:rsidR="00441EE3" w:rsidRPr="004F5D6F" w:rsidRDefault="00441EE3" w:rsidP="00441EE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41EE3" w:rsidRPr="004F5D6F" w:rsidTr="002604F3">
        <w:tc>
          <w:tcPr>
            <w:tcW w:w="336" w:type="dxa"/>
          </w:tcPr>
          <w:p w:rsidR="00441EE3" w:rsidRPr="004F5D6F" w:rsidRDefault="00441EE3" w:rsidP="002604F3">
            <w:pPr>
              <w:keepNext/>
            </w:pPr>
            <w:r w:rsidRPr="004F5D6F">
              <w:rPr>
                <w:b/>
                <w:sz w:val="12"/>
              </w:rPr>
              <w:t>5</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Very 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4</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Somewhat 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3</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Neither successful or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2</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Somewhat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1</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Very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9999</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Don</w:t>
            </w:r>
            <w:r w:rsidR="00CD63F3">
              <w:t>’</w:t>
            </w:r>
            <w:r w:rsidRPr="004F5D6F">
              <w:t>t know</w:t>
            </w:r>
          </w:p>
        </w:tc>
        <w:tc>
          <w:tcPr>
            <w:tcW w:w="4428" w:type="dxa"/>
          </w:tcPr>
          <w:p w:rsidR="00441EE3" w:rsidRPr="004F5D6F" w:rsidRDefault="00441EE3" w:rsidP="002604F3">
            <w:pPr>
              <w:keepNext/>
              <w:jc w:val="right"/>
            </w:pPr>
          </w:p>
        </w:tc>
      </w:tr>
    </w:tbl>
    <w:p w:rsidR="00441EE3" w:rsidRPr="004F5D6F" w:rsidRDefault="00441EE3" w:rsidP="00441EE3"/>
    <w:p w:rsidR="0039238F" w:rsidRPr="004F5D6F" w:rsidRDefault="0039238F" w:rsidP="0039238F">
      <w:pPr>
        <w:keepNext/>
        <w:pBdr>
          <w:bottom w:val="single" w:sz="4" w:space="1" w:color="auto"/>
        </w:pBdr>
        <w:ind w:right="2835"/>
        <w:outlineLvl w:val="1"/>
        <w:rPr>
          <w:sz w:val="36"/>
        </w:rPr>
      </w:pPr>
      <w:bookmarkStart w:id="234" w:name="_Toc455594821"/>
      <w:r w:rsidRPr="004F5D6F">
        <w:rPr>
          <w:sz w:val="36"/>
        </w:rPr>
        <w:lastRenderedPageBreak/>
        <w:t>natSecurityGrid</w:t>
      </w:r>
      <w:bookmarkEnd w:id="234"/>
    </w:p>
    <w:tbl>
      <w:tblPr>
        <w:tblStyle w:val="GQuestionCommonProperties"/>
        <w:tblW w:w="9380" w:type="dxa"/>
        <w:tblInd w:w="0" w:type="dxa"/>
        <w:tblLook w:val="04A0" w:firstRow="1" w:lastRow="0" w:firstColumn="1" w:lastColumn="0" w:noHBand="0" w:noVBand="1"/>
      </w:tblPr>
      <w:tblGrid>
        <w:gridCol w:w="2410"/>
        <w:gridCol w:w="3485"/>
        <w:gridCol w:w="1742"/>
        <w:gridCol w:w="1743"/>
      </w:tblGrid>
      <w:tr w:rsidR="0039238F" w:rsidRPr="004F5D6F" w:rsidTr="002604F3">
        <w:tc>
          <w:tcPr>
            <w:tcW w:w="2410" w:type="dxa"/>
            <w:shd w:val="clear" w:color="auto" w:fill="D0D0D0"/>
          </w:tcPr>
          <w:p w:rsidR="0039238F" w:rsidRPr="004F5D6F" w:rsidRDefault="00C81AE7" w:rsidP="0039238F">
            <w:pPr>
              <w:keepNext/>
              <w:shd w:val="clear" w:color="auto" w:fill="000000"/>
              <w:spacing w:after="120"/>
              <w:rPr>
                <w:b/>
                <w:color w:val="F2F2F2"/>
                <w:sz w:val="28"/>
              </w:rPr>
            </w:pPr>
            <w:r w:rsidRPr="004F5D6F">
              <w:rPr>
                <w:b/>
                <w:color w:val="F2F2F2"/>
                <w:sz w:val="28"/>
              </w:rPr>
              <w:fldChar w:fldCharType="begin"/>
            </w:r>
            <w:r w:rsidR="0039238F" w:rsidRPr="004F5D6F">
              <w:rPr>
                <w:b/>
                <w:color w:val="F2F2F2"/>
                <w:sz w:val="28"/>
              </w:rPr>
              <w:instrText>TC lr \\l 2 \\f a</w:instrText>
            </w:r>
            <w:r w:rsidRPr="004F5D6F">
              <w:rPr>
                <w:b/>
                <w:color w:val="F2F2F2"/>
                <w:sz w:val="28"/>
              </w:rPr>
              <w:fldChar w:fldCharType="end"/>
            </w:r>
            <w:r w:rsidR="0039238F" w:rsidRPr="004F5D6F">
              <w:t xml:space="preserve"> </w:t>
            </w:r>
            <w:r w:rsidR="0039238F" w:rsidRPr="004F5D6F">
              <w:rPr>
                <w:b/>
                <w:color w:val="F2F2F2"/>
                <w:sz w:val="28"/>
              </w:rPr>
              <w:t>natSecurityGrid</w:t>
            </w:r>
          </w:p>
        </w:tc>
        <w:tc>
          <w:tcPr>
            <w:tcW w:w="3485" w:type="dxa"/>
            <w:shd w:val="clear" w:color="auto" w:fill="D0D0D0"/>
            <w:vAlign w:val="bottom"/>
          </w:tcPr>
          <w:p w:rsidR="0039238F" w:rsidRPr="004F5D6F" w:rsidRDefault="0039238F" w:rsidP="002604F3">
            <w:pPr>
              <w:keepNext/>
              <w:spacing w:after="120"/>
              <w:jc w:val="right"/>
            </w:pPr>
            <w:r w:rsidRPr="004F5D6F">
              <w:t>GRID</w:t>
            </w:r>
          </w:p>
        </w:tc>
        <w:tc>
          <w:tcPr>
            <w:tcW w:w="1742" w:type="dxa"/>
            <w:shd w:val="clear" w:color="auto" w:fill="D0D0D0"/>
            <w:vAlign w:val="bottom"/>
          </w:tcPr>
          <w:p w:rsidR="0039238F" w:rsidRPr="004F5D6F" w:rsidRDefault="0039238F" w:rsidP="002604F3">
            <w:pPr>
              <w:keepNext/>
              <w:jc w:val="right"/>
            </w:pPr>
            <w:r w:rsidRPr="004F5D6F">
              <w:t>W4</w:t>
            </w:r>
            <w:r w:rsidR="00873707">
              <w:t>W7</w:t>
            </w:r>
          </w:p>
        </w:tc>
        <w:tc>
          <w:tcPr>
            <w:tcW w:w="1743" w:type="dxa"/>
            <w:shd w:val="clear" w:color="auto" w:fill="D0D0D0"/>
            <w:vAlign w:val="bottom"/>
          </w:tcPr>
          <w:p w:rsidR="0039238F" w:rsidRPr="004F5D6F" w:rsidRDefault="00250798" w:rsidP="002604F3">
            <w:pPr>
              <w:keepNext/>
              <w:jc w:val="right"/>
            </w:pPr>
            <w:r>
              <w:t>W10</w:t>
            </w:r>
          </w:p>
        </w:tc>
      </w:tr>
      <w:tr w:rsidR="0039238F" w:rsidRPr="004F5D6F" w:rsidTr="002604F3">
        <w:tc>
          <w:tcPr>
            <w:tcW w:w="9380" w:type="dxa"/>
            <w:gridSpan w:val="4"/>
            <w:shd w:val="clear" w:color="auto" w:fill="D0D0D0"/>
          </w:tcPr>
          <w:p w:rsidR="0039238F" w:rsidRPr="004F5D6F" w:rsidRDefault="0039238F" w:rsidP="002604F3">
            <w:pPr>
              <w:keepNext/>
              <w:spacing w:after="120"/>
            </w:pPr>
            <w:r w:rsidRPr="004F5D6F">
              <w:t xml:space="preserve">Some people feel that, in order to fight terrorism, we have to </w:t>
            </w:r>
            <w:r w:rsidR="00873707">
              <w:t>accept infringements on privacy</w:t>
            </w:r>
            <w:r w:rsidRPr="004F5D6F">
              <w:t xml:space="preserve"> and civil liberties, others feel that privacy and civil liberties are to be protected at all cost. Where would you place yourself and the political parties on this scale?</w:t>
            </w:r>
          </w:p>
        </w:tc>
      </w:tr>
    </w:tbl>
    <w:p w:rsidR="0039238F" w:rsidRPr="004F5D6F" w:rsidRDefault="0039238F" w:rsidP="0039238F">
      <w:pPr>
        <w:keepNext/>
        <w:spacing w:after="0"/>
        <w:rPr>
          <w:sz w:val="12"/>
        </w:rPr>
      </w:pPr>
    </w:p>
    <w:p w:rsidR="0039238F" w:rsidRPr="004F5D6F" w:rsidRDefault="0039238F" w:rsidP="0039238F">
      <w:pPr>
        <w:keepNext/>
        <w:tabs>
          <w:tab w:val="left" w:pos="2160"/>
        </w:tabs>
        <w:spacing w:after="80"/>
        <w:rPr>
          <w:vanish/>
        </w:rPr>
      </w:pPr>
      <w:r w:rsidRPr="004F5D6F">
        <w:rPr>
          <w:vanish/>
        </w:rPr>
        <w:t>colorder</w:t>
      </w:r>
      <w:r w:rsidRPr="004F5D6F">
        <w:rPr>
          <w:vanish/>
        </w:rPr>
        <w:tab/>
        <w:t>as-is</w:t>
      </w:r>
    </w:p>
    <w:p w:rsidR="0039238F" w:rsidRPr="004F5D6F" w:rsidRDefault="0039238F" w:rsidP="0039238F">
      <w:pPr>
        <w:keepNext/>
        <w:tabs>
          <w:tab w:val="left" w:pos="2160"/>
        </w:tabs>
        <w:spacing w:after="80"/>
        <w:rPr>
          <w:vanish/>
        </w:rPr>
      </w:pPr>
      <w:r w:rsidRPr="004F5D6F">
        <w:rPr>
          <w:vanish/>
        </w:rPr>
        <w:t>transpose</w:t>
      </w:r>
      <w:r w:rsidRPr="004F5D6F">
        <w:rPr>
          <w:vanish/>
        </w:rPr>
        <w:tab/>
        <w:t>False</w:t>
      </w:r>
    </w:p>
    <w:p w:rsidR="0039238F" w:rsidRPr="004F5D6F" w:rsidRDefault="0039238F" w:rsidP="0039238F">
      <w:pPr>
        <w:keepNext/>
        <w:tabs>
          <w:tab w:val="left" w:pos="2160"/>
        </w:tabs>
        <w:spacing w:after="80"/>
        <w:rPr>
          <w:vanish/>
        </w:rPr>
      </w:pPr>
      <w:r w:rsidRPr="004F5D6F">
        <w:rPr>
          <w:vanish/>
        </w:rPr>
        <w:t>varlabel</w:t>
      </w:r>
      <w:r w:rsidRPr="004F5D6F">
        <w:rPr>
          <w:vanish/>
        </w:rPr>
        <w:tab/>
      </w:r>
    </w:p>
    <w:p w:rsidR="0039238F" w:rsidRPr="004F5D6F" w:rsidRDefault="0039238F" w:rsidP="0039238F">
      <w:pPr>
        <w:keepNext/>
        <w:tabs>
          <w:tab w:val="left" w:pos="2160"/>
        </w:tabs>
        <w:spacing w:after="80"/>
        <w:rPr>
          <w:vanish/>
        </w:rPr>
      </w:pPr>
      <w:r w:rsidRPr="004F5D6F">
        <w:rPr>
          <w:vanish/>
        </w:rPr>
        <w:t>colsample</w:t>
      </w:r>
      <w:r w:rsidRPr="004F5D6F">
        <w:rPr>
          <w:vanish/>
        </w:rPr>
        <w:tab/>
      </w:r>
    </w:p>
    <w:p w:rsidR="0039238F" w:rsidRPr="004F5D6F" w:rsidRDefault="0039238F" w:rsidP="0039238F">
      <w:pPr>
        <w:keepNext/>
        <w:tabs>
          <w:tab w:val="left" w:pos="2160"/>
        </w:tabs>
        <w:spacing w:after="80"/>
        <w:rPr>
          <w:vanish/>
        </w:rPr>
      </w:pPr>
      <w:r w:rsidRPr="004F5D6F">
        <w:rPr>
          <w:vanish/>
        </w:rPr>
        <w:t>collapsible</w:t>
      </w:r>
      <w:r w:rsidRPr="004F5D6F">
        <w:rPr>
          <w:vanish/>
        </w:rPr>
        <w:tab/>
        <w:t>True</w:t>
      </w:r>
    </w:p>
    <w:p w:rsidR="0039238F" w:rsidRPr="004F5D6F" w:rsidRDefault="0039238F" w:rsidP="0039238F">
      <w:pPr>
        <w:keepNext/>
        <w:tabs>
          <w:tab w:val="left" w:pos="2160"/>
        </w:tabs>
        <w:spacing w:after="80"/>
        <w:rPr>
          <w:vanish/>
        </w:rPr>
      </w:pPr>
      <w:r w:rsidRPr="004F5D6F">
        <w:rPr>
          <w:vanish/>
        </w:rPr>
        <w:t>stripes</w:t>
      </w:r>
      <w:r w:rsidRPr="004F5D6F">
        <w:rPr>
          <w:vanish/>
        </w:rPr>
        <w:tab/>
        <w:t>True</w:t>
      </w:r>
    </w:p>
    <w:p w:rsidR="0039238F" w:rsidRPr="004F5D6F" w:rsidRDefault="0039238F" w:rsidP="0039238F">
      <w:pPr>
        <w:keepNext/>
        <w:tabs>
          <w:tab w:val="left" w:pos="2160"/>
        </w:tabs>
        <w:spacing w:after="80"/>
        <w:rPr>
          <w:vanish/>
        </w:rPr>
      </w:pPr>
      <w:r w:rsidRPr="004F5D6F">
        <w:rPr>
          <w:vanish/>
        </w:rPr>
        <w:t>collapse_width</w:t>
      </w:r>
      <w:r w:rsidRPr="004F5D6F">
        <w:rPr>
          <w:vanish/>
        </w:rPr>
        <w:tab/>
        <w:t>575</w:t>
      </w:r>
    </w:p>
    <w:p w:rsidR="0039238F" w:rsidRPr="004F5D6F" w:rsidRDefault="0039238F" w:rsidP="0039238F">
      <w:pPr>
        <w:keepNext/>
        <w:tabs>
          <w:tab w:val="left" w:pos="2160"/>
        </w:tabs>
        <w:spacing w:after="80"/>
        <w:rPr>
          <w:vanish/>
        </w:rPr>
      </w:pPr>
      <w:r w:rsidRPr="004F5D6F">
        <w:rPr>
          <w:vanish/>
        </w:rPr>
        <w:t>displaymax</w:t>
      </w:r>
      <w:r w:rsidRPr="004F5D6F">
        <w:rPr>
          <w:vanish/>
        </w:rPr>
        <w:tab/>
      </w:r>
    </w:p>
    <w:p w:rsidR="0039238F" w:rsidRPr="004F5D6F" w:rsidRDefault="0039238F" w:rsidP="0039238F">
      <w:pPr>
        <w:keepNext/>
        <w:tabs>
          <w:tab w:val="left" w:pos="2160"/>
        </w:tabs>
        <w:spacing w:after="80"/>
        <w:rPr>
          <w:vanish/>
        </w:rPr>
      </w:pPr>
      <w:r w:rsidRPr="004F5D6F">
        <w:rPr>
          <w:vanish/>
        </w:rPr>
        <w:t>splitlabels</w:t>
      </w:r>
      <w:r w:rsidRPr="004F5D6F">
        <w:rPr>
          <w:vanish/>
        </w:rPr>
        <w:tab/>
        <w:t>False</w:t>
      </w:r>
    </w:p>
    <w:p w:rsidR="0039238F" w:rsidRPr="004F5D6F" w:rsidRDefault="0039238F" w:rsidP="0039238F">
      <w:pPr>
        <w:keepNext/>
        <w:tabs>
          <w:tab w:val="left" w:pos="2160"/>
        </w:tabs>
        <w:spacing w:after="80"/>
        <w:rPr>
          <w:vanish/>
        </w:rPr>
      </w:pPr>
      <w:r w:rsidRPr="004F5D6F">
        <w:rPr>
          <w:vanish/>
        </w:rPr>
        <w:t>offset</w:t>
      </w:r>
      <w:r w:rsidRPr="004F5D6F">
        <w:rPr>
          <w:vanish/>
        </w:rPr>
        <w:tab/>
        <w:t>0</w:t>
      </w:r>
    </w:p>
    <w:p w:rsidR="0039238F" w:rsidRPr="004F5D6F" w:rsidRDefault="0039238F" w:rsidP="0039238F">
      <w:pPr>
        <w:keepNext/>
        <w:tabs>
          <w:tab w:val="left" w:pos="2160"/>
        </w:tabs>
        <w:spacing w:after="80"/>
      </w:pPr>
      <w:r w:rsidRPr="004F5D6F">
        <w:t>roworder</w:t>
      </w:r>
      <w:r w:rsidRPr="004F5D6F">
        <w:tab/>
        <w:t>randomize</w:t>
      </w:r>
    </w:p>
    <w:p w:rsidR="0039238F" w:rsidRPr="004F5D6F" w:rsidRDefault="0039238F" w:rsidP="0039238F">
      <w:pPr>
        <w:keepNext/>
        <w:tabs>
          <w:tab w:val="left" w:pos="2160"/>
        </w:tabs>
        <w:spacing w:after="80"/>
        <w:rPr>
          <w:vanish/>
        </w:rPr>
      </w:pPr>
      <w:r w:rsidRPr="004F5D6F">
        <w:rPr>
          <w:vanish/>
        </w:rPr>
        <w:t>unique</w:t>
      </w:r>
      <w:r w:rsidRPr="004F5D6F">
        <w:rPr>
          <w:vanish/>
        </w:rPr>
        <w:tab/>
        <w:t>False</w:t>
      </w:r>
    </w:p>
    <w:p w:rsidR="0039238F" w:rsidRPr="004F5D6F" w:rsidRDefault="0039238F" w:rsidP="0039238F">
      <w:pPr>
        <w:keepNext/>
        <w:tabs>
          <w:tab w:val="left" w:pos="2160"/>
        </w:tabs>
        <w:spacing w:after="80"/>
        <w:rPr>
          <w:vanish/>
        </w:rPr>
      </w:pPr>
      <w:r w:rsidRPr="004F5D6F">
        <w:rPr>
          <w:vanish/>
        </w:rPr>
        <w:t>widget</w:t>
      </w:r>
      <w:r w:rsidRPr="004F5D6F">
        <w:rPr>
          <w:vanish/>
        </w:rPr>
        <w:tab/>
      </w:r>
    </w:p>
    <w:p w:rsidR="0039238F" w:rsidRPr="004F5D6F" w:rsidRDefault="0039238F" w:rsidP="0039238F">
      <w:pPr>
        <w:keepNext/>
        <w:tabs>
          <w:tab w:val="left" w:pos="2160"/>
        </w:tabs>
        <w:spacing w:after="80"/>
        <w:rPr>
          <w:vanish/>
        </w:rPr>
      </w:pPr>
      <w:r w:rsidRPr="004F5D6F">
        <w:rPr>
          <w:vanish/>
        </w:rPr>
        <w:t>rowsample</w:t>
      </w:r>
      <w:r w:rsidRPr="004F5D6F">
        <w:rPr>
          <w:vanish/>
        </w:rPr>
        <w:tab/>
      </w:r>
    </w:p>
    <w:p w:rsidR="0039238F" w:rsidRPr="004F5D6F" w:rsidRDefault="0039238F" w:rsidP="0039238F">
      <w:pPr>
        <w:keepNext/>
        <w:tabs>
          <w:tab w:val="left" w:pos="2160"/>
        </w:tabs>
        <w:spacing w:after="80"/>
        <w:rPr>
          <w:vanish/>
        </w:rPr>
      </w:pPr>
      <w:r w:rsidRPr="004F5D6F">
        <w:rPr>
          <w:vanish/>
        </w:rPr>
        <w:t>required_text</w:t>
      </w:r>
      <w:r w:rsidRPr="004F5D6F">
        <w:rPr>
          <w:vanish/>
        </w:rPr>
        <w:tab/>
      </w:r>
    </w:p>
    <w:p w:rsidR="0039238F" w:rsidRPr="004F5D6F" w:rsidRDefault="0039238F" w:rsidP="0039238F">
      <w:pPr>
        <w:keepNext/>
        <w:tabs>
          <w:tab w:val="left" w:pos="2160"/>
        </w:tabs>
        <w:spacing w:after="80"/>
        <w:rPr>
          <w:vanish/>
        </w:rPr>
      </w:pPr>
      <w:r w:rsidRPr="004F5D6F">
        <w:rPr>
          <w:vanish/>
        </w:rPr>
        <w:t>collapse_expanded</w:t>
      </w:r>
      <w:r w:rsidRPr="004F5D6F">
        <w:rPr>
          <w:vanish/>
        </w:rPr>
        <w:tab/>
        <w:t>False</w:t>
      </w:r>
    </w:p>
    <w:p w:rsidR="0039238F" w:rsidRPr="004F5D6F" w:rsidRDefault="0039238F" w:rsidP="0039238F">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3307"/>
        <w:gridCol w:w="5904"/>
      </w:tblGrid>
      <w:tr w:rsidR="0039238F" w:rsidRPr="004F5D6F" w:rsidTr="0039238F">
        <w:tc>
          <w:tcPr>
            <w:tcW w:w="3307" w:type="dxa"/>
          </w:tcPr>
          <w:p w:rsidR="0039238F" w:rsidRPr="004F5D6F" w:rsidRDefault="0039238F" w:rsidP="0039238F">
            <w:pPr>
              <w:keepNext/>
            </w:pPr>
            <w:r w:rsidRPr="004F5D6F">
              <w:t>natSecurityCon</w:t>
            </w:r>
          </w:p>
        </w:tc>
        <w:tc>
          <w:tcPr>
            <w:tcW w:w="5904" w:type="dxa"/>
          </w:tcPr>
          <w:p w:rsidR="0039238F" w:rsidRPr="004F5D6F" w:rsidRDefault="0039238F" w:rsidP="002604F3">
            <w:pPr>
              <w:keepNext/>
            </w:pPr>
            <w:r w:rsidRPr="004F5D6F">
              <w:t>Conservatives</w:t>
            </w:r>
          </w:p>
        </w:tc>
      </w:tr>
      <w:tr w:rsidR="0039238F" w:rsidRPr="004F5D6F" w:rsidTr="0039238F">
        <w:tc>
          <w:tcPr>
            <w:tcW w:w="3307" w:type="dxa"/>
          </w:tcPr>
          <w:p w:rsidR="0039238F" w:rsidRPr="004F5D6F" w:rsidRDefault="0039238F" w:rsidP="0039238F">
            <w:pPr>
              <w:keepNext/>
            </w:pPr>
            <w:r w:rsidRPr="004F5D6F">
              <w:t>natSecurityLab</w:t>
            </w:r>
          </w:p>
        </w:tc>
        <w:tc>
          <w:tcPr>
            <w:tcW w:w="5904" w:type="dxa"/>
          </w:tcPr>
          <w:p w:rsidR="0039238F" w:rsidRPr="004F5D6F" w:rsidRDefault="0039238F" w:rsidP="002604F3">
            <w:pPr>
              <w:keepNext/>
            </w:pPr>
            <w:r w:rsidRPr="004F5D6F">
              <w:t>Labour</w:t>
            </w:r>
          </w:p>
        </w:tc>
      </w:tr>
      <w:tr w:rsidR="0039238F" w:rsidRPr="004F5D6F" w:rsidTr="0039238F">
        <w:tc>
          <w:tcPr>
            <w:tcW w:w="3307" w:type="dxa"/>
          </w:tcPr>
          <w:p w:rsidR="0039238F" w:rsidRPr="004F5D6F" w:rsidRDefault="0039238F" w:rsidP="0039238F">
            <w:pPr>
              <w:keepNext/>
            </w:pPr>
            <w:r w:rsidRPr="004F5D6F">
              <w:t>natSecurityLD</w:t>
            </w:r>
          </w:p>
        </w:tc>
        <w:tc>
          <w:tcPr>
            <w:tcW w:w="5904" w:type="dxa"/>
          </w:tcPr>
          <w:p w:rsidR="0039238F" w:rsidRPr="004F5D6F" w:rsidRDefault="0039238F" w:rsidP="002604F3">
            <w:pPr>
              <w:keepNext/>
            </w:pPr>
            <w:r w:rsidRPr="004F5D6F">
              <w:t>Liberal Democrats</w:t>
            </w:r>
          </w:p>
        </w:tc>
      </w:tr>
      <w:tr w:rsidR="0039238F" w:rsidRPr="004F5D6F" w:rsidTr="0039238F">
        <w:tc>
          <w:tcPr>
            <w:tcW w:w="3307" w:type="dxa"/>
          </w:tcPr>
          <w:p w:rsidR="0039238F" w:rsidRPr="004F5D6F" w:rsidRDefault="0039238F" w:rsidP="0039238F">
            <w:pPr>
              <w:keepNext/>
            </w:pPr>
            <w:r w:rsidRPr="004F5D6F">
              <w:t>natSecurityUKIP</w:t>
            </w:r>
          </w:p>
        </w:tc>
        <w:tc>
          <w:tcPr>
            <w:tcW w:w="5904" w:type="dxa"/>
          </w:tcPr>
          <w:p w:rsidR="0039238F" w:rsidRPr="004F5D6F" w:rsidRDefault="0039238F" w:rsidP="002604F3">
            <w:pPr>
              <w:keepNext/>
            </w:pPr>
            <w:r w:rsidRPr="004F5D6F">
              <w:t>UKIP</w:t>
            </w:r>
          </w:p>
        </w:tc>
      </w:tr>
      <w:tr w:rsidR="0039238F" w:rsidRPr="004F5D6F" w:rsidTr="0039238F">
        <w:tc>
          <w:tcPr>
            <w:tcW w:w="3307" w:type="dxa"/>
          </w:tcPr>
          <w:p w:rsidR="0039238F" w:rsidRPr="004F5D6F" w:rsidRDefault="0039238F" w:rsidP="0039238F">
            <w:pPr>
              <w:keepNext/>
            </w:pPr>
            <w:r w:rsidRPr="004F5D6F">
              <w:t>natSecuritygreens</w:t>
            </w:r>
          </w:p>
        </w:tc>
        <w:tc>
          <w:tcPr>
            <w:tcW w:w="5904" w:type="dxa"/>
          </w:tcPr>
          <w:p w:rsidR="0039238F" w:rsidRPr="004F5D6F" w:rsidRDefault="0039238F" w:rsidP="002604F3">
            <w:pPr>
              <w:keepNext/>
            </w:pPr>
            <w:r w:rsidRPr="004F5D6F">
              <w:t>Greens</w:t>
            </w:r>
          </w:p>
        </w:tc>
      </w:tr>
      <w:tr w:rsidR="0039238F" w:rsidRPr="004F5D6F" w:rsidTr="0039238F">
        <w:tc>
          <w:tcPr>
            <w:tcW w:w="3307" w:type="dxa"/>
          </w:tcPr>
          <w:p w:rsidR="0039238F" w:rsidRPr="004F5D6F" w:rsidRDefault="0039238F" w:rsidP="002604F3">
            <w:pPr>
              <w:keepNext/>
            </w:pPr>
            <w:r w:rsidRPr="004F5D6F">
              <w:t>natSecuritySelf</w:t>
            </w:r>
          </w:p>
        </w:tc>
        <w:tc>
          <w:tcPr>
            <w:tcW w:w="5904" w:type="dxa"/>
          </w:tcPr>
          <w:p w:rsidR="0039238F" w:rsidRPr="004F5D6F" w:rsidRDefault="0039238F" w:rsidP="002604F3">
            <w:pPr>
              <w:keepNext/>
            </w:pPr>
            <w:r w:rsidRPr="004F5D6F">
              <w:t>Yourself</w:t>
            </w:r>
          </w:p>
        </w:tc>
      </w:tr>
    </w:tbl>
    <w:p w:rsidR="0039238F" w:rsidRPr="004F5D6F" w:rsidRDefault="0039238F" w:rsidP="0039238F">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39238F" w:rsidRPr="004F5D6F" w:rsidTr="002604F3">
        <w:tc>
          <w:tcPr>
            <w:tcW w:w="433" w:type="dxa"/>
          </w:tcPr>
          <w:p w:rsidR="0039238F" w:rsidRPr="004F5D6F" w:rsidRDefault="0039238F" w:rsidP="002604F3">
            <w:pPr>
              <w:keepNext/>
            </w:pPr>
            <w:r w:rsidRPr="004F5D6F">
              <w:rPr>
                <w:b/>
                <w:sz w:val="12"/>
              </w:rPr>
              <w:t>0</w:t>
            </w:r>
          </w:p>
        </w:tc>
        <w:tc>
          <w:tcPr>
            <w:tcW w:w="361" w:type="dxa"/>
          </w:tcPr>
          <w:p w:rsidR="0039238F" w:rsidRPr="004F5D6F" w:rsidRDefault="0039238F" w:rsidP="002604F3">
            <w:pPr>
              <w:keepNext/>
            </w:pPr>
            <w:r w:rsidRPr="004F5D6F">
              <w:t>○</w:t>
            </w:r>
          </w:p>
        </w:tc>
        <w:tc>
          <w:tcPr>
            <w:tcW w:w="3731" w:type="dxa"/>
          </w:tcPr>
          <w:p w:rsidR="0039238F" w:rsidRPr="004F5D6F" w:rsidRDefault="0039238F" w:rsidP="0039238F">
            <w:pPr>
              <w:keepNext/>
            </w:pPr>
            <w:r w:rsidRPr="004F5D6F">
              <w:t xml:space="preserve">0 </w:t>
            </w:r>
            <w:r w:rsidRPr="004F5D6F">
              <w:t>–</w:t>
            </w:r>
            <w:r w:rsidRPr="004F5D6F">
              <w:t xml:space="preserve"> Fight terrorism</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1</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1</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2</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2</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3</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3</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4</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4</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5</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5</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6</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6</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7</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7</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8</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8</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9</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9</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10</w:t>
            </w:r>
          </w:p>
        </w:tc>
        <w:tc>
          <w:tcPr>
            <w:tcW w:w="361" w:type="dxa"/>
          </w:tcPr>
          <w:p w:rsidR="0039238F" w:rsidRPr="004F5D6F" w:rsidRDefault="0039238F" w:rsidP="002604F3">
            <w:pPr>
              <w:keepNext/>
            </w:pPr>
            <w:r w:rsidRPr="004F5D6F">
              <w:t>○</w:t>
            </w:r>
          </w:p>
        </w:tc>
        <w:tc>
          <w:tcPr>
            <w:tcW w:w="3731" w:type="dxa"/>
          </w:tcPr>
          <w:p w:rsidR="0039238F" w:rsidRPr="004F5D6F" w:rsidRDefault="0039238F" w:rsidP="0039238F">
            <w:pPr>
              <w:keepNext/>
            </w:pPr>
            <w:r w:rsidRPr="004F5D6F">
              <w:t xml:space="preserve">10 </w:t>
            </w:r>
            <w:r w:rsidRPr="004F5D6F">
              <w:t>–</w:t>
            </w:r>
            <w:r w:rsidRPr="004F5D6F">
              <w:t xml:space="preserve"> Protect civil liberties</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9999</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Don</w:t>
            </w:r>
            <w:r w:rsidR="00CD63F3">
              <w:t>’</w:t>
            </w:r>
            <w:r w:rsidRPr="004F5D6F">
              <w:t>t know</w:t>
            </w:r>
          </w:p>
        </w:tc>
        <w:tc>
          <w:tcPr>
            <w:tcW w:w="4428" w:type="dxa"/>
          </w:tcPr>
          <w:p w:rsidR="0039238F" w:rsidRPr="004F5D6F" w:rsidRDefault="0039238F" w:rsidP="002604F3">
            <w:pPr>
              <w:keepNext/>
              <w:jc w:val="right"/>
            </w:pPr>
          </w:p>
        </w:tc>
      </w:tr>
    </w:tbl>
    <w:p w:rsidR="0039238F" w:rsidRPr="004F5D6F" w:rsidRDefault="0039238F" w:rsidP="0039238F">
      <w:pPr>
        <w:spacing w:after="0"/>
        <w:rPr>
          <w:sz w:val="12"/>
        </w:rPr>
      </w:pPr>
    </w:p>
    <w:p w:rsidR="00AA1ED7" w:rsidRPr="004F5D6F" w:rsidRDefault="00AA1ED7">
      <w:pPr>
        <w:rPr>
          <w:sz w:val="44"/>
          <w:szCs w:val="44"/>
        </w:rPr>
      </w:pPr>
      <w:r w:rsidRPr="004F5D6F">
        <w:rPr>
          <w:sz w:val="44"/>
          <w:szCs w:val="44"/>
        </w:rPr>
        <w:br w:type="page"/>
      </w:r>
    </w:p>
    <w:p w:rsidR="00AA1ED7" w:rsidRPr="004F5D6F" w:rsidRDefault="00AA1ED7" w:rsidP="00AA1ED7">
      <w:pPr>
        <w:pBdr>
          <w:bottom w:val="single" w:sz="4" w:space="1" w:color="auto"/>
        </w:pBdr>
        <w:outlineLvl w:val="0"/>
        <w:rPr>
          <w:sz w:val="44"/>
          <w:szCs w:val="44"/>
        </w:rPr>
      </w:pPr>
      <w:bookmarkStart w:id="235" w:name="_Toc455594822"/>
      <w:r w:rsidRPr="004F5D6F">
        <w:rPr>
          <w:sz w:val="44"/>
          <w:szCs w:val="44"/>
        </w:rPr>
        <w:lastRenderedPageBreak/>
        <w:t>Module: mpattributes</w:t>
      </w:r>
      <w:bookmarkEnd w:id="235"/>
      <w:r w:rsidRPr="004F5D6F">
        <w:rPr>
          <w:sz w:val="44"/>
          <w:szCs w:val="44"/>
        </w:rPr>
        <w:t xml:space="preserve"> </w:t>
      </w:r>
    </w:p>
    <w:p w:rsidR="00AA1ED7" w:rsidRPr="004F5D6F" w:rsidRDefault="00AA1ED7" w:rsidP="00AA1ED7">
      <w:pPr>
        <w:keepNext/>
        <w:pBdr>
          <w:bottom w:val="single" w:sz="4" w:space="1" w:color="auto"/>
        </w:pBdr>
        <w:ind w:right="2835"/>
        <w:outlineLvl w:val="1"/>
        <w:rPr>
          <w:sz w:val="36"/>
        </w:rPr>
      </w:pPr>
      <w:bookmarkStart w:id="236" w:name="_Toc455594823"/>
      <w:r w:rsidRPr="004F5D6F">
        <w:rPr>
          <w:sz w:val="36"/>
        </w:rPr>
        <w:t>mpType</w:t>
      </w:r>
      <w:bookmarkEnd w:id="236"/>
    </w:p>
    <w:tbl>
      <w:tblPr>
        <w:tblStyle w:val="GQuestionCommonProperties"/>
        <w:tblW w:w="0" w:type="auto"/>
        <w:tblInd w:w="0" w:type="dxa"/>
        <w:tblLook w:val="04A0" w:firstRow="1" w:lastRow="0" w:firstColumn="1" w:lastColumn="0" w:noHBand="0" w:noVBand="1"/>
      </w:tblPr>
      <w:tblGrid>
        <w:gridCol w:w="3828"/>
        <w:gridCol w:w="2766"/>
        <w:gridCol w:w="1383"/>
        <w:gridCol w:w="1383"/>
      </w:tblGrid>
      <w:tr w:rsidR="00AA1ED7" w:rsidRPr="004F5D6F" w:rsidTr="002604F3">
        <w:tc>
          <w:tcPr>
            <w:tcW w:w="3828" w:type="dxa"/>
            <w:shd w:val="clear" w:color="auto" w:fill="D0D0D0"/>
          </w:tcPr>
          <w:p w:rsidR="00AA1ED7" w:rsidRPr="004F5D6F" w:rsidRDefault="00AA1ED7" w:rsidP="002604F3">
            <w:pPr>
              <w:keepNext/>
              <w:shd w:val="clear" w:color="auto" w:fill="000000"/>
              <w:rPr>
                <w:b/>
                <w:color w:val="F2F2F2"/>
                <w:sz w:val="28"/>
              </w:rPr>
            </w:pPr>
            <w:r w:rsidRPr="004F5D6F">
              <w:rPr>
                <w:b/>
                <w:color w:val="F2F2F2"/>
                <w:sz w:val="28"/>
              </w:rPr>
              <w:t>mpType</w:t>
            </w:r>
          </w:p>
        </w:tc>
        <w:tc>
          <w:tcPr>
            <w:tcW w:w="2766" w:type="dxa"/>
            <w:shd w:val="clear" w:color="auto" w:fill="D0D0D0"/>
            <w:vAlign w:val="bottom"/>
          </w:tcPr>
          <w:p w:rsidR="00AA1ED7" w:rsidRPr="004F5D6F" w:rsidRDefault="00AA1ED7" w:rsidP="002604F3">
            <w:pPr>
              <w:keepNext/>
              <w:jc w:val="right"/>
            </w:pPr>
            <w:r w:rsidRPr="004F5D6F">
              <w:t>SCALE</w:t>
            </w:r>
          </w:p>
        </w:tc>
        <w:tc>
          <w:tcPr>
            <w:tcW w:w="1383" w:type="dxa"/>
            <w:shd w:val="clear" w:color="auto" w:fill="D0D0D0"/>
            <w:vAlign w:val="bottom"/>
          </w:tcPr>
          <w:p w:rsidR="00AA1ED7" w:rsidRPr="004F5D6F" w:rsidRDefault="00AA1ED7" w:rsidP="002604F3">
            <w:pPr>
              <w:keepNext/>
              <w:jc w:val="right"/>
            </w:pPr>
            <w:r w:rsidRPr="004F5D6F">
              <w:t>W4</w:t>
            </w:r>
          </w:p>
        </w:tc>
        <w:tc>
          <w:tcPr>
            <w:tcW w:w="1383" w:type="dxa"/>
            <w:shd w:val="clear" w:color="auto" w:fill="D0D0D0"/>
            <w:vAlign w:val="bottom"/>
          </w:tcPr>
          <w:p w:rsidR="00AA1ED7" w:rsidRPr="004F5D6F" w:rsidRDefault="00AA1ED7" w:rsidP="002604F3">
            <w:pPr>
              <w:keepNext/>
              <w:jc w:val="right"/>
            </w:pPr>
          </w:p>
        </w:tc>
      </w:tr>
      <w:tr w:rsidR="00AA1ED7" w:rsidRPr="004F5D6F" w:rsidTr="002604F3">
        <w:tc>
          <w:tcPr>
            <w:tcW w:w="9360" w:type="dxa"/>
            <w:gridSpan w:val="4"/>
            <w:shd w:val="clear" w:color="auto" w:fill="D0D0D0"/>
          </w:tcPr>
          <w:p w:rsidR="00AA1ED7" w:rsidRPr="004F5D6F" w:rsidRDefault="00AA1ED7" w:rsidP="00AA1ED7">
            <w:pPr>
              <w:keepNext/>
            </w:pPr>
            <w:r w:rsidRPr="004F5D6F">
              <w:t>Now, thinking about your local Westminster MP, we</w:t>
            </w:r>
            <w:r w:rsidRPr="004F5D6F">
              <w:t>’</w:t>
            </w:r>
            <w:r w:rsidRPr="004F5D6F">
              <w:t>re going to show some things people say about MPs, and we</w:t>
            </w:r>
            <w:r w:rsidRPr="004F5D6F">
              <w:t>’</w:t>
            </w:r>
            <w:r w:rsidRPr="004F5D6F">
              <w:t>d like you to place your MP on the scale. If you don</w:t>
            </w:r>
            <w:r w:rsidRPr="004F5D6F">
              <w:t>’</w:t>
            </w:r>
            <w:r w:rsidRPr="004F5D6F">
              <w:t>t know, please tick not sure.</w:t>
            </w:r>
          </w:p>
          <w:p w:rsidR="00AA1ED7" w:rsidRPr="004F5D6F" w:rsidRDefault="00AA1ED7" w:rsidP="00AA1ED7">
            <w:pPr>
              <w:keepNext/>
            </w:pPr>
            <w:r w:rsidRPr="004F5D6F">
              <w:t xml:space="preserve"> How would rate them on these scales?</w:t>
            </w:r>
          </w:p>
        </w:tc>
      </w:tr>
    </w:tbl>
    <w:p w:rsidR="00AA1ED7" w:rsidRPr="004F5D6F" w:rsidRDefault="00AA1ED7" w:rsidP="00AA1ED7">
      <w:pPr>
        <w:keepNext/>
        <w:spacing w:after="0"/>
        <w:rPr>
          <w:sz w:val="12"/>
        </w:rPr>
      </w:pPr>
    </w:p>
    <w:p w:rsidR="00AA1ED7" w:rsidRPr="004F5D6F" w:rsidRDefault="00AA1ED7" w:rsidP="00AA1ED7">
      <w:pPr>
        <w:keepNext/>
        <w:tabs>
          <w:tab w:val="left" w:pos="2160"/>
        </w:tabs>
        <w:spacing w:after="80"/>
        <w:rPr>
          <w:vanish/>
        </w:rPr>
      </w:pPr>
      <w:r w:rsidRPr="004F5D6F">
        <w:rPr>
          <w:vanish/>
        </w:rPr>
        <w:t>width</w:t>
      </w:r>
      <w:r w:rsidRPr="004F5D6F">
        <w:rPr>
          <w:vanish/>
        </w:rPr>
        <w:tab/>
        <w:t>0</w:t>
      </w:r>
    </w:p>
    <w:p w:rsidR="00AA1ED7" w:rsidRPr="004F5D6F" w:rsidRDefault="00AA1ED7" w:rsidP="00AA1ED7">
      <w:pPr>
        <w:keepNext/>
        <w:tabs>
          <w:tab w:val="left" w:pos="2160"/>
        </w:tabs>
        <w:spacing w:after="80"/>
        <w:rPr>
          <w:vanish/>
        </w:rPr>
      </w:pPr>
      <w:r w:rsidRPr="004F5D6F">
        <w:rPr>
          <w:vanish/>
        </w:rPr>
        <w:t>colorder</w:t>
      </w:r>
      <w:r w:rsidRPr="004F5D6F">
        <w:rPr>
          <w:vanish/>
        </w:rPr>
        <w:tab/>
        <w:t>as-is</w:t>
      </w:r>
    </w:p>
    <w:p w:rsidR="00AA1ED7" w:rsidRPr="004F5D6F" w:rsidRDefault="00AA1ED7" w:rsidP="00AA1ED7">
      <w:pPr>
        <w:keepNext/>
        <w:tabs>
          <w:tab w:val="left" w:pos="2160"/>
        </w:tabs>
        <w:spacing w:after="80"/>
        <w:rPr>
          <w:vanish/>
        </w:rPr>
      </w:pPr>
      <w:r w:rsidRPr="004F5D6F">
        <w:rPr>
          <w:vanish/>
        </w:rPr>
        <w:t>transpose</w:t>
      </w:r>
      <w:r w:rsidRPr="004F5D6F">
        <w:rPr>
          <w:vanish/>
        </w:rPr>
        <w:tab/>
        <w:t>False</w:t>
      </w:r>
    </w:p>
    <w:p w:rsidR="00AA1ED7" w:rsidRPr="004F5D6F" w:rsidRDefault="00AA1ED7" w:rsidP="00AA1ED7">
      <w:pPr>
        <w:keepNext/>
        <w:tabs>
          <w:tab w:val="left" w:pos="2160"/>
        </w:tabs>
        <w:spacing w:after="80"/>
        <w:rPr>
          <w:vanish/>
        </w:rPr>
      </w:pPr>
      <w:r w:rsidRPr="004F5D6F">
        <w:rPr>
          <w:vanish/>
        </w:rPr>
        <w:t>varlabel</w:t>
      </w:r>
      <w:r w:rsidRPr="004F5D6F">
        <w:rPr>
          <w:vanish/>
        </w:rPr>
        <w:tab/>
      </w:r>
    </w:p>
    <w:p w:rsidR="00AA1ED7" w:rsidRPr="004F5D6F" w:rsidRDefault="00AA1ED7" w:rsidP="00AA1ED7">
      <w:pPr>
        <w:keepNext/>
        <w:tabs>
          <w:tab w:val="left" w:pos="2160"/>
        </w:tabs>
        <w:spacing w:after="80"/>
        <w:rPr>
          <w:vanish/>
        </w:rPr>
      </w:pPr>
      <w:r w:rsidRPr="004F5D6F">
        <w:rPr>
          <w:vanish/>
        </w:rPr>
        <w:t>colsample</w:t>
      </w:r>
      <w:r w:rsidRPr="004F5D6F">
        <w:rPr>
          <w:vanish/>
        </w:rPr>
        <w:tab/>
      </w:r>
    </w:p>
    <w:p w:rsidR="00AA1ED7" w:rsidRPr="004F5D6F" w:rsidRDefault="00AA1ED7" w:rsidP="00AA1ED7">
      <w:pPr>
        <w:keepNext/>
        <w:tabs>
          <w:tab w:val="left" w:pos="2160"/>
        </w:tabs>
        <w:spacing w:after="80"/>
        <w:rPr>
          <w:vanish/>
        </w:rPr>
      </w:pPr>
      <w:r w:rsidRPr="004F5D6F">
        <w:rPr>
          <w:vanish/>
        </w:rPr>
        <w:t>collapsible</w:t>
      </w:r>
      <w:r w:rsidRPr="004F5D6F">
        <w:rPr>
          <w:vanish/>
        </w:rPr>
        <w:tab/>
        <w:t>True</w:t>
      </w:r>
    </w:p>
    <w:p w:rsidR="00AA1ED7" w:rsidRPr="004F5D6F" w:rsidRDefault="00AA1ED7" w:rsidP="00AA1ED7">
      <w:pPr>
        <w:keepNext/>
        <w:tabs>
          <w:tab w:val="left" w:pos="2160"/>
        </w:tabs>
        <w:spacing w:after="80"/>
        <w:rPr>
          <w:vanish/>
        </w:rPr>
      </w:pPr>
      <w:r w:rsidRPr="004F5D6F">
        <w:rPr>
          <w:vanish/>
        </w:rPr>
        <w:t>stripes</w:t>
      </w:r>
      <w:r w:rsidRPr="004F5D6F">
        <w:rPr>
          <w:vanish/>
        </w:rPr>
        <w:tab/>
        <w:t>True</w:t>
      </w:r>
    </w:p>
    <w:p w:rsidR="00AA1ED7" w:rsidRPr="004F5D6F" w:rsidRDefault="00AA1ED7" w:rsidP="00AA1ED7">
      <w:pPr>
        <w:keepNext/>
        <w:tabs>
          <w:tab w:val="left" w:pos="2160"/>
        </w:tabs>
        <w:spacing w:after="80"/>
        <w:rPr>
          <w:vanish/>
        </w:rPr>
      </w:pPr>
      <w:r w:rsidRPr="004F5D6F">
        <w:rPr>
          <w:vanish/>
        </w:rPr>
        <w:t>collapse_width</w:t>
      </w:r>
      <w:r w:rsidRPr="004F5D6F">
        <w:rPr>
          <w:vanish/>
        </w:rPr>
        <w:tab/>
        <w:t>575</w:t>
      </w:r>
    </w:p>
    <w:p w:rsidR="00AA1ED7" w:rsidRPr="004F5D6F" w:rsidRDefault="00AA1ED7" w:rsidP="00AA1ED7">
      <w:pPr>
        <w:keepNext/>
        <w:tabs>
          <w:tab w:val="left" w:pos="2160"/>
        </w:tabs>
        <w:spacing w:after="80"/>
        <w:rPr>
          <w:vanish/>
        </w:rPr>
      </w:pPr>
      <w:r w:rsidRPr="004F5D6F">
        <w:rPr>
          <w:vanish/>
        </w:rPr>
        <w:t>displaymax</w:t>
      </w:r>
      <w:r w:rsidRPr="004F5D6F">
        <w:rPr>
          <w:vanish/>
        </w:rPr>
        <w:tab/>
      </w:r>
    </w:p>
    <w:p w:rsidR="00AA1ED7" w:rsidRPr="004F5D6F" w:rsidRDefault="00AA1ED7" w:rsidP="00AA1ED7">
      <w:pPr>
        <w:keepNext/>
        <w:tabs>
          <w:tab w:val="left" w:pos="2160"/>
        </w:tabs>
        <w:spacing w:after="80"/>
        <w:rPr>
          <w:vanish/>
        </w:rPr>
      </w:pPr>
      <w:r w:rsidRPr="004F5D6F">
        <w:rPr>
          <w:vanish/>
        </w:rPr>
        <w:t>splitlabels</w:t>
      </w:r>
      <w:r w:rsidRPr="004F5D6F">
        <w:rPr>
          <w:vanish/>
        </w:rPr>
        <w:tab/>
        <w:t>False</w:t>
      </w:r>
    </w:p>
    <w:p w:rsidR="00AA1ED7" w:rsidRPr="004F5D6F" w:rsidRDefault="00AA1ED7" w:rsidP="00AA1ED7">
      <w:pPr>
        <w:keepNext/>
        <w:tabs>
          <w:tab w:val="left" w:pos="2160"/>
        </w:tabs>
        <w:spacing w:after="80"/>
        <w:rPr>
          <w:vanish/>
        </w:rPr>
      </w:pPr>
      <w:r w:rsidRPr="004F5D6F">
        <w:rPr>
          <w:vanish/>
        </w:rPr>
        <w:t>offset</w:t>
      </w:r>
      <w:r w:rsidRPr="004F5D6F">
        <w:rPr>
          <w:vanish/>
        </w:rPr>
        <w:tab/>
        <w:t>0</w:t>
      </w:r>
    </w:p>
    <w:p w:rsidR="00AA1ED7" w:rsidRPr="004F5D6F" w:rsidRDefault="00AA1ED7" w:rsidP="00AA1ED7">
      <w:pPr>
        <w:keepNext/>
        <w:tabs>
          <w:tab w:val="left" w:pos="2160"/>
        </w:tabs>
        <w:spacing w:after="80"/>
        <w:rPr>
          <w:vanish/>
        </w:rPr>
      </w:pPr>
      <w:r w:rsidRPr="004F5D6F">
        <w:rPr>
          <w:vanish/>
        </w:rPr>
        <w:t>roworder</w:t>
      </w:r>
      <w:r w:rsidRPr="004F5D6F">
        <w:rPr>
          <w:vanish/>
        </w:rPr>
        <w:tab/>
        <w:t>as-is</w:t>
      </w:r>
    </w:p>
    <w:p w:rsidR="00AA1ED7" w:rsidRPr="004F5D6F" w:rsidRDefault="00AA1ED7" w:rsidP="00AA1ED7">
      <w:pPr>
        <w:keepNext/>
        <w:tabs>
          <w:tab w:val="left" w:pos="2160"/>
        </w:tabs>
        <w:spacing w:after="80"/>
        <w:rPr>
          <w:vanish/>
        </w:rPr>
      </w:pPr>
      <w:r w:rsidRPr="004F5D6F">
        <w:rPr>
          <w:vanish/>
        </w:rPr>
        <w:t>unique</w:t>
      </w:r>
      <w:r w:rsidRPr="004F5D6F">
        <w:rPr>
          <w:vanish/>
        </w:rPr>
        <w:tab/>
        <w:t>False</w:t>
      </w:r>
    </w:p>
    <w:p w:rsidR="00AA1ED7" w:rsidRPr="004F5D6F" w:rsidRDefault="00AA1ED7" w:rsidP="00AA1ED7">
      <w:pPr>
        <w:keepNext/>
        <w:tabs>
          <w:tab w:val="left" w:pos="2160"/>
        </w:tabs>
        <w:spacing w:after="80"/>
        <w:rPr>
          <w:vanish/>
        </w:rPr>
      </w:pPr>
      <w:r w:rsidRPr="004F5D6F">
        <w:rPr>
          <w:vanish/>
        </w:rPr>
        <w:t>widget</w:t>
      </w:r>
      <w:r w:rsidRPr="004F5D6F">
        <w:rPr>
          <w:vanish/>
        </w:rPr>
        <w:tab/>
      </w:r>
    </w:p>
    <w:p w:rsidR="00AA1ED7" w:rsidRPr="004F5D6F" w:rsidRDefault="00AA1ED7" w:rsidP="00AA1ED7">
      <w:pPr>
        <w:keepNext/>
        <w:tabs>
          <w:tab w:val="left" w:pos="2160"/>
        </w:tabs>
        <w:spacing w:after="80"/>
        <w:rPr>
          <w:vanish/>
        </w:rPr>
      </w:pPr>
      <w:r w:rsidRPr="004F5D6F">
        <w:rPr>
          <w:vanish/>
        </w:rPr>
        <w:t>rowsample</w:t>
      </w:r>
      <w:r w:rsidRPr="004F5D6F">
        <w:rPr>
          <w:vanish/>
        </w:rPr>
        <w:tab/>
      </w:r>
    </w:p>
    <w:p w:rsidR="00AA1ED7" w:rsidRPr="004F5D6F" w:rsidRDefault="00AA1ED7" w:rsidP="00AA1ED7">
      <w:pPr>
        <w:keepNext/>
        <w:tabs>
          <w:tab w:val="left" w:pos="2160"/>
        </w:tabs>
        <w:spacing w:after="80"/>
        <w:rPr>
          <w:vanish/>
        </w:rPr>
      </w:pPr>
      <w:r w:rsidRPr="004F5D6F">
        <w:rPr>
          <w:vanish/>
        </w:rPr>
        <w:t>required_text</w:t>
      </w:r>
      <w:r w:rsidRPr="004F5D6F">
        <w:rPr>
          <w:vanish/>
        </w:rPr>
        <w:tab/>
      </w:r>
    </w:p>
    <w:p w:rsidR="00AA1ED7" w:rsidRPr="004F5D6F" w:rsidRDefault="00AA1ED7" w:rsidP="00AA1ED7">
      <w:pPr>
        <w:keepNext/>
        <w:tabs>
          <w:tab w:val="left" w:pos="2160"/>
        </w:tabs>
        <w:spacing w:after="80"/>
        <w:rPr>
          <w:vanish/>
        </w:rPr>
      </w:pPr>
      <w:r w:rsidRPr="004F5D6F">
        <w:rPr>
          <w:vanish/>
        </w:rPr>
        <w:t>collapse_expanded</w:t>
      </w:r>
      <w:r w:rsidRPr="004F5D6F">
        <w:rPr>
          <w:vanish/>
        </w:rPr>
        <w:tab/>
        <w:t>False</w:t>
      </w:r>
    </w:p>
    <w:p w:rsidR="00AA1ED7" w:rsidRPr="004F5D6F" w:rsidRDefault="00AA1ED7" w:rsidP="00AA1ED7">
      <w:pPr>
        <w:keepNext/>
        <w:spacing w:before="50" w:after="0"/>
      </w:pPr>
      <w:r w:rsidRPr="004F5D6F">
        <w:t>SCALE</w:t>
      </w:r>
    </w:p>
    <w:tbl>
      <w:tblPr>
        <w:tblStyle w:val="GQuestionCategoryList"/>
        <w:tblW w:w="0" w:type="auto"/>
        <w:tblInd w:w="0" w:type="dxa"/>
        <w:tblLook w:val="04A0" w:firstRow="1" w:lastRow="0" w:firstColumn="1" w:lastColumn="0" w:noHBand="0" w:noVBand="1"/>
      </w:tblPr>
      <w:tblGrid>
        <w:gridCol w:w="1552"/>
        <w:gridCol w:w="7804"/>
      </w:tblGrid>
      <w:tr w:rsidR="00AA1ED7" w:rsidRPr="004F5D6F" w:rsidTr="00AA1ED7">
        <w:tc>
          <w:tcPr>
            <w:tcW w:w="1552" w:type="dxa"/>
          </w:tcPr>
          <w:p w:rsidR="00AA1ED7" w:rsidRPr="004F5D6F" w:rsidRDefault="00AA1ED7" w:rsidP="00AA1ED7">
            <w:pPr>
              <w:keepNext/>
            </w:pPr>
            <w:r w:rsidRPr="004F5D6F">
              <w:t>mpIndependent</w:t>
            </w:r>
          </w:p>
        </w:tc>
        <w:tc>
          <w:tcPr>
            <w:tcW w:w="7804" w:type="dxa"/>
          </w:tcPr>
          <w:p w:rsidR="00AA1ED7" w:rsidRPr="004F5D6F" w:rsidRDefault="00AA1ED7" w:rsidP="00AA1ED7">
            <w:pPr>
              <w:pStyle w:val="ListParagraph"/>
              <w:keepNext/>
              <w:numPr>
                <w:ilvl w:val="0"/>
                <w:numId w:val="17"/>
              </w:numPr>
            </w:pPr>
            <w:r w:rsidRPr="004F5D6F">
              <w:t>Independent-minded  | (7) Party loyalist</w:t>
            </w:r>
          </w:p>
        </w:tc>
      </w:tr>
      <w:tr w:rsidR="00AA1ED7" w:rsidRPr="004F5D6F" w:rsidTr="00AA1ED7">
        <w:tc>
          <w:tcPr>
            <w:tcW w:w="1552" w:type="dxa"/>
          </w:tcPr>
          <w:p w:rsidR="00AA1ED7" w:rsidRPr="004F5D6F" w:rsidRDefault="00AA1ED7" w:rsidP="00AA1ED7">
            <w:pPr>
              <w:keepNext/>
            </w:pPr>
            <w:r w:rsidRPr="004F5D6F">
              <w:t>mpLocalNational</w:t>
            </w:r>
          </w:p>
        </w:tc>
        <w:tc>
          <w:tcPr>
            <w:tcW w:w="7804" w:type="dxa"/>
          </w:tcPr>
          <w:p w:rsidR="00AA1ED7" w:rsidRPr="004F5D6F" w:rsidRDefault="00AA1ED7" w:rsidP="00AA1ED7">
            <w:pPr>
              <w:pStyle w:val="ListParagraph"/>
              <w:keepNext/>
              <w:numPr>
                <w:ilvl w:val="0"/>
                <w:numId w:val="18"/>
              </w:numPr>
            </w:pPr>
            <w:r w:rsidRPr="004F5D6F">
              <w:t>Focused on national issues  | (7) Focused on the constituency</w:t>
            </w:r>
          </w:p>
        </w:tc>
      </w:tr>
      <w:tr w:rsidR="00AA1ED7" w:rsidRPr="004F5D6F" w:rsidTr="00AA1ED7">
        <w:tc>
          <w:tcPr>
            <w:tcW w:w="1552" w:type="dxa"/>
          </w:tcPr>
          <w:p w:rsidR="00AA1ED7" w:rsidRPr="004F5D6F" w:rsidRDefault="00AA1ED7" w:rsidP="00AA1ED7">
            <w:pPr>
              <w:keepNext/>
            </w:pPr>
            <w:r w:rsidRPr="004F5D6F">
              <w:t>mpRoots</w:t>
            </w:r>
          </w:p>
        </w:tc>
        <w:tc>
          <w:tcPr>
            <w:tcW w:w="7804" w:type="dxa"/>
          </w:tcPr>
          <w:p w:rsidR="00AA1ED7" w:rsidRPr="004F5D6F" w:rsidRDefault="00AA1ED7" w:rsidP="00AA1ED7">
            <w:pPr>
              <w:pStyle w:val="ListParagraph"/>
              <w:keepNext/>
              <w:numPr>
                <w:ilvl w:val="0"/>
                <w:numId w:val="19"/>
              </w:numPr>
            </w:pPr>
            <w:r w:rsidRPr="004F5D6F">
              <w:t>Has roots in the constituency | (7) Is an outsider</w:t>
            </w:r>
          </w:p>
        </w:tc>
      </w:tr>
    </w:tbl>
    <w:p w:rsidR="00AA1ED7" w:rsidRPr="004F5D6F" w:rsidRDefault="00AA1ED7" w:rsidP="00AA1ED7">
      <w:pPr>
        <w:keepNext/>
        <w:spacing w:before="50" w:after="0"/>
      </w:pPr>
    </w:p>
    <w:p w:rsidR="00840618" w:rsidRPr="004F5D6F" w:rsidRDefault="00840618" w:rsidP="00840618">
      <w:pPr>
        <w:pStyle w:val="GPage"/>
      </w:pPr>
      <w:bookmarkStart w:id="237" w:name="_Toc455594824"/>
      <w:r w:rsidRPr="004F5D6F">
        <w:t>mpParty</w:t>
      </w:r>
      <w:bookmarkEnd w:id="237"/>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840618" w:rsidRPr="004F5D6F" w:rsidTr="002604F3">
        <w:tc>
          <w:tcPr>
            <w:tcW w:w="5812" w:type="dxa"/>
            <w:shd w:val="clear" w:color="auto" w:fill="D0D0D0"/>
          </w:tcPr>
          <w:p w:rsidR="00840618" w:rsidRPr="004F5D6F" w:rsidRDefault="00840618" w:rsidP="002604F3">
            <w:pPr>
              <w:pStyle w:val="GVariableNameP"/>
              <w:keepNext/>
            </w:pPr>
            <w:r w:rsidRPr="004F5D6F">
              <w:t>mpParty</w:t>
            </w:r>
          </w:p>
        </w:tc>
        <w:tc>
          <w:tcPr>
            <w:tcW w:w="1774" w:type="dxa"/>
            <w:shd w:val="clear" w:color="auto" w:fill="D0D0D0"/>
            <w:vAlign w:val="bottom"/>
          </w:tcPr>
          <w:p w:rsidR="00840618" w:rsidRPr="004F5D6F" w:rsidRDefault="00840618" w:rsidP="002604F3">
            <w:pPr>
              <w:keepNext/>
              <w:jc w:val="right"/>
            </w:pPr>
            <w:r w:rsidRPr="004F5D6F">
              <w:t>SINGLE CHOICE</w:t>
            </w:r>
          </w:p>
        </w:tc>
        <w:tc>
          <w:tcPr>
            <w:tcW w:w="1345" w:type="dxa"/>
            <w:shd w:val="clear" w:color="auto" w:fill="D0D0D0"/>
            <w:vAlign w:val="bottom"/>
          </w:tcPr>
          <w:p w:rsidR="00840618" w:rsidRPr="004F5D6F" w:rsidRDefault="00840618" w:rsidP="00844E5B">
            <w:pPr>
              <w:keepNext/>
              <w:jc w:val="right"/>
            </w:pPr>
            <w:r w:rsidRPr="004F5D6F">
              <w:t>W4</w:t>
            </w:r>
          </w:p>
        </w:tc>
        <w:tc>
          <w:tcPr>
            <w:tcW w:w="449" w:type="dxa"/>
            <w:shd w:val="clear" w:color="auto" w:fill="D0D0D0"/>
            <w:vAlign w:val="bottom"/>
          </w:tcPr>
          <w:p w:rsidR="00840618" w:rsidRPr="004F5D6F" w:rsidRDefault="00840618" w:rsidP="002604F3">
            <w:pPr>
              <w:keepNext/>
              <w:jc w:val="right"/>
            </w:pPr>
          </w:p>
        </w:tc>
      </w:tr>
      <w:tr w:rsidR="00840618" w:rsidRPr="004F5D6F" w:rsidTr="002604F3">
        <w:tc>
          <w:tcPr>
            <w:tcW w:w="9380" w:type="dxa"/>
            <w:gridSpan w:val="4"/>
            <w:shd w:val="clear" w:color="auto" w:fill="D0D0D0"/>
          </w:tcPr>
          <w:p w:rsidR="00840618" w:rsidRPr="004F5D6F" w:rsidRDefault="00840618" w:rsidP="002604F3">
            <w:pPr>
              <w:keepNext/>
            </w:pPr>
            <w:r w:rsidRPr="004F5D6F">
              <w:t>What is the party of your MP? If you do not know, please tick don</w:t>
            </w:r>
            <w:r w:rsidR="00CD63F3">
              <w:t>’</w:t>
            </w:r>
            <w:r w:rsidRPr="004F5D6F">
              <w:t>t know.</w:t>
            </w:r>
          </w:p>
        </w:tc>
      </w:tr>
    </w:tbl>
    <w:p w:rsidR="00840618" w:rsidRPr="004F5D6F" w:rsidRDefault="00840618" w:rsidP="00840618">
      <w:pPr>
        <w:pStyle w:val="GDefaultWidgetOption"/>
        <w:keepNext/>
        <w:tabs>
          <w:tab w:val="left" w:pos="2160"/>
        </w:tabs>
      </w:pPr>
      <w:r w:rsidRPr="004F5D6F">
        <w:t>varlabel</w:t>
      </w:r>
      <w:r w:rsidRPr="004F5D6F">
        <w:tab/>
      </w:r>
    </w:p>
    <w:p w:rsidR="00840618" w:rsidRPr="004F5D6F" w:rsidRDefault="00840618" w:rsidP="00840618">
      <w:pPr>
        <w:pStyle w:val="GDefaultWidgetOption"/>
        <w:keepNext/>
        <w:tabs>
          <w:tab w:val="left" w:pos="2160"/>
        </w:tabs>
      </w:pPr>
      <w:r w:rsidRPr="004F5D6F">
        <w:t>sample</w:t>
      </w:r>
      <w:r w:rsidRPr="004F5D6F">
        <w:tab/>
      </w:r>
    </w:p>
    <w:p w:rsidR="00840618" w:rsidRPr="004F5D6F" w:rsidRDefault="00840618" w:rsidP="00840618">
      <w:pPr>
        <w:pStyle w:val="GWidgetOption"/>
        <w:keepNext/>
        <w:tabs>
          <w:tab w:val="left" w:pos="2160"/>
        </w:tabs>
      </w:pPr>
    </w:p>
    <w:p w:rsidR="00840618" w:rsidRPr="004F5D6F" w:rsidRDefault="00840618" w:rsidP="00840618">
      <w:pPr>
        <w:pStyle w:val="GDefaultWidgetOption"/>
        <w:keepNext/>
        <w:tabs>
          <w:tab w:val="left" w:pos="2160"/>
        </w:tabs>
      </w:pPr>
      <w:r w:rsidRPr="004F5D6F">
        <w:t>required_text</w:t>
      </w:r>
      <w:r w:rsidRPr="004F5D6F">
        <w:tab/>
      </w:r>
    </w:p>
    <w:p w:rsidR="00840618" w:rsidRPr="004F5D6F" w:rsidRDefault="00840618" w:rsidP="00840618">
      <w:pPr>
        <w:pStyle w:val="GDefaultWidgetOption"/>
        <w:keepNext/>
        <w:tabs>
          <w:tab w:val="left" w:pos="2160"/>
        </w:tabs>
      </w:pPr>
      <w:r w:rsidRPr="004F5D6F">
        <w:t>columns</w:t>
      </w:r>
      <w:r w:rsidRPr="004F5D6F">
        <w:tab/>
        <w:t>1</w:t>
      </w:r>
    </w:p>
    <w:p w:rsidR="00840618" w:rsidRPr="004F5D6F" w:rsidRDefault="00840618" w:rsidP="00840618">
      <w:pPr>
        <w:pStyle w:val="GDefaultWidgetOption"/>
        <w:keepNext/>
        <w:tabs>
          <w:tab w:val="left" w:pos="2160"/>
        </w:tabs>
      </w:pPr>
      <w:r w:rsidRPr="004F5D6F">
        <w:t>widget</w:t>
      </w:r>
      <w:r w:rsidRPr="004F5D6F">
        <w:tab/>
      </w:r>
    </w:p>
    <w:p w:rsidR="00840618" w:rsidRPr="004F5D6F" w:rsidRDefault="00840618" w:rsidP="00840618">
      <w:pPr>
        <w:pStyle w:val="GDefaultWidgetOption"/>
        <w:keepNext/>
        <w:tabs>
          <w:tab w:val="left" w:pos="2160"/>
        </w:tabs>
      </w:pPr>
      <w:r w:rsidRPr="004F5D6F">
        <w:t>tags</w:t>
      </w:r>
      <w:r w:rsidRPr="004F5D6F">
        <w:tab/>
      </w:r>
    </w:p>
    <w:p w:rsidR="00840618" w:rsidRPr="004F5D6F" w:rsidRDefault="00840618" w:rsidP="00840618">
      <w:pPr>
        <w:pStyle w:val="GDefaultWidgetOption"/>
        <w:keepNext/>
        <w:tabs>
          <w:tab w:val="left" w:pos="2160"/>
        </w:tabs>
      </w:pPr>
      <w:r w:rsidRPr="004F5D6F">
        <w:t>order</w:t>
      </w:r>
      <w:r w:rsidRPr="004F5D6F">
        <w:tab/>
        <w:t>as-is</w:t>
      </w:r>
    </w:p>
    <w:p w:rsidR="00840618" w:rsidRPr="004F5D6F" w:rsidRDefault="00840618" w:rsidP="0084061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40618" w:rsidRPr="004F5D6F" w:rsidTr="002604F3">
        <w:tc>
          <w:tcPr>
            <w:tcW w:w="336" w:type="dxa"/>
          </w:tcPr>
          <w:p w:rsidR="00840618" w:rsidRPr="004F5D6F" w:rsidRDefault="00840618" w:rsidP="002604F3">
            <w:pPr>
              <w:keepNext/>
            </w:pPr>
            <w:r w:rsidRPr="004F5D6F">
              <w:rPr>
                <w:rStyle w:val="GResponseCode"/>
              </w:rPr>
              <w:t>1</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Conservative</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2</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Labour</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3</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Liberal Democrat</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4</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Scottish National Party (SNP)</w:t>
            </w:r>
          </w:p>
        </w:tc>
        <w:tc>
          <w:tcPr>
            <w:tcW w:w="4428" w:type="dxa"/>
          </w:tcPr>
          <w:p w:rsidR="00840618" w:rsidRPr="004F5D6F" w:rsidRDefault="00840618" w:rsidP="002604F3">
            <w:pPr>
              <w:keepNext/>
            </w:pPr>
            <w:r w:rsidRPr="004F5D6F">
              <w:t>Show if country==2</w:t>
            </w:r>
          </w:p>
        </w:tc>
      </w:tr>
      <w:tr w:rsidR="00840618" w:rsidRPr="004F5D6F" w:rsidTr="002604F3">
        <w:tc>
          <w:tcPr>
            <w:tcW w:w="336" w:type="dxa"/>
          </w:tcPr>
          <w:p w:rsidR="00840618" w:rsidRPr="004F5D6F" w:rsidRDefault="00840618" w:rsidP="002604F3">
            <w:pPr>
              <w:keepNext/>
            </w:pPr>
            <w:r w:rsidRPr="004F5D6F">
              <w:rPr>
                <w:rStyle w:val="GResponseCode"/>
              </w:rPr>
              <w:t>5</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Plaid Cymru</w:t>
            </w:r>
          </w:p>
        </w:tc>
        <w:tc>
          <w:tcPr>
            <w:tcW w:w="4428" w:type="dxa"/>
          </w:tcPr>
          <w:p w:rsidR="00840618" w:rsidRPr="004F5D6F" w:rsidRDefault="00840618" w:rsidP="002604F3">
            <w:pPr>
              <w:keepNext/>
            </w:pPr>
            <w:r w:rsidRPr="004F5D6F">
              <w:t>Show if country==3</w:t>
            </w:r>
          </w:p>
        </w:tc>
      </w:tr>
      <w:tr w:rsidR="00840618" w:rsidRPr="004F5D6F" w:rsidTr="002604F3">
        <w:tc>
          <w:tcPr>
            <w:tcW w:w="336" w:type="dxa"/>
          </w:tcPr>
          <w:p w:rsidR="00840618" w:rsidRPr="004F5D6F" w:rsidRDefault="00840618" w:rsidP="002604F3">
            <w:pPr>
              <w:keepNext/>
            </w:pPr>
            <w:r w:rsidRPr="004F5D6F">
              <w:rPr>
                <w:rStyle w:val="GResponseCode"/>
              </w:rPr>
              <w:t>6</w:t>
            </w:r>
          </w:p>
        </w:tc>
        <w:tc>
          <w:tcPr>
            <w:tcW w:w="361" w:type="dxa"/>
          </w:tcPr>
          <w:p w:rsidR="00840618" w:rsidRPr="004F5D6F" w:rsidRDefault="00840618" w:rsidP="002604F3">
            <w:pPr>
              <w:keepNext/>
            </w:pPr>
            <w:r w:rsidRPr="004F5D6F">
              <w:t>○</w:t>
            </w:r>
          </w:p>
        </w:tc>
        <w:tc>
          <w:tcPr>
            <w:tcW w:w="8159" w:type="dxa"/>
            <w:gridSpan w:val="2"/>
          </w:tcPr>
          <w:p w:rsidR="00840618" w:rsidRPr="004F5D6F" w:rsidRDefault="00840618" w:rsidP="002604F3">
            <w:pPr>
              <w:keepNext/>
            </w:pPr>
            <w:r w:rsidRPr="004F5D6F">
              <w:t>United Kingdom Independence Party (UKIP)</w:t>
            </w:r>
          </w:p>
        </w:tc>
      </w:tr>
      <w:tr w:rsidR="00840618" w:rsidRPr="004F5D6F" w:rsidTr="002604F3">
        <w:tc>
          <w:tcPr>
            <w:tcW w:w="336" w:type="dxa"/>
          </w:tcPr>
          <w:p w:rsidR="00840618" w:rsidRPr="004F5D6F" w:rsidRDefault="00840618" w:rsidP="002604F3">
            <w:pPr>
              <w:keepNext/>
            </w:pPr>
            <w:r w:rsidRPr="004F5D6F">
              <w:rPr>
                <w:rStyle w:val="GResponseCode"/>
              </w:rPr>
              <w:t>7</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Green Party</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8</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British National Party (BNP)</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9</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Other (open [othMpParty])</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9999</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Don</w:t>
            </w:r>
            <w:r w:rsidR="00CD63F3">
              <w:t>’</w:t>
            </w:r>
            <w:r w:rsidRPr="004F5D6F">
              <w:t>t know</w:t>
            </w:r>
          </w:p>
        </w:tc>
        <w:tc>
          <w:tcPr>
            <w:tcW w:w="4428" w:type="dxa"/>
          </w:tcPr>
          <w:p w:rsidR="00840618" w:rsidRPr="004F5D6F" w:rsidRDefault="00840618" w:rsidP="002604F3">
            <w:pPr>
              <w:keepNext/>
              <w:jc w:val="right"/>
            </w:pPr>
          </w:p>
        </w:tc>
      </w:tr>
    </w:tbl>
    <w:p w:rsidR="00840618" w:rsidRPr="004F5D6F" w:rsidRDefault="00840618" w:rsidP="00840618">
      <w:pPr>
        <w:pStyle w:val="GQuestionSpacer"/>
      </w:pPr>
    </w:p>
    <w:p w:rsidR="00844E5B" w:rsidRPr="004F5D6F" w:rsidRDefault="00844E5B" w:rsidP="00844E5B">
      <w:pPr>
        <w:keepNext/>
        <w:pBdr>
          <w:bottom w:val="single" w:sz="4" w:space="0" w:color="auto"/>
        </w:pBdr>
        <w:ind w:right="2835"/>
        <w:outlineLvl w:val="1"/>
        <w:rPr>
          <w:sz w:val="36"/>
        </w:rPr>
      </w:pPr>
      <w:bookmarkStart w:id="238" w:name="_Toc455594825"/>
      <w:r w:rsidRPr="004F5D6F">
        <w:rPr>
          <w:sz w:val="36"/>
        </w:rPr>
        <w:t>mpName</w:t>
      </w:r>
      <w:bookmarkEnd w:id="238"/>
    </w:p>
    <w:tbl>
      <w:tblPr>
        <w:tblStyle w:val="GQuestionCommonProperties"/>
        <w:tblW w:w="0" w:type="auto"/>
        <w:tblInd w:w="0" w:type="dxa"/>
        <w:tblLook w:val="04A0" w:firstRow="1" w:lastRow="0" w:firstColumn="1" w:lastColumn="0" w:noHBand="0" w:noVBand="1"/>
      </w:tblPr>
      <w:tblGrid>
        <w:gridCol w:w="4820"/>
        <w:gridCol w:w="2270"/>
        <w:gridCol w:w="1135"/>
        <w:gridCol w:w="1135"/>
      </w:tblGrid>
      <w:tr w:rsidR="00844E5B" w:rsidRPr="004F5D6F" w:rsidTr="002604F3">
        <w:tc>
          <w:tcPr>
            <w:tcW w:w="4820" w:type="dxa"/>
            <w:shd w:val="clear" w:color="auto" w:fill="D0D0D0"/>
          </w:tcPr>
          <w:p w:rsidR="00844E5B" w:rsidRPr="004F5D6F" w:rsidRDefault="00C81AE7" w:rsidP="00844E5B">
            <w:pPr>
              <w:keepNext/>
              <w:shd w:val="clear" w:color="auto" w:fill="000000"/>
              <w:spacing w:after="120"/>
              <w:rPr>
                <w:rFonts w:asciiTheme="minorHAnsi" w:eastAsia="Calibri" w:hAnsiTheme="minorHAnsi"/>
                <w:b/>
                <w:color w:val="F2F2F2"/>
                <w:sz w:val="28"/>
                <w:lang w:eastAsia="en-US"/>
              </w:rPr>
            </w:pPr>
            <w:r w:rsidRPr="004F5D6F">
              <w:rPr>
                <w:rFonts w:asciiTheme="minorHAnsi" w:eastAsia="Calibri" w:hAnsiTheme="minorHAnsi"/>
                <w:b/>
                <w:color w:val="F2F2F2"/>
                <w:sz w:val="28"/>
                <w:lang w:eastAsia="en-US"/>
              </w:rPr>
              <w:fldChar w:fldCharType="begin"/>
            </w:r>
            <w:r w:rsidR="00844E5B" w:rsidRPr="004F5D6F">
              <w:rPr>
                <w:rFonts w:asciiTheme="minorHAnsi" w:eastAsia="Calibri" w:hAnsiTheme="minorHAnsi"/>
                <w:b/>
                <w:color w:val="F2F2F2"/>
                <w:sz w:val="28"/>
                <w:lang w:eastAsia="en-US"/>
              </w:rPr>
              <w:instrText>TC registeredOther \\l 2 \\f a</w:instrText>
            </w:r>
            <w:r w:rsidRPr="004F5D6F">
              <w:rPr>
                <w:rFonts w:asciiTheme="minorHAnsi" w:eastAsia="Calibri" w:hAnsiTheme="minorHAnsi"/>
                <w:b/>
                <w:color w:val="F2F2F2"/>
                <w:sz w:val="28"/>
                <w:lang w:eastAsia="en-US"/>
              </w:rPr>
              <w:fldChar w:fldCharType="end"/>
            </w:r>
            <w:r w:rsidR="00844E5B" w:rsidRPr="004F5D6F">
              <w:t xml:space="preserve"> </w:t>
            </w:r>
            <w:r w:rsidR="00844E5B" w:rsidRPr="004F5D6F">
              <w:rPr>
                <w:rFonts w:asciiTheme="minorHAnsi" w:eastAsia="Calibri" w:hAnsiTheme="minorHAnsi"/>
                <w:b/>
                <w:color w:val="F2F2F2"/>
                <w:sz w:val="28"/>
                <w:lang w:eastAsia="en-US"/>
              </w:rPr>
              <w:t>mpName</w:t>
            </w:r>
          </w:p>
        </w:tc>
        <w:tc>
          <w:tcPr>
            <w:tcW w:w="2270" w:type="dxa"/>
            <w:shd w:val="clear" w:color="auto" w:fill="D0D0D0"/>
            <w:vAlign w:val="bottom"/>
          </w:tcPr>
          <w:p w:rsidR="00844E5B" w:rsidRPr="004F5D6F" w:rsidRDefault="00844E5B" w:rsidP="002604F3">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W4</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p>
        </w:tc>
      </w:tr>
      <w:tr w:rsidR="00844E5B" w:rsidRPr="004F5D6F" w:rsidTr="002604F3">
        <w:tc>
          <w:tcPr>
            <w:tcW w:w="9360" w:type="dxa"/>
            <w:gridSpan w:val="4"/>
            <w:shd w:val="clear" w:color="auto" w:fill="D0D0D0"/>
          </w:tcPr>
          <w:p w:rsidR="00844E5B" w:rsidRPr="004F5D6F" w:rsidRDefault="00844E5B" w:rsidP="002604F3">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What is the name of your MP? If you do not know, please tick don</w:t>
            </w:r>
            <w:r w:rsidR="00CD63F3">
              <w:rPr>
                <w:rFonts w:asciiTheme="minorHAnsi" w:eastAsia="Calibri" w:hAnsiTheme="minorHAnsi"/>
                <w:color w:val="auto"/>
                <w:sz w:val="20"/>
                <w:lang w:eastAsia="en-US"/>
              </w:rPr>
              <w:t>’</w:t>
            </w:r>
            <w:r w:rsidRPr="004F5D6F">
              <w:rPr>
                <w:rFonts w:asciiTheme="minorHAnsi" w:eastAsia="Calibri" w:hAnsiTheme="minorHAnsi"/>
                <w:color w:val="auto"/>
                <w:sz w:val="20"/>
                <w:lang w:eastAsia="en-US"/>
              </w:rPr>
              <w:t>t know.</w:t>
            </w:r>
          </w:p>
        </w:tc>
      </w:tr>
    </w:tbl>
    <w:p w:rsidR="00AA1ED7" w:rsidRPr="004F5D6F" w:rsidRDefault="00AA1ED7" w:rsidP="009956F1">
      <w:pPr>
        <w:rPr>
          <w:sz w:val="48"/>
        </w:rPr>
      </w:pPr>
    </w:p>
    <w:p w:rsidR="00844E5B" w:rsidRPr="004F5D6F" w:rsidRDefault="00844E5B" w:rsidP="00844E5B">
      <w:pPr>
        <w:pStyle w:val="GPage"/>
      </w:pPr>
      <w:bookmarkStart w:id="239" w:name="_Toc455594826"/>
      <w:r w:rsidRPr="004F5D6F">
        <w:t>contactMP</w:t>
      </w:r>
      <w:bookmarkEnd w:id="239"/>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844E5B" w:rsidRPr="004F5D6F" w:rsidTr="002604F3">
        <w:tc>
          <w:tcPr>
            <w:tcW w:w="5812" w:type="dxa"/>
            <w:shd w:val="clear" w:color="auto" w:fill="D0D0D0"/>
          </w:tcPr>
          <w:p w:rsidR="00844E5B" w:rsidRPr="004F5D6F" w:rsidRDefault="00844E5B" w:rsidP="002604F3">
            <w:pPr>
              <w:pStyle w:val="GVariableNameP"/>
              <w:keepNext/>
            </w:pPr>
            <w:r w:rsidRPr="004F5D6F">
              <w:lastRenderedPageBreak/>
              <w:t>contactMP</w:t>
            </w:r>
          </w:p>
        </w:tc>
        <w:tc>
          <w:tcPr>
            <w:tcW w:w="1774" w:type="dxa"/>
            <w:shd w:val="clear" w:color="auto" w:fill="D0D0D0"/>
            <w:vAlign w:val="bottom"/>
          </w:tcPr>
          <w:p w:rsidR="00844E5B" w:rsidRPr="004F5D6F" w:rsidRDefault="00844E5B" w:rsidP="002604F3">
            <w:pPr>
              <w:keepNext/>
              <w:jc w:val="right"/>
            </w:pPr>
            <w:r w:rsidRPr="004F5D6F">
              <w:t>SINGLE CHOICE</w:t>
            </w:r>
          </w:p>
        </w:tc>
        <w:tc>
          <w:tcPr>
            <w:tcW w:w="1345" w:type="dxa"/>
            <w:shd w:val="clear" w:color="auto" w:fill="D0D0D0"/>
            <w:vAlign w:val="bottom"/>
          </w:tcPr>
          <w:p w:rsidR="00844E5B" w:rsidRPr="004F5D6F" w:rsidRDefault="00844E5B" w:rsidP="00844E5B">
            <w:pPr>
              <w:keepNext/>
              <w:jc w:val="right"/>
            </w:pPr>
            <w:r w:rsidRPr="004F5D6F">
              <w:t>W4</w:t>
            </w:r>
          </w:p>
        </w:tc>
        <w:tc>
          <w:tcPr>
            <w:tcW w:w="449" w:type="dxa"/>
            <w:shd w:val="clear" w:color="auto" w:fill="D0D0D0"/>
            <w:vAlign w:val="bottom"/>
          </w:tcPr>
          <w:p w:rsidR="00844E5B" w:rsidRPr="004F5D6F" w:rsidRDefault="00844E5B" w:rsidP="002604F3">
            <w:pPr>
              <w:keepNext/>
              <w:jc w:val="right"/>
            </w:pPr>
          </w:p>
        </w:tc>
      </w:tr>
      <w:tr w:rsidR="00844E5B" w:rsidRPr="004F5D6F" w:rsidTr="002604F3">
        <w:tc>
          <w:tcPr>
            <w:tcW w:w="9380" w:type="dxa"/>
            <w:gridSpan w:val="4"/>
            <w:shd w:val="clear" w:color="auto" w:fill="D0D0D0"/>
          </w:tcPr>
          <w:p w:rsidR="00844E5B" w:rsidRPr="004F5D6F" w:rsidRDefault="00844E5B" w:rsidP="002604F3">
            <w:pPr>
              <w:keepNext/>
            </w:pPr>
            <w:r w:rsidRPr="004F5D6F">
              <w:t>What is the party of your MP? If you do not know, please tick don</w:t>
            </w:r>
            <w:r w:rsidR="00CD63F3">
              <w:t>’</w:t>
            </w:r>
            <w:r w:rsidRPr="004F5D6F">
              <w:t>t know.</w:t>
            </w:r>
          </w:p>
        </w:tc>
      </w:tr>
    </w:tbl>
    <w:p w:rsidR="00844E5B" w:rsidRPr="004F5D6F" w:rsidRDefault="00844E5B" w:rsidP="00844E5B">
      <w:pPr>
        <w:pStyle w:val="GDefaultWidgetOption"/>
        <w:keepNext/>
        <w:tabs>
          <w:tab w:val="left" w:pos="2160"/>
        </w:tabs>
      </w:pPr>
      <w:r w:rsidRPr="004F5D6F">
        <w:t>varlabel</w:t>
      </w:r>
      <w:r w:rsidRPr="004F5D6F">
        <w:tab/>
      </w:r>
    </w:p>
    <w:p w:rsidR="00844E5B" w:rsidRPr="004F5D6F" w:rsidRDefault="00844E5B" w:rsidP="00844E5B">
      <w:pPr>
        <w:pStyle w:val="GDefaultWidgetOption"/>
        <w:keepNext/>
        <w:tabs>
          <w:tab w:val="left" w:pos="2160"/>
        </w:tabs>
      </w:pPr>
      <w:r w:rsidRPr="004F5D6F">
        <w:t>sample</w:t>
      </w:r>
      <w:r w:rsidRPr="004F5D6F">
        <w:tab/>
      </w:r>
    </w:p>
    <w:p w:rsidR="00844E5B" w:rsidRPr="004F5D6F" w:rsidRDefault="00844E5B" w:rsidP="00844E5B">
      <w:pPr>
        <w:pStyle w:val="GWidgetOption"/>
        <w:keepNext/>
        <w:tabs>
          <w:tab w:val="left" w:pos="2160"/>
        </w:tabs>
      </w:pPr>
    </w:p>
    <w:p w:rsidR="00844E5B" w:rsidRPr="004F5D6F" w:rsidRDefault="00844E5B" w:rsidP="00844E5B">
      <w:pPr>
        <w:pStyle w:val="GDefaultWidgetOption"/>
        <w:keepNext/>
        <w:tabs>
          <w:tab w:val="left" w:pos="2160"/>
        </w:tabs>
      </w:pPr>
      <w:r w:rsidRPr="004F5D6F">
        <w:t>required_text</w:t>
      </w:r>
      <w:r w:rsidRPr="004F5D6F">
        <w:tab/>
      </w:r>
    </w:p>
    <w:p w:rsidR="00844E5B" w:rsidRPr="004F5D6F" w:rsidRDefault="00844E5B" w:rsidP="00844E5B">
      <w:pPr>
        <w:pStyle w:val="GDefaultWidgetOption"/>
        <w:keepNext/>
        <w:tabs>
          <w:tab w:val="left" w:pos="2160"/>
        </w:tabs>
      </w:pPr>
      <w:r w:rsidRPr="004F5D6F">
        <w:t>columns</w:t>
      </w:r>
      <w:r w:rsidRPr="004F5D6F">
        <w:tab/>
        <w:t>1</w:t>
      </w:r>
    </w:p>
    <w:p w:rsidR="00844E5B" w:rsidRPr="004F5D6F" w:rsidRDefault="00844E5B" w:rsidP="00844E5B">
      <w:pPr>
        <w:pStyle w:val="GDefaultWidgetOption"/>
        <w:keepNext/>
        <w:tabs>
          <w:tab w:val="left" w:pos="2160"/>
        </w:tabs>
      </w:pPr>
      <w:r w:rsidRPr="004F5D6F">
        <w:t>widget</w:t>
      </w:r>
      <w:r w:rsidRPr="004F5D6F">
        <w:tab/>
      </w:r>
    </w:p>
    <w:p w:rsidR="00844E5B" w:rsidRPr="004F5D6F" w:rsidRDefault="00844E5B" w:rsidP="00844E5B">
      <w:pPr>
        <w:pStyle w:val="GDefaultWidgetOption"/>
        <w:keepNext/>
        <w:tabs>
          <w:tab w:val="left" w:pos="2160"/>
        </w:tabs>
      </w:pPr>
      <w:r w:rsidRPr="004F5D6F">
        <w:t>tags</w:t>
      </w:r>
      <w:r w:rsidRPr="004F5D6F">
        <w:tab/>
      </w:r>
    </w:p>
    <w:p w:rsidR="00844E5B" w:rsidRPr="004F5D6F" w:rsidRDefault="00844E5B" w:rsidP="00844E5B">
      <w:pPr>
        <w:pStyle w:val="GDefaultWidgetOption"/>
        <w:keepNext/>
        <w:tabs>
          <w:tab w:val="left" w:pos="2160"/>
        </w:tabs>
      </w:pPr>
      <w:r w:rsidRPr="004F5D6F">
        <w:t>order</w:t>
      </w:r>
      <w:r w:rsidRPr="004F5D6F">
        <w:tab/>
        <w:t>as-is</w:t>
      </w:r>
    </w:p>
    <w:p w:rsidR="00844E5B" w:rsidRPr="004F5D6F" w:rsidRDefault="00844E5B" w:rsidP="00844E5B">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44E5B" w:rsidRPr="004F5D6F" w:rsidTr="002604F3">
        <w:tc>
          <w:tcPr>
            <w:tcW w:w="336" w:type="dxa"/>
          </w:tcPr>
          <w:p w:rsidR="00844E5B" w:rsidRPr="004F5D6F" w:rsidRDefault="00844E5B" w:rsidP="002604F3">
            <w:pPr>
              <w:keepNext/>
            </w:pPr>
            <w:r w:rsidRPr="004F5D6F">
              <w:rPr>
                <w:rStyle w:val="GResponseCode"/>
              </w:rPr>
              <w:t>1</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Yes</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0</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No</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3</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Liberal Democrat</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4</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Scottish National Party (SNP)</w:t>
            </w:r>
          </w:p>
        </w:tc>
        <w:tc>
          <w:tcPr>
            <w:tcW w:w="4428" w:type="dxa"/>
          </w:tcPr>
          <w:p w:rsidR="00844E5B" w:rsidRPr="004F5D6F" w:rsidRDefault="00844E5B" w:rsidP="002604F3">
            <w:pPr>
              <w:keepNext/>
            </w:pPr>
            <w:r w:rsidRPr="004F5D6F">
              <w:t>Show if country==2</w:t>
            </w:r>
          </w:p>
        </w:tc>
      </w:tr>
      <w:tr w:rsidR="00844E5B" w:rsidRPr="004F5D6F" w:rsidTr="002604F3">
        <w:tc>
          <w:tcPr>
            <w:tcW w:w="336" w:type="dxa"/>
          </w:tcPr>
          <w:p w:rsidR="00844E5B" w:rsidRPr="004F5D6F" w:rsidRDefault="00844E5B" w:rsidP="002604F3">
            <w:pPr>
              <w:keepNext/>
            </w:pPr>
            <w:r w:rsidRPr="004F5D6F">
              <w:rPr>
                <w:rStyle w:val="GResponseCode"/>
              </w:rPr>
              <w:t>5</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Plaid Cymru</w:t>
            </w:r>
          </w:p>
        </w:tc>
        <w:tc>
          <w:tcPr>
            <w:tcW w:w="4428" w:type="dxa"/>
          </w:tcPr>
          <w:p w:rsidR="00844E5B" w:rsidRPr="004F5D6F" w:rsidRDefault="00844E5B" w:rsidP="002604F3">
            <w:pPr>
              <w:keepNext/>
            </w:pPr>
            <w:r w:rsidRPr="004F5D6F">
              <w:t>Show if country==3</w:t>
            </w:r>
          </w:p>
        </w:tc>
      </w:tr>
      <w:tr w:rsidR="00844E5B" w:rsidRPr="004F5D6F" w:rsidTr="002604F3">
        <w:tc>
          <w:tcPr>
            <w:tcW w:w="336" w:type="dxa"/>
          </w:tcPr>
          <w:p w:rsidR="00844E5B" w:rsidRPr="004F5D6F" w:rsidRDefault="00844E5B" w:rsidP="002604F3">
            <w:pPr>
              <w:keepNext/>
            </w:pPr>
            <w:r w:rsidRPr="004F5D6F">
              <w:rPr>
                <w:rStyle w:val="GResponseCode"/>
              </w:rPr>
              <w:t>6</w:t>
            </w:r>
          </w:p>
        </w:tc>
        <w:tc>
          <w:tcPr>
            <w:tcW w:w="361" w:type="dxa"/>
          </w:tcPr>
          <w:p w:rsidR="00844E5B" w:rsidRPr="004F5D6F" w:rsidRDefault="00844E5B" w:rsidP="002604F3">
            <w:pPr>
              <w:keepNext/>
            </w:pPr>
            <w:r w:rsidRPr="004F5D6F">
              <w:t>○</w:t>
            </w:r>
          </w:p>
        </w:tc>
        <w:tc>
          <w:tcPr>
            <w:tcW w:w="8159" w:type="dxa"/>
            <w:gridSpan w:val="2"/>
          </w:tcPr>
          <w:p w:rsidR="00844E5B" w:rsidRPr="004F5D6F" w:rsidRDefault="00844E5B" w:rsidP="002604F3">
            <w:pPr>
              <w:keepNext/>
            </w:pPr>
            <w:r w:rsidRPr="004F5D6F">
              <w:t>United Kingdom Independence Party (UKIP)</w:t>
            </w:r>
          </w:p>
        </w:tc>
      </w:tr>
      <w:tr w:rsidR="00844E5B" w:rsidRPr="004F5D6F" w:rsidTr="002604F3">
        <w:tc>
          <w:tcPr>
            <w:tcW w:w="336" w:type="dxa"/>
          </w:tcPr>
          <w:p w:rsidR="00844E5B" w:rsidRPr="004F5D6F" w:rsidRDefault="00844E5B" w:rsidP="002604F3">
            <w:pPr>
              <w:keepNext/>
            </w:pPr>
            <w:r w:rsidRPr="004F5D6F">
              <w:rPr>
                <w:rStyle w:val="GResponseCode"/>
              </w:rPr>
              <w:t>7</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Green Party</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8</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British National Party (BNP)</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9</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Other (open [othMpParty])</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9999</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Don</w:t>
            </w:r>
            <w:r w:rsidR="00CD63F3">
              <w:t>’</w:t>
            </w:r>
            <w:r w:rsidRPr="004F5D6F">
              <w:t>t know</w:t>
            </w:r>
          </w:p>
        </w:tc>
        <w:tc>
          <w:tcPr>
            <w:tcW w:w="4428" w:type="dxa"/>
          </w:tcPr>
          <w:p w:rsidR="00844E5B" w:rsidRPr="004F5D6F" w:rsidRDefault="00844E5B" w:rsidP="002604F3">
            <w:pPr>
              <w:keepNext/>
              <w:jc w:val="right"/>
            </w:pPr>
          </w:p>
        </w:tc>
      </w:tr>
    </w:tbl>
    <w:p w:rsidR="00B67523" w:rsidRPr="004F5D6F" w:rsidRDefault="00B67523" w:rsidP="0075766A"/>
    <w:p w:rsidR="00844E5B" w:rsidRPr="004F5D6F" w:rsidRDefault="00844E5B" w:rsidP="00844E5B">
      <w:pPr>
        <w:keepNext/>
        <w:pBdr>
          <w:bottom w:val="single" w:sz="4" w:space="0" w:color="auto"/>
        </w:pBdr>
        <w:ind w:right="2835"/>
        <w:outlineLvl w:val="1"/>
        <w:rPr>
          <w:sz w:val="36"/>
        </w:rPr>
      </w:pPr>
      <w:bookmarkStart w:id="240" w:name="_Toc455594827"/>
      <w:r w:rsidRPr="004F5D6F">
        <w:rPr>
          <w:sz w:val="36"/>
        </w:rPr>
        <w:t>contactMPSubject</w:t>
      </w:r>
      <w:r w:rsidR="009F3872" w:rsidRPr="004F5D6F">
        <w:rPr>
          <w:sz w:val="36"/>
        </w:rPr>
        <w:t xml:space="preserve"> if contactMP==1</w:t>
      </w:r>
      <w:bookmarkEnd w:id="240"/>
    </w:p>
    <w:tbl>
      <w:tblPr>
        <w:tblStyle w:val="GQuestionCommonProperties"/>
        <w:tblW w:w="0" w:type="auto"/>
        <w:tblInd w:w="0" w:type="dxa"/>
        <w:tblLook w:val="04A0" w:firstRow="1" w:lastRow="0" w:firstColumn="1" w:lastColumn="0" w:noHBand="0" w:noVBand="1"/>
      </w:tblPr>
      <w:tblGrid>
        <w:gridCol w:w="4820"/>
        <w:gridCol w:w="2270"/>
        <w:gridCol w:w="1135"/>
        <w:gridCol w:w="1135"/>
      </w:tblGrid>
      <w:tr w:rsidR="00844E5B" w:rsidRPr="004F5D6F" w:rsidTr="002604F3">
        <w:tc>
          <w:tcPr>
            <w:tcW w:w="4820" w:type="dxa"/>
            <w:shd w:val="clear" w:color="auto" w:fill="D0D0D0"/>
          </w:tcPr>
          <w:p w:rsidR="00844E5B" w:rsidRPr="004F5D6F" w:rsidRDefault="00C81AE7" w:rsidP="00844E5B">
            <w:pPr>
              <w:keepNext/>
              <w:shd w:val="clear" w:color="auto" w:fill="000000"/>
              <w:spacing w:after="120"/>
              <w:rPr>
                <w:rFonts w:asciiTheme="minorHAnsi" w:eastAsia="Calibri" w:hAnsiTheme="minorHAnsi"/>
                <w:b/>
                <w:color w:val="F2F2F2"/>
                <w:sz w:val="28"/>
                <w:szCs w:val="28"/>
                <w:lang w:eastAsia="en-US"/>
              </w:rPr>
            </w:pPr>
            <w:r w:rsidRPr="004F5D6F">
              <w:rPr>
                <w:rFonts w:asciiTheme="minorHAnsi" w:eastAsia="Calibri" w:hAnsiTheme="minorHAnsi"/>
                <w:color w:val="FFFFFF" w:themeColor="background1"/>
                <w:sz w:val="28"/>
                <w:lang w:eastAsia="en-US"/>
              </w:rPr>
              <w:fldChar w:fldCharType="begin"/>
            </w:r>
            <w:r w:rsidR="00844E5B" w:rsidRPr="004F5D6F">
              <w:rPr>
                <w:rFonts w:asciiTheme="minorHAnsi" w:eastAsia="Calibri" w:hAnsiTheme="minorHAnsi"/>
                <w:color w:val="FFFFFF" w:themeColor="background1"/>
                <w:sz w:val="28"/>
                <w:lang w:eastAsia="en-US"/>
              </w:rPr>
              <w:instrText>TC registeredOther \\l 2 \\f a</w:instrText>
            </w:r>
            <w:r w:rsidRPr="004F5D6F">
              <w:rPr>
                <w:rFonts w:asciiTheme="minorHAnsi" w:eastAsia="Calibri" w:hAnsiTheme="minorHAnsi"/>
                <w:color w:val="FFFFFF" w:themeColor="background1"/>
                <w:sz w:val="28"/>
                <w:lang w:eastAsia="en-US"/>
              </w:rPr>
              <w:fldChar w:fldCharType="end"/>
            </w:r>
            <w:r w:rsidR="00844E5B" w:rsidRPr="004F5D6F">
              <w:rPr>
                <w:color w:val="FFFFFF" w:themeColor="background1"/>
              </w:rPr>
              <w:t xml:space="preserve"> </w:t>
            </w:r>
            <w:r w:rsidR="00844E5B" w:rsidRPr="004F5D6F">
              <w:rPr>
                <w:rFonts w:asciiTheme="minorHAnsi" w:hAnsiTheme="minorHAnsi" w:cs="System"/>
                <w:b/>
                <w:bCs/>
                <w:color w:val="FFFFFF" w:themeColor="background1"/>
                <w:sz w:val="28"/>
                <w:szCs w:val="28"/>
              </w:rPr>
              <w:t>contactMPSubject</w:t>
            </w:r>
          </w:p>
        </w:tc>
        <w:tc>
          <w:tcPr>
            <w:tcW w:w="2270" w:type="dxa"/>
            <w:shd w:val="clear" w:color="auto" w:fill="D0D0D0"/>
            <w:vAlign w:val="bottom"/>
          </w:tcPr>
          <w:p w:rsidR="00844E5B" w:rsidRPr="004F5D6F" w:rsidRDefault="00844E5B" w:rsidP="002604F3">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W4</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p>
        </w:tc>
      </w:tr>
      <w:tr w:rsidR="00844E5B" w:rsidRPr="004F5D6F" w:rsidTr="002604F3">
        <w:tc>
          <w:tcPr>
            <w:tcW w:w="9360" w:type="dxa"/>
            <w:gridSpan w:val="4"/>
            <w:shd w:val="clear" w:color="auto" w:fill="D0D0D0"/>
          </w:tcPr>
          <w:p w:rsidR="00844E5B" w:rsidRPr="004F5D6F" w:rsidRDefault="00844E5B" w:rsidP="002604F3">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What did you last contact them about?</w:t>
            </w:r>
          </w:p>
        </w:tc>
      </w:tr>
    </w:tbl>
    <w:p w:rsidR="00844E5B" w:rsidRPr="004F5D6F" w:rsidRDefault="00844E5B" w:rsidP="0075766A"/>
    <w:p w:rsidR="009F3872" w:rsidRPr="004F5D6F" w:rsidRDefault="009F3872" w:rsidP="009F3872">
      <w:pPr>
        <w:keepNext/>
        <w:pBdr>
          <w:bottom w:val="single" w:sz="4" w:space="1" w:color="auto"/>
        </w:pBdr>
        <w:ind w:right="2835"/>
        <w:outlineLvl w:val="1"/>
        <w:rPr>
          <w:sz w:val="36"/>
        </w:rPr>
      </w:pPr>
      <w:bookmarkStart w:id="241" w:name="_Toc455594828"/>
      <w:r w:rsidRPr="004F5D6F">
        <w:rPr>
          <w:sz w:val="36"/>
        </w:rPr>
        <w:t>contactMPSatisfaction</w:t>
      </w:r>
      <w:bookmarkEnd w:id="241"/>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9F3872" w:rsidRPr="004F5D6F" w:rsidTr="002604F3">
        <w:tc>
          <w:tcPr>
            <w:tcW w:w="3969" w:type="dxa"/>
            <w:shd w:val="clear" w:color="auto" w:fill="D0D0D0"/>
          </w:tcPr>
          <w:p w:rsidR="009F3872" w:rsidRPr="004F5D6F" w:rsidRDefault="009F3872" w:rsidP="009F3872">
            <w:pPr>
              <w:keepNext/>
              <w:shd w:val="clear" w:color="auto" w:fill="000000"/>
              <w:rPr>
                <w:b/>
                <w:color w:val="F2F2F2"/>
                <w:sz w:val="28"/>
              </w:rPr>
            </w:pPr>
            <w:r w:rsidRPr="004F5D6F">
              <w:rPr>
                <w:b/>
                <w:color w:val="F2F2F2"/>
                <w:sz w:val="28"/>
              </w:rPr>
              <w:t>contactMPSatisfaction</w:t>
            </w:r>
          </w:p>
        </w:tc>
        <w:tc>
          <w:tcPr>
            <w:tcW w:w="2695" w:type="dxa"/>
            <w:shd w:val="clear" w:color="auto" w:fill="D0D0D0"/>
            <w:vAlign w:val="bottom"/>
          </w:tcPr>
          <w:p w:rsidR="009F3872" w:rsidRPr="004F5D6F" w:rsidRDefault="009F3872" w:rsidP="002604F3">
            <w:pPr>
              <w:keepNext/>
              <w:jc w:val="right"/>
            </w:pPr>
            <w:r w:rsidRPr="004F5D6F">
              <w:t>SINGLE CHOICE</w:t>
            </w:r>
          </w:p>
        </w:tc>
        <w:tc>
          <w:tcPr>
            <w:tcW w:w="1348" w:type="dxa"/>
            <w:shd w:val="clear" w:color="auto" w:fill="D0D0D0"/>
            <w:vAlign w:val="bottom"/>
          </w:tcPr>
          <w:p w:rsidR="009F3872" w:rsidRPr="004F5D6F" w:rsidRDefault="009F3872" w:rsidP="002604F3">
            <w:pPr>
              <w:keepNext/>
              <w:jc w:val="right"/>
            </w:pPr>
            <w:r w:rsidRPr="004F5D6F">
              <w:t>W4</w:t>
            </w:r>
          </w:p>
        </w:tc>
        <w:tc>
          <w:tcPr>
            <w:tcW w:w="1348" w:type="dxa"/>
            <w:shd w:val="clear" w:color="auto" w:fill="D0D0D0"/>
            <w:vAlign w:val="bottom"/>
          </w:tcPr>
          <w:p w:rsidR="009F3872" w:rsidRPr="004F5D6F" w:rsidRDefault="009F3872" w:rsidP="002604F3">
            <w:pPr>
              <w:keepNext/>
              <w:jc w:val="right"/>
            </w:pPr>
          </w:p>
        </w:tc>
      </w:tr>
      <w:tr w:rsidR="009F3872" w:rsidRPr="004F5D6F" w:rsidTr="002604F3">
        <w:tc>
          <w:tcPr>
            <w:tcW w:w="9360" w:type="dxa"/>
            <w:gridSpan w:val="4"/>
            <w:shd w:val="clear" w:color="auto" w:fill="D0D0D0"/>
          </w:tcPr>
          <w:p w:rsidR="009F3872" w:rsidRPr="004F5D6F" w:rsidRDefault="008B5D82" w:rsidP="002604F3">
            <w:pPr>
              <w:keepNext/>
            </w:pPr>
            <w:r w:rsidRPr="004F5D6F">
              <w:t>Were you satisfied, or not, with their response?</w:t>
            </w:r>
          </w:p>
        </w:tc>
      </w:tr>
    </w:tbl>
    <w:p w:rsidR="009F3872" w:rsidRPr="004F5D6F" w:rsidRDefault="009F3872" w:rsidP="009F3872">
      <w:pPr>
        <w:keepNext/>
        <w:spacing w:after="0"/>
        <w:rPr>
          <w:sz w:val="12"/>
        </w:rPr>
      </w:pPr>
    </w:p>
    <w:p w:rsidR="009F3872" w:rsidRPr="004F5D6F" w:rsidRDefault="009F3872" w:rsidP="009F3872">
      <w:pPr>
        <w:keepNext/>
        <w:tabs>
          <w:tab w:val="left" w:pos="2160"/>
        </w:tabs>
        <w:spacing w:after="80"/>
        <w:rPr>
          <w:vanish/>
        </w:rPr>
      </w:pPr>
      <w:r w:rsidRPr="004F5D6F">
        <w:rPr>
          <w:vanish/>
        </w:rPr>
        <w:t>varlabel</w:t>
      </w:r>
      <w:r w:rsidRPr="004F5D6F">
        <w:rPr>
          <w:vanish/>
        </w:rPr>
        <w:tab/>
      </w:r>
    </w:p>
    <w:p w:rsidR="009F3872" w:rsidRPr="004F5D6F" w:rsidRDefault="009F3872" w:rsidP="009F3872">
      <w:pPr>
        <w:keepNext/>
        <w:tabs>
          <w:tab w:val="left" w:pos="2160"/>
        </w:tabs>
        <w:spacing w:after="80"/>
        <w:rPr>
          <w:vanish/>
        </w:rPr>
      </w:pPr>
      <w:r w:rsidRPr="004F5D6F">
        <w:rPr>
          <w:vanish/>
        </w:rPr>
        <w:t>horizontal</w:t>
      </w:r>
      <w:r w:rsidRPr="004F5D6F">
        <w:rPr>
          <w:vanish/>
        </w:rPr>
        <w:tab/>
        <w:t>False</w:t>
      </w:r>
    </w:p>
    <w:p w:rsidR="009F3872" w:rsidRPr="004F5D6F" w:rsidRDefault="009F3872" w:rsidP="009F387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F3872" w:rsidRPr="004F5D6F" w:rsidTr="002604F3">
        <w:tc>
          <w:tcPr>
            <w:tcW w:w="336" w:type="dxa"/>
          </w:tcPr>
          <w:p w:rsidR="009F3872" w:rsidRPr="004F5D6F" w:rsidRDefault="009F3872" w:rsidP="002604F3">
            <w:pPr>
              <w:keepNext/>
            </w:pPr>
            <w:r w:rsidRPr="004F5D6F">
              <w:rPr>
                <w:b/>
                <w:sz w:val="12"/>
              </w:rPr>
              <w:t>5</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Very 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4</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Somewhat 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3</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Neither satisfied or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2</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Somewhat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1</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Very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9999</w:t>
            </w:r>
          </w:p>
        </w:tc>
        <w:tc>
          <w:tcPr>
            <w:tcW w:w="361" w:type="dxa"/>
          </w:tcPr>
          <w:p w:rsidR="009F3872" w:rsidRPr="004F5D6F" w:rsidRDefault="009F3872" w:rsidP="002604F3">
            <w:pPr>
              <w:keepNext/>
            </w:pPr>
            <w:r w:rsidRPr="004F5D6F">
              <w:t>○</w:t>
            </w:r>
          </w:p>
        </w:tc>
        <w:tc>
          <w:tcPr>
            <w:tcW w:w="3731" w:type="dxa"/>
          </w:tcPr>
          <w:p w:rsidR="009F3872" w:rsidRPr="004F5D6F" w:rsidRDefault="009F3872" w:rsidP="002604F3">
            <w:pPr>
              <w:keepNext/>
            </w:pPr>
            <w:r w:rsidRPr="004F5D6F">
              <w:t>Don</w:t>
            </w:r>
            <w:r w:rsidR="00CD63F3">
              <w:t>’</w:t>
            </w:r>
            <w:r w:rsidRPr="004F5D6F">
              <w:t>t know</w:t>
            </w:r>
          </w:p>
        </w:tc>
        <w:tc>
          <w:tcPr>
            <w:tcW w:w="4428" w:type="dxa"/>
          </w:tcPr>
          <w:p w:rsidR="009F3872" w:rsidRPr="004F5D6F" w:rsidRDefault="009F3872" w:rsidP="002604F3">
            <w:pPr>
              <w:keepNext/>
              <w:jc w:val="right"/>
            </w:pPr>
          </w:p>
        </w:tc>
      </w:tr>
    </w:tbl>
    <w:p w:rsidR="009F3872" w:rsidRPr="004F5D6F" w:rsidRDefault="009F3872" w:rsidP="0075766A"/>
    <w:p w:rsidR="008B5D82" w:rsidRPr="004F5D6F" w:rsidRDefault="008B5D82" w:rsidP="0075766A"/>
    <w:p w:rsidR="008B5D82" w:rsidRPr="004F5D6F" w:rsidRDefault="008B5D82" w:rsidP="008B5D82">
      <w:pPr>
        <w:keepNext/>
        <w:pBdr>
          <w:bottom w:val="single" w:sz="4" w:space="1" w:color="auto"/>
        </w:pBdr>
        <w:ind w:right="2835"/>
        <w:outlineLvl w:val="1"/>
        <w:rPr>
          <w:sz w:val="36"/>
        </w:rPr>
      </w:pPr>
      <w:bookmarkStart w:id="242" w:name="_Toc455594829"/>
      <w:r w:rsidRPr="004F5D6F">
        <w:rPr>
          <w:sz w:val="36"/>
        </w:rPr>
        <w:lastRenderedPageBreak/>
        <w:t>candidateLive</w:t>
      </w:r>
      <w:bookmarkEnd w:id="242"/>
    </w:p>
    <w:tbl>
      <w:tblPr>
        <w:tblStyle w:val="GQuestionCommonProperties"/>
        <w:tblW w:w="9380" w:type="dxa"/>
        <w:tblInd w:w="0" w:type="dxa"/>
        <w:tblLook w:val="04A0" w:firstRow="1" w:lastRow="0" w:firstColumn="1" w:lastColumn="0" w:noHBand="0" w:noVBand="1"/>
      </w:tblPr>
      <w:tblGrid>
        <w:gridCol w:w="2410"/>
        <w:gridCol w:w="3485"/>
        <w:gridCol w:w="1742"/>
        <w:gridCol w:w="1743"/>
      </w:tblGrid>
      <w:tr w:rsidR="008B5D82" w:rsidRPr="004F5D6F" w:rsidTr="002604F3">
        <w:tc>
          <w:tcPr>
            <w:tcW w:w="2410" w:type="dxa"/>
            <w:shd w:val="clear" w:color="auto" w:fill="D0D0D0"/>
          </w:tcPr>
          <w:p w:rsidR="008B5D82" w:rsidRPr="004F5D6F" w:rsidRDefault="00C81AE7" w:rsidP="002604F3">
            <w:pPr>
              <w:keepNext/>
              <w:shd w:val="clear" w:color="auto" w:fill="000000"/>
              <w:spacing w:after="120"/>
              <w:rPr>
                <w:b/>
                <w:color w:val="F2F2F2"/>
                <w:sz w:val="28"/>
              </w:rPr>
            </w:pPr>
            <w:r w:rsidRPr="004F5D6F">
              <w:rPr>
                <w:b/>
                <w:color w:val="F2F2F2"/>
                <w:sz w:val="28"/>
              </w:rPr>
              <w:fldChar w:fldCharType="begin"/>
            </w:r>
            <w:r w:rsidR="008B5D82" w:rsidRPr="004F5D6F">
              <w:rPr>
                <w:b/>
                <w:color w:val="F2F2F2"/>
                <w:sz w:val="28"/>
              </w:rPr>
              <w:instrText>TC lr \\l 2 \\f a</w:instrText>
            </w:r>
            <w:r w:rsidRPr="004F5D6F">
              <w:rPr>
                <w:b/>
                <w:color w:val="F2F2F2"/>
                <w:sz w:val="28"/>
              </w:rPr>
              <w:fldChar w:fldCharType="end"/>
            </w:r>
            <w:r w:rsidR="008B5D82" w:rsidRPr="004F5D6F">
              <w:t xml:space="preserve"> </w:t>
            </w:r>
            <w:r w:rsidR="008B5D82" w:rsidRPr="004F5D6F">
              <w:rPr>
                <w:b/>
                <w:color w:val="F2F2F2"/>
                <w:sz w:val="28"/>
              </w:rPr>
              <w:t>candidateLive</w:t>
            </w:r>
          </w:p>
        </w:tc>
        <w:tc>
          <w:tcPr>
            <w:tcW w:w="3485" w:type="dxa"/>
            <w:shd w:val="clear" w:color="auto" w:fill="D0D0D0"/>
            <w:vAlign w:val="bottom"/>
          </w:tcPr>
          <w:p w:rsidR="008B5D82" w:rsidRPr="004F5D6F" w:rsidRDefault="008B5D82" w:rsidP="002604F3">
            <w:pPr>
              <w:keepNext/>
              <w:spacing w:after="120"/>
              <w:jc w:val="right"/>
            </w:pPr>
            <w:r w:rsidRPr="004F5D6F">
              <w:t>GRID</w:t>
            </w:r>
          </w:p>
        </w:tc>
        <w:tc>
          <w:tcPr>
            <w:tcW w:w="1742" w:type="dxa"/>
            <w:shd w:val="clear" w:color="auto" w:fill="D0D0D0"/>
            <w:vAlign w:val="bottom"/>
          </w:tcPr>
          <w:p w:rsidR="008B5D82" w:rsidRPr="004F5D6F" w:rsidRDefault="008B5D82" w:rsidP="002604F3">
            <w:pPr>
              <w:keepNext/>
              <w:jc w:val="right"/>
            </w:pPr>
            <w:r w:rsidRPr="004F5D6F">
              <w:t>W4</w:t>
            </w:r>
          </w:p>
        </w:tc>
        <w:tc>
          <w:tcPr>
            <w:tcW w:w="1743" w:type="dxa"/>
            <w:shd w:val="clear" w:color="auto" w:fill="D0D0D0"/>
            <w:vAlign w:val="bottom"/>
          </w:tcPr>
          <w:p w:rsidR="008B5D82" w:rsidRPr="004F5D6F" w:rsidRDefault="008B5D82" w:rsidP="002604F3">
            <w:pPr>
              <w:keepNext/>
              <w:jc w:val="right"/>
            </w:pPr>
          </w:p>
        </w:tc>
      </w:tr>
      <w:tr w:rsidR="008B5D82" w:rsidRPr="004F5D6F" w:rsidTr="002604F3">
        <w:tc>
          <w:tcPr>
            <w:tcW w:w="9380" w:type="dxa"/>
            <w:gridSpan w:val="4"/>
            <w:shd w:val="clear" w:color="auto" w:fill="D0D0D0"/>
          </w:tcPr>
          <w:p w:rsidR="008B5D82" w:rsidRPr="004F5D6F" w:rsidRDefault="008B5D82" w:rsidP="002604F3">
            <w:pPr>
              <w:keepNext/>
              <w:spacing w:after="120"/>
            </w:pPr>
            <w:r w:rsidRPr="004F5D6F">
              <w:t>Thinking about the candidates of the major political parties that are standing in your constituency, do any of them live in the constituency?</w:t>
            </w:r>
          </w:p>
        </w:tc>
      </w:tr>
    </w:tbl>
    <w:p w:rsidR="008B5D82" w:rsidRPr="004F5D6F" w:rsidRDefault="008B5D82" w:rsidP="008B5D82">
      <w:pPr>
        <w:keepNext/>
        <w:spacing w:after="0"/>
        <w:rPr>
          <w:sz w:val="12"/>
        </w:rPr>
      </w:pPr>
    </w:p>
    <w:p w:rsidR="008B5D82" w:rsidRPr="004F5D6F" w:rsidRDefault="008B5D82" w:rsidP="008B5D82">
      <w:pPr>
        <w:keepNext/>
        <w:tabs>
          <w:tab w:val="left" w:pos="2160"/>
        </w:tabs>
        <w:spacing w:after="80"/>
        <w:rPr>
          <w:vanish/>
        </w:rPr>
      </w:pPr>
      <w:r w:rsidRPr="004F5D6F">
        <w:rPr>
          <w:vanish/>
        </w:rPr>
        <w:t>colorder</w:t>
      </w:r>
      <w:r w:rsidRPr="004F5D6F">
        <w:rPr>
          <w:vanish/>
        </w:rPr>
        <w:tab/>
        <w:t>as-is</w:t>
      </w:r>
    </w:p>
    <w:p w:rsidR="008B5D82" w:rsidRPr="004F5D6F" w:rsidRDefault="008B5D82" w:rsidP="008B5D82">
      <w:pPr>
        <w:keepNext/>
        <w:tabs>
          <w:tab w:val="left" w:pos="2160"/>
        </w:tabs>
        <w:spacing w:after="80"/>
        <w:rPr>
          <w:vanish/>
        </w:rPr>
      </w:pPr>
      <w:r w:rsidRPr="004F5D6F">
        <w:rPr>
          <w:vanish/>
        </w:rPr>
        <w:t>transpose</w:t>
      </w:r>
      <w:r w:rsidRPr="004F5D6F">
        <w:rPr>
          <w:vanish/>
        </w:rPr>
        <w:tab/>
        <w:t>False</w:t>
      </w:r>
    </w:p>
    <w:p w:rsidR="008B5D82" w:rsidRPr="004F5D6F" w:rsidRDefault="008B5D82" w:rsidP="008B5D82">
      <w:pPr>
        <w:keepNext/>
        <w:tabs>
          <w:tab w:val="left" w:pos="2160"/>
        </w:tabs>
        <w:spacing w:after="80"/>
        <w:rPr>
          <w:vanish/>
        </w:rPr>
      </w:pPr>
      <w:r w:rsidRPr="004F5D6F">
        <w:rPr>
          <w:vanish/>
        </w:rPr>
        <w:t>varlabel</w:t>
      </w:r>
      <w:r w:rsidRPr="004F5D6F">
        <w:rPr>
          <w:vanish/>
        </w:rPr>
        <w:tab/>
      </w:r>
    </w:p>
    <w:p w:rsidR="008B5D82" w:rsidRPr="004F5D6F" w:rsidRDefault="008B5D82" w:rsidP="008B5D82">
      <w:pPr>
        <w:keepNext/>
        <w:tabs>
          <w:tab w:val="left" w:pos="2160"/>
        </w:tabs>
        <w:spacing w:after="80"/>
        <w:rPr>
          <w:vanish/>
        </w:rPr>
      </w:pPr>
      <w:r w:rsidRPr="004F5D6F">
        <w:rPr>
          <w:vanish/>
        </w:rPr>
        <w:t>colsample</w:t>
      </w:r>
      <w:r w:rsidRPr="004F5D6F">
        <w:rPr>
          <w:vanish/>
        </w:rPr>
        <w:tab/>
      </w:r>
    </w:p>
    <w:p w:rsidR="008B5D82" w:rsidRPr="004F5D6F" w:rsidRDefault="008B5D82" w:rsidP="008B5D82">
      <w:pPr>
        <w:keepNext/>
        <w:tabs>
          <w:tab w:val="left" w:pos="2160"/>
        </w:tabs>
        <w:spacing w:after="80"/>
        <w:rPr>
          <w:vanish/>
        </w:rPr>
      </w:pPr>
      <w:r w:rsidRPr="004F5D6F">
        <w:rPr>
          <w:vanish/>
        </w:rPr>
        <w:t>collapsible</w:t>
      </w:r>
      <w:r w:rsidRPr="004F5D6F">
        <w:rPr>
          <w:vanish/>
        </w:rPr>
        <w:tab/>
        <w:t>True</w:t>
      </w:r>
    </w:p>
    <w:p w:rsidR="008B5D82" w:rsidRPr="004F5D6F" w:rsidRDefault="008B5D82" w:rsidP="008B5D82">
      <w:pPr>
        <w:keepNext/>
        <w:tabs>
          <w:tab w:val="left" w:pos="2160"/>
        </w:tabs>
        <w:spacing w:after="80"/>
        <w:rPr>
          <w:vanish/>
        </w:rPr>
      </w:pPr>
      <w:r w:rsidRPr="004F5D6F">
        <w:rPr>
          <w:vanish/>
        </w:rPr>
        <w:t>stripes</w:t>
      </w:r>
      <w:r w:rsidRPr="004F5D6F">
        <w:rPr>
          <w:vanish/>
        </w:rPr>
        <w:tab/>
        <w:t>True</w:t>
      </w:r>
    </w:p>
    <w:p w:rsidR="008B5D82" w:rsidRPr="004F5D6F" w:rsidRDefault="008B5D82" w:rsidP="008B5D82">
      <w:pPr>
        <w:keepNext/>
        <w:tabs>
          <w:tab w:val="left" w:pos="2160"/>
        </w:tabs>
        <w:spacing w:after="80"/>
        <w:rPr>
          <w:vanish/>
        </w:rPr>
      </w:pPr>
      <w:r w:rsidRPr="004F5D6F">
        <w:rPr>
          <w:vanish/>
        </w:rPr>
        <w:t>collapse_width</w:t>
      </w:r>
      <w:r w:rsidRPr="004F5D6F">
        <w:rPr>
          <w:vanish/>
        </w:rPr>
        <w:tab/>
        <w:t>575</w:t>
      </w:r>
    </w:p>
    <w:p w:rsidR="008B5D82" w:rsidRPr="004F5D6F" w:rsidRDefault="008B5D82" w:rsidP="008B5D82">
      <w:pPr>
        <w:keepNext/>
        <w:tabs>
          <w:tab w:val="left" w:pos="2160"/>
        </w:tabs>
        <w:spacing w:after="80"/>
        <w:rPr>
          <w:vanish/>
        </w:rPr>
      </w:pPr>
      <w:r w:rsidRPr="004F5D6F">
        <w:rPr>
          <w:vanish/>
        </w:rPr>
        <w:t>displaymax</w:t>
      </w:r>
      <w:r w:rsidRPr="004F5D6F">
        <w:rPr>
          <w:vanish/>
        </w:rPr>
        <w:tab/>
      </w:r>
    </w:p>
    <w:p w:rsidR="008B5D82" w:rsidRPr="004F5D6F" w:rsidRDefault="008B5D82" w:rsidP="008B5D82">
      <w:pPr>
        <w:keepNext/>
        <w:tabs>
          <w:tab w:val="left" w:pos="2160"/>
        </w:tabs>
        <w:spacing w:after="80"/>
        <w:rPr>
          <w:vanish/>
        </w:rPr>
      </w:pPr>
      <w:r w:rsidRPr="004F5D6F">
        <w:rPr>
          <w:vanish/>
        </w:rPr>
        <w:t>splitlabels</w:t>
      </w:r>
      <w:r w:rsidRPr="004F5D6F">
        <w:rPr>
          <w:vanish/>
        </w:rPr>
        <w:tab/>
        <w:t>False</w:t>
      </w:r>
    </w:p>
    <w:p w:rsidR="008B5D82" w:rsidRPr="004F5D6F" w:rsidRDefault="008B5D82" w:rsidP="008B5D82">
      <w:pPr>
        <w:keepNext/>
        <w:tabs>
          <w:tab w:val="left" w:pos="2160"/>
        </w:tabs>
        <w:spacing w:after="80"/>
        <w:rPr>
          <w:vanish/>
        </w:rPr>
      </w:pPr>
      <w:r w:rsidRPr="004F5D6F">
        <w:rPr>
          <w:vanish/>
        </w:rPr>
        <w:t>offset</w:t>
      </w:r>
      <w:r w:rsidRPr="004F5D6F">
        <w:rPr>
          <w:vanish/>
        </w:rPr>
        <w:tab/>
        <w:t>0</w:t>
      </w:r>
    </w:p>
    <w:p w:rsidR="008B5D82" w:rsidRPr="004F5D6F" w:rsidRDefault="008B5D82" w:rsidP="008B5D82">
      <w:pPr>
        <w:keepNext/>
        <w:tabs>
          <w:tab w:val="left" w:pos="2160"/>
        </w:tabs>
        <w:spacing w:after="80"/>
      </w:pPr>
      <w:r w:rsidRPr="004F5D6F">
        <w:t>roworder</w:t>
      </w:r>
      <w:r w:rsidRPr="004F5D6F">
        <w:tab/>
        <w:t>randomize</w:t>
      </w:r>
    </w:p>
    <w:p w:rsidR="008B5D82" w:rsidRPr="004F5D6F" w:rsidRDefault="008B5D82" w:rsidP="008B5D82">
      <w:pPr>
        <w:keepNext/>
        <w:tabs>
          <w:tab w:val="left" w:pos="2160"/>
        </w:tabs>
        <w:spacing w:after="80"/>
        <w:rPr>
          <w:vanish/>
        </w:rPr>
      </w:pPr>
      <w:r w:rsidRPr="004F5D6F">
        <w:rPr>
          <w:vanish/>
        </w:rPr>
        <w:t>unique</w:t>
      </w:r>
      <w:r w:rsidRPr="004F5D6F">
        <w:rPr>
          <w:vanish/>
        </w:rPr>
        <w:tab/>
        <w:t>False</w:t>
      </w:r>
    </w:p>
    <w:p w:rsidR="008B5D82" w:rsidRPr="004F5D6F" w:rsidRDefault="008B5D82" w:rsidP="008B5D82">
      <w:pPr>
        <w:keepNext/>
        <w:tabs>
          <w:tab w:val="left" w:pos="2160"/>
        </w:tabs>
        <w:spacing w:after="80"/>
        <w:rPr>
          <w:vanish/>
        </w:rPr>
      </w:pPr>
      <w:r w:rsidRPr="004F5D6F">
        <w:rPr>
          <w:vanish/>
        </w:rPr>
        <w:t>widget</w:t>
      </w:r>
      <w:r w:rsidRPr="004F5D6F">
        <w:rPr>
          <w:vanish/>
        </w:rPr>
        <w:tab/>
      </w:r>
    </w:p>
    <w:p w:rsidR="008B5D82" w:rsidRPr="004F5D6F" w:rsidRDefault="008B5D82" w:rsidP="008B5D82">
      <w:pPr>
        <w:keepNext/>
        <w:tabs>
          <w:tab w:val="left" w:pos="2160"/>
        </w:tabs>
        <w:spacing w:after="80"/>
        <w:rPr>
          <w:vanish/>
        </w:rPr>
      </w:pPr>
      <w:r w:rsidRPr="004F5D6F">
        <w:rPr>
          <w:vanish/>
        </w:rPr>
        <w:t>rowsample</w:t>
      </w:r>
      <w:r w:rsidRPr="004F5D6F">
        <w:rPr>
          <w:vanish/>
        </w:rPr>
        <w:tab/>
      </w:r>
    </w:p>
    <w:p w:rsidR="008B5D82" w:rsidRPr="004F5D6F" w:rsidRDefault="008B5D82" w:rsidP="008B5D82">
      <w:pPr>
        <w:keepNext/>
        <w:tabs>
          <w:tab w:val="left" w:pos="2160"/>
        </w:tabs>
        <w:spacing w:after="80"/>
        <w:rPr>
          <w:vanish/>
        </w:rPr>
      </w:pPr>
      <w:r w:rsidRPr="004F5D6F">
        <w:rPr>
          <w:vanish/>
        </w:rPr>
        <w:t>required_text</w:t>
      </w:r>
      <w:r w:rsidRPr="004F5D6F">
        <w:rPr>
          <w:vanish/>
        </w:rPr>
        <w:tab/>
      </w:r>
    </w:p>
    <w:p w:rsidR="008B5D82" w:rsidRPr="004F5D6F" w:rsidRDefault="008B5D82" w:rsidP="008B5D82">
      <w:pPr>
        <w:keepNext/>
        <w:tabs>
          <w:tab w:val="left" w:pos="2160"/>
        </w:tabs>
        <w:spacing w:after="80"/>
        <w:rPr>
          <w:vanish/>
        </w:rPr>
      </w:pPr>
      <w:r w:rsidRPr="004F5D6F">
        <w:rPr>
          <w:vanish/>
        </w:rPr>
        <w:t>collapse_expanded</w:t>
      </w:r>
      <w:r w:rsidRPr="004F5D6F">
        <w:rPr>
          <w:vanish/>
        </w:rPr>
        <w:tab/>
        <w:t>False</w:t>
      </w:r>
    </w:p>
    <w:p w:rsidR="008B5D82" w:rsidRPr="004F5D6F" w:rsidRDefault="008B5D82" w:rsidP="008B5D82">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3307"/>
        <w:gridCol w:w="5904"/>
      </w:tblGrid>
      <w:tr w:rsidR="008B5D82" w:rsidRPr="004F5D6F" w:rsidTr="002604F3">
        <w:tc>
          <w:tcPr>
            <w:tcW w:w="3307" w:type="dxa"/>
          </w:tcPr>
          <w:p w:rsidR="008B5D82" w:rsidRPr="004F5D6F" w:rsidRDefault="008B5D82" w:rsidP="002604F3">
            <w:pPr>
              <w:keepNext/>
            </w:pPr>
            <w:r w:rsidRPr="004F5D6F">
              <w:t>conLiveConstituency</w:t>
            </w:r>
          </w:p>
        </w:tc>
        <w:tc>
          <w:tcPr>
            <w:tcW w:w="5904" w:type="dxa"/>
          </w:tcPr>
          <w:p w:rsidR="008B5D82" w:rsidRPr="004F5D6F" w:rsidRDefault="008B5D82" w:rsidP="002604F3">
            <w:pPr>
              <w:keepNext/>
            </w:pPr>
            <w:r w:rsidRPr="004F5D6F">
              <w:t>The Conservative candidate</w:t>
            </w:r>
          </w:p>
        </w:tc>
      </w:tr>
      <w:tr w:rsidR="008B5D82" w:rsidRPr="004F5D6F" w:rsidTr="002604F3">
        <w:tc>
          <w:tcPr>
            <w:tcW w:w="3307" w:type="dxa"/>
          </w:tcPr>
          <w:p w:rsidR="008B5D82" w:rsidRPr="004F5D6F" w:rsidRDefault="008B5D82" w:rsidP="002604F3">
            <w:pPr>
              <w:keepNext/>
            </w:pPr>
            <w:r w:rsidRPr="004F5D6F">
              <w:t>labLiveConstituency</w:t>
            </w:r>
          </w:p>
        </w:tc>
        <w:tc>
          <w:tcPr>
            <w:tcW w:w="5904" w:type="dxa"/>
          </w:tcPr>
          <w:p w:rsidR="008B5D82" w:rsidRPr="004F5D6F" w:rsidRDefault="008B5D82" w:rsidP="002604F3">
            <w:pPr>
              <w:keepNext/>
            </w:pPr>
            <w:r w:rsidRPr="004F5D6F">
              <w:t>The Labour candidate</w:t>
            </w:r>
          </w:p>
        </w:tc>
      </w:tr>
      <w:tr w:rsidR="008B5D82" w:rsidRPr="004F5D6F" w:rsidTr="002604F3">
        <w:tc>
          <w:tcPr>
            <w:tcW w:w="3307" w:type="dxa"/>
          </w:tcPr>
          <w:p w:rsidR="008B5D82" w:rsidRPr="004F5D6F" w:rsidRDefault="008B5D82" w:rsidP="002604F3">
            <w:pPr>
              <w:keepNext/>
            </w:pPr>
            <w:r w:rsidRPr="004F5D6F">
              <w:t>ldLiveConstituency</w:t>
            </w:r>
          </w:p>
        </w:tc>
        <w:tc>
          <w:tcPr>
            <w:tcW w:w="5904" w:type="dxa"/>
          </w:tcPr>
          <w:p w:rsidR="008B5D82" w:rsidRPr="004F5D6F" w:rsidRDefault="008B5D82" w:rsidP="002604F3">
            <w:pPr>
              <w:keepNext/>
            </w:pPr>
            <w:r w:rsidRPr="004F5D6F">
              <w:t>The Liber Dem candidate</w:t>
            </w:r>
          </w:p>
        </w:tc>
      </w:tr>
      <w:tr w:rsidR="008B5D82" w:rsidRPr="004F5D6F" w:rsidTr="002604F3">
        <w:tc>
          <w:tcPr>
            <w:tcW w:w="3307" w:type="dxa"/>
          </w:tcPr>
          <w:p w:rsidR="008B5D82" w:rsidRPr="004F5D6F" w:rsidRDefault="008B5D82" w:rsidP="002604F3">
            <w:pPr>
              <w:keepNext/>
            </w:pPr>
            <w:r w:rsidRPr="004F5D6F">
              <w:t>ukipLiveConstituency</w:t>
            </w:r>
          </w:p>
        </w:tc>
        <w:tc>
          <w:tcPr>
            <w:tcW w:w="5904" w:type="dxa"/>
          </w:tcPr>
          <w:p w:rsidR="008B5D82" w:rsidRPr="004F5D6F" w:rsidRDefault="008B5D82" w:rsidP="002604F3">
            <w:pPr>
              <w:keepNext/>
            </w:pPr>
            <w:r w:rsidRPr="004F5D6F">
              <w:t>The UKIP candidate</w:t>
            </w:r>
          </w:p>
        </w:tc>
      </w:tr>
    </w:tbl>
    <w:p w:rsidR="008B5D82" w:rsidRPr="004F5D6F" w:rsidRDefault="008B5D82" w:rsidP="008B5D82">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8B5D82" w:rsidRPr="004F5D6F" w:rsidTr="002604F3">
        <w:tc>
          <w:tcPr>
            <w:tcW w:w="433" w:type="dxa"/>
          </w:tcPr>
          <w:p w:rsidR="008B5D82" w:rsidRPr="004F5D6F" w:rsidRDefault="008B5D82" w:rsidP="002604F3">
            <w:pPr>
              <w:keepNext/>
            </w:pPr>
            <w:r w:rsidRPr="004F5D6F">
              <w:rPr>
                <w:b/>
                <w:sz w:val="12"/>
              </w:rPr>
              <w:t>0</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No</w:t>
            </w:r>
          </w:p>
        </w:tc>
        <w:tc>
          <w:tcPr>
            <w:tcW w:w="4428" w:type="dxa"/>
          </w:tcPr>
          <w:p w:rsidR="008B5D82" w:rsidRPr="004F5D6F" w:rsidRDefault="008B5D82" w:rsidP="002604F3">
            <w:pPr>
              <w:keepNext/>
              <w:jc w:val="right"/>
            </w:pPr>
          </w:p>
        </w:tc>
      </w:tr>
      <w:tr w:rsidR="008B5D82" w:rsidRPr="004F5D6F" w:rsidTr="002604F3">
        <w:tc>
          <w:tcPr>
            <w:tcW w:w="433" w:type="dxa"/>
          </w:tcPr>
          <w:p w:rsidR="008B5D82" w:rsidRPr="004F5D6F" w:rsidRDefault="008B5D82" w:rsidP="002604F3">
            <w:pPr>
              <w:keepNext/>
            </w:pPr>
            <w:r w:rsidRPr="004F5D6F">
              <w:rPr>
                <w:b/>
                <w:sz w:val="12"/>
              </w:rPr>
              <w:t>1</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Yes</w:t>
            </w:r>
          </w:p>
        </w:tc>
        <w:tc>
          <w:tcPr>
            <w:tcW w:w="4428" w:type="dxa"/>
          </w:tcPr>
          <w:p w:rsidR="008B5D82" w:rsidRPr="004F5D6F" w:rsidRDefault="008B5D82" w:rsidP="002604F3">
            <w:pPr>
              <w:keepNext/>
              <w:jc w:val="right"/>
            </w:pPr>
          </w:p>
        </w:tc>
      </w:tr>
      <w:tr w:rsidR="008B5D82" w:rsidRPr="004F5D6F" w:rsidTr="002604F3">
        <w:tc>
          <w:tcPr>
            <w:tcW w:w="433" w:type="dxa"/>
          </w:tcPr>
          <w:p w:rsidR="008B5D82" w:rsidRPr="004F5D6F" w:rsidRDefault="008B5D82" w:rsidP="002604F3">
            <w:pPr>
              <w:keepNext/>
            </w:pPr>
            <w:r w:rsidRPr="004F5D6F">
              <w:rPr>
                <w:b/>
                <w:sz w:val="12"/>
              </w:rPr>
              <w:t>9999</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Don</w:t>
            </w:r>
            <w:r w:rsidR="00CD63F3">
              <w:t>’</w:t>
            </w:r>
            <w:r w:rsidRPr="004F5D6F">
              <w:t>t know</w:t>
            </w:r>
          </w:p>
        </w:tc>
        <w:tc>
          <w:tcPr>
            <w:tcW w:w="4428" w:type="dxa"/>
          </w:tcPr>
          <w:p w:rsidR="008B5D82" w:rsidRPr="004F5D6F" w:rsidRDefault="008B5D82" w:rsidP="002604F3">
            <w:pPr>
              <w:keepNext/>
              <w:jc w:val="right"/>
            </w:pPr>
          </w:p>
        </w:tc>
      </w:tr>
    </w:tbl>
    <w:p w:rsidR="008B5D82" w:rsidRPr="004F5D6F" w:rsidRDefault="008B5D82" w:rsidP="008B5D82">
      <w:pPr>
        <w:spacing w:after="0"/>
        <w:rPr>
          <w:sz w:val="12"/>
        </w:rPr>
      </w:pPr>
    </w:p>
    <w:p w:rsidR="00CC21A2" w:rsidRPr="004F5D6F" w:rsidRDefault="00CC21A2" w:rsidP="00CC21A2">
      <w:pPr>
        <w:keepNext/>
        <w:pBdr>
          <w:bottom w:val="single" w:sz="4" w:space="1" w:color="auto"/>
        </w:pBdr>
        <w:ind w:right="2835"/>
        <w:outlineLvl w:val="1"/>
        <w:rPr>
          <w:sz w:val="36"/>
        </w:rPr>
      </w:pPr>
      <w:bookmarkStart w:id="243" w:name="_Toc455594830"/>
      <w:r w:rsidRPr="004F5D6F">
        <w:rPr>
          <w:sz w:val="36"/>
        </w:rPr>
        <w:t>localismImportance</w:t>
      </w:r>
      <w:bookmarkEnd w:id="243"/>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C21A2" w:rsidRPr="004F5D6F" w:rsidTr="002604F3">
        <w:tc>
          <w:tcPr>
            <w:tcW w:w="3969" w:type="dxa"/>
            <w:shd w:val="clear" w:color="auto" w:fill="D0D0D0"/>
          </w:tcPr>
          <w:p w:rsidR="00CC21A2" w:rsidRPr="004F5D6F" w:rsidRDefault="00CC21A2" w:rsidP="002604F3">
            <w:pPr>
              <w:keepNext/>
              <w:shd w:val="clear" w:color="auto" w:fill="000000"/>
              <w:rPr>
                <w:b/>
                <w:color w:val="F2F2F2"/>
                <w:sz w:val="28"/>
              </w:rPr>
            </w:pPr>
            <w:r w:rsidRPr="004F5D6F">
              <w:rPr>
                <w:b/>
                <w:color w:val="F2F2F2"/>
                <w:sz w:val="28"/>
              </w:rPr>
              <w:t>localismImportance</w:t>
            </w:r>
          </w:p>
        </w:tc>
        <w:tc>
          <w:tcPr>
            <w:tcW w:w="2695" w:type="dxa"/>
            <w:shd w:val="clear" w:color="auto" w:fill="D0D0D0"/>
            <w:vAlign w:val="bottom"/>
          </w:tcPr>
          <w:p w:rsidR="00CC21A2" w:rsidRPr="004F5D6F" w:rsidRDefault="00CC21A2" w:rsidP="002604F3">
            <w:pPr>
              <w:keepNext/>
              <w:jc w:val="right"/>
            </w:pPr>
            <w:r w:rsidRPr="004F5D6F">
              <w:t>SINGLE CHOICE</w:t>
            </w:r>
          </w:p>
        </w:tc>
        <w:tc>
          <w:tcPr>
            <w:tcW w:w="1348" w:type="dxa"/>
            <w:shd w:val="clear" w:color="auto" w:fill="D0D0D0"/>
            <w:vAlign w:val="bottom"/>
          </w:tcPr>
          <w:p w:rsidR="00CC21A2" w:rsidRPr="004F5D6F" w:rsidRDefault="00CC21A2" w:rsidP="002604F3">
            <w:pPr>
              <w:keepNext/>
              <w:jc w:val="right"/>
            </w:pPr>
            <w:r w:rsidRPr="004F5D6F">
              <w:t>W4</w:t>
            </w:r>
          </w:p>
        </w:tc>
        <w:tc>
          <w:tcPr>
            <w:tcW w:w="1348" w:type="dxa"/>
            <w:shd w:val="clear" w:color="auto" w:fill="D0D0D0"/>
            <w:vAlign w:val="bottom"/>
          </w:tcPr>
          <w:p w:rsidR="00CC21A2" w:rsidRPr="004F5D6F" w:rsidRDefault="00CC21A2" w:rsidP="002604F3">
            <w:pPr>
              <w:keepNext/>
              <w:jc w:val="right"/>
            </w:pPr>
          </w:p>
        </w:tc>
      </w:tr>
      <w:tr w:rsidR="00CC21A2" w:rsidRPr="004F5D6F" w:rsidTr="002604F3">
        <w:tc>
          <w:tcPr>
            <w:tcW w:w="9360" w:type="dxa"/>
            <w:gridSpan w:val="4"/>
            <w:shd w:val="clear" w:color="auto" w:fill="D0D0D0"/>
          </w:tcPr>
          <w:p w:rsidR="00CC21A2" w:rsidRPr="004F5D6F" w:rsidRDefault="00CC21A2" w:rsidP="002604F3">
            <w:pPr>
              <w:keepNext/>
            </w:pPr>
            <w:r w:rsidRPr="004F5D6F">
              <w:t>All other things being equal, how important do you think it is that your MP lives in your constituency?</w:t>
            </w:r>
          </w:p>
        </w:tc>
      </w:tr>
    </w:tbl>
    <w:p w:rsidR="00CC21A2" w:rsidRPr="004F5D6F" w:rsidRDefault="00CC21A2" w:rsidP="00CC21A2">
      <w:pPr>
        <w:keepNext/>
        <w:spacing w:after="0"/>
        <w:rPr>
          <w:sz w:val="12"/>
        </w:rPr>
      </w:pPr>
    </w:p>
    <w:p w:rsidR="00CC21A2" w:rsidRPr="004F5D6F" w:rsidRDefault="00CC21A2" w:rsidP="00CC21A2">
      <w:pPr>
        <w:keepNext/>
        <w:tabs>
          <w:tab w:val="left" w:pos="2160"/>
        </w:tabs>
        <w:spacing w:after="80"/>
        <w:rPr>
          <w:vanish/>
        </w:rPr>
      </w:pPr>
      <w:r w:rsidRPr="004F5D6F">
        <w:rPr>
          <w:vanish/>
        </w:rPr>
        <w:t>varlabel</w:t>
      </w:r>
      <w:r w:rsidRPr="004F5D6F">
        <w:rPr>
          <w:vanish/>
        </w:rPr>
        <w:tab/>
      </w:r>
    </w:p>
    <w:p w:rsidR="00CC21A2" w:rsidRPr="004F5D6F" w:rsidRDefault="00CC21A2" w:rsidP="00CC21A2">
      <w:pPr>
        <w:keepNext/>
        <w:tabs>
          <w:tab w:val="left" w:pos="2160"/>
        </w:tabs>
        <w:spacing w:after="80"/>
        <w:rPr>
          <w:vanish/>
        </w:rPr>
      </w:pPr>
      <w:r w:rsidRPr="004F5D6F">
        <w:rPr>
          <w:vanish/>
        </w:rPr>
        <w:t>horizontal</w:t>
      </w:r>
      <w:r w:rsidRPr="004F5D6F">
        <w:rPr>
          <w:vanish/>
        </w:rPr>
        <w:tab/>
        <w:t>False</w:t>
      </w:r>
    </w:p>
    <w:p w:rsidR="00CC21A2" w:rsidRPr="004F5D6F" w:rsidRDefault="00CC21A2" w:rsidP="00CC21A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C21A2" w:rsidRPr="004F5D6F" w:rsidTr="002604F3">
        <w:tc>
          <w:tcPr>
            <w:tcW w:w="336" w:type="dxa"/>
          </w:tcPr>
          <w:p w:rsidR="00CC21A2" w:rsidRPr="004F5D6F" w:rsidRDefault="00CC21A2" w:rsidP="002604F3">
            <w:pPr>
              <w:keepNext/>
            </w:pPr>
            <w:r w:rsidRPr="004F5D6F">
              <w:rPr>
                <w:b/>
                <w:sz w:val="12"/>
              </w:rPr>
              <w:t>0</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Not at all important 0</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1</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1</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2</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2</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3</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3</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4</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4</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5</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5</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6</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6</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7</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7</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8</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8</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9</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9</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10</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Very important 10</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9999</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Don</w:t>
            </w:r>
            <w:r w:rsidR="00CD63F3">
              <w:t>’</w:t>
            </w:r>
            <w:r w:rsidRPr="004F5D6F">
              <w:t>t know</w:t>
            </w:r>
          </w:p>
        </w:tc>
        <w:tc>
          <w:tcPr>
            <w:tcW w:w="4428" w:type="dxa"/>
          </w:tcPr>
          <w:p w:rsidR="00CC21A2" w:rsidRPr="004F5D6F" w:rsidRDefault="00CC21A2" w:rsidP="002604F3">
            <w:pPr>
              <w:keepNext/>
              <w:jc w:val="right"/>
            </w:pPr>
          </w:p>
        </w:tc>
      </w:tr>
    </w:tbl>
    <w:p w:rsidR="00CC21A2" w:rsidRPr="004F5D6F" w:rsidRDefault="00CC21A2" w:rsidP="00CC21A2"/>
    <w:p w:rsidR="00805A63" w:rsidRPr="004F5D6F" w:rsidRDefault="00805A63" w:rsidP="00805A63">
      <w:pPr>
        <w:pBdr>
          <w:bottom w:val="single" w:sz="4" w:space="1" w:color="auto"/>
        </w:pBdr>
        <w:outlineLvl w:val="0"/>
        <w:rPr>
          <w:sz w:val="44"/>
          <w:szCs w:val="44"/>
        </w:rPr>
      </w:pPr>
      <w:bookmarkStart w:id="244" w:name="_Toc455594831"/>
      <w:r w:rsidRPr="004F5D6F">
        <w:rPr>
          <w:sz w:val="44"/>
          <w:szCs w:val="44"/>
        </w:rPr>
        <w:t>Module: miiscales if getsHuddy==1 and MII==1</w:t>
      </w:r>
      <w:bookmarkEnd w:id="244"/>
    </w:p>
    <w:p w:rsidR="00805A63" w:rsidRPr="004F5D6F" w:rsidRDefault="00805A63">
      <w:pPr>
        <w:rPr>
          <w:sz w:val="44"/>
          <w:szCs w:val="44"/>
        </w:rPr>
      </w:pPr>
      <w:r w:rsidRPr="004F5D6F">
        <w:rPr>
          <w:sz w:val="36"/>
        </w:rPr>
        <w:lastRenderedPageBreak/>
        <w:t>handleMII</w:t>
      </w:r>
    </w:p>
    <w:tbl>
      <w:tblPr>
        <w:tblStyle w:val="GQuestionCommonProperties"/>
        <w:tblW w:w="9380" w:type="dxa"/>
        <w:tblInd w:w="0" w:type="dxa"/>
        <w:tblLook w:val="04A0" w:firstRow="1" w:lastRow="0" w:firstColumn="1" w:lastColumn="0" w:noHBand="0" w:noVBand="1"/>
      </w:tblPr>
      <w:tblGrid>
        <w:gridCol w:w="2410"/>
        <w:gridCol w:w="3485"/>
        <w:gridCol w:w="1742"/>
        <w:gridCol w:w="1743"/>
      </w:tblGrid>
      <w:tr w:rsidR="00805A63" w:rsidRPr="004F5D6F" w:rsidTr="002604F3">
        <w:tc>
          <w:tcPr>
            <w:tcW w:w="2410" w:type="dxa"/>
            <w:shd w:val="clear" w:color="auto" w:fill="D0D0D0"/>
          </w:tcPr>
          <w:p w:rsidR="00805A63" w:rsidRPr="004F5D6F" w:rsidRDefault="00C81AE7" w:rsidP="00805A63">
            <w:pPr>
              <w:keepNext/>
              <w:shd w:val="clear" w:color="auto" w:fill="000000"/>
              <w:spacing w:after="120"/>
              <w:rPr>
                <w:b/>
                <w:color w:val="F2F2F2"/>
                <w:sz w:val="28"/>
              </w:rPr>
            </w:pPr>
            <w:r w:rsidRPr="004F5D6F">
              <w:rPr>
                <w:b/>
                <w:color w:val="F2F2F2"/>
                <w:sz w:val="28"/>
              </w:rPr>
              <w:fldChar w:fldCharType="begin"/>
            </w:r>
            <w:r w:rsidR="00805A63" w:rsidRPr="004F5D6F">
              <w:rPr>
                <w:b/>
                <w:color w:val="F2F2F2"/>
                <w:sz w:val="28"/>
              </w:rPr>
              <w:instrText>TC lr \\l 2 \\f a</w:instrText>
            </w:r>
            <w:r w:rsidRPr="004F5D6F">
              <w:rPr>
                <w:b/>
                <w:color w:val="F2F2F2"/>
                <w:sz w:val="28"/>
              </w:rPr>
              <w:fldChar w:fldCharType="end"/>
            </w:r>
            <w:r w:rsidR="00805A63" w:rsidRPr="004F5D6F">
              <w:t xml:space="preserve"> </w:t>
            </w:r>
            <w:r w:rsidR="00805A63" w:rsidRPr="004F5D6F">
              <w:rPr>
                <w:b/>
                <w:color w:val="F2F2F2"/>
                <w:sz w:val="28"/>
              </w:rPr>
              <w:t>handleMII</w:t>
            </w:r>
          </w:p>
        </w:tc>
        <w:tc>
          <w:tcPr>
            <w:tcW w:w="3485" w:type="dxa"/>
            <w:shd w:val="clear" w:color="auto" w:fill="D0D0D0"/>
            <w:vAlign w:val="bottom"/>
          </w:tcPr>
          <w:p w:rsidR="00805A63" w:rsidRPr="004F5D6F" w:rsidRDefault="00805A63" w:rsidP="002604F3">
            <w:pPr>
              <w:keepNext/>
              <w:spacing w:after="120"/>
              <w:jc w:val="right"/>
            </w:pPr>
            <w:r w:rsidRPr="004F5D6F">
              <w:t>GRID</w:t>
            </w:r>
          </w:p>
        </w:tc>
        <w:tc>
          <w:tcPr>
            <w:tcW w:w="1742" w:type="dxa"/>
            <w:shd w:val="clear" w:color="auto" w:fill="D0D0D0"/>
            <w:vAlign w:val="bottom"/>
          </w:tcPr>
          <w:p w:rsidR="00805A63" w:rsidRPr="004F5D6F" w:rsidRDefault="00805A63" w:rsidP="006C2DB7">
            <w:pPr>
              <w:keepNext/>
              <w:jc w:val="right"/>
            </w:pPr>
            <w:r w:rsidRPr="004F5D6F">
              <w:t>W</w:t>
            </w:r>
            <w:r w:rsidR="006C2DB7" w:rsidRPr="004F5D6F">
              <w:t>4</w:t>
            </w:r>
            <w:r w:rsidRPr="004F5D6F">
              <w:t>W</w:t>
            </w:r>
            <w:r w:rsidR="006C2DB7" w:rsidRPr="004F5D6F">
              <w:t>5</w:t>
            </w:r>
            <w:r w:rsidR="004C57E5">
              <w:t>W6</w:t>
            </w:r>
            <w:r w:rsidR="00873707">
              <w:t>W7</w:t>
            </w:r>
            <w:r w:rsidR="00124533">
              <w:t>W9</w:t>
            </w:r>
          </w:p>
        </w:tc>
        <w:tc>
          <w:tcPr>
            <w:tcW w:w="1743" w:type="dxa"/>
            <w:shd w:val="clear" w:color="auto" w:fill="D0D0D0"/>
            <w:vAlign w:val="bottom"/>
          </w:tcPr>
          <w:p w:rsidR="00805A63" w:rsidRPr="004F5D6F" w:rsidRDefault="00805A63" w:rsidP="002604F3">
            <w:pPr>
              <w:keepNext/>
              <w:jc w:val="right"/>
            </w:pPr>
          </w:p>
        </w:tc>
      </w:tr>
      <w:tr w:rsidR="00805A63" w:rsidRPr="004F5D6F" w:rsidTr="005240D7">
        <w:trPr>
          <w:trHeight w:val="415"/>
        </w:trPr>
        <w:tc>
          <w:tcPr>
            <w:tcW w:w="9380" w:type="dxa"/>
            <w:gridSpan w:val="4"/>
            <w:shd w:val="clear" w:color="auto" w:fill="D0D0D0"/>
          </w:tcPr>
          <w:p w:rsidR="00805A63" w:rsidRPr="004F5D6F" w:rsidRDefault="00805A63" w:rsidP="00805A63">
            <w:pPr>
              <w:keepNext/>
              <w:spacing w:after="120"/>
            </w:pPr>
            <w:r w:rsidRPr="004F5D6F">
              <w:t>Earlier you said that the single most important issue facing the country was:$MII_text</w:t>
            </w:r>
          </w:p>
          <w:p w:rsidR="00805A63" w:rsidRPr="004F5D6F" w:rsidRDefault="00805A63" w:rsidP="00805A63">
            <w:pPr>
              <w:keepNext/>
              <w:spacing w:after="120"/>
            </w:pPr>
            <w:r w:rsidRPr="004F5D6F">
              <w:t>How well do you think that each of the parties is able to handle that issue?</w:t>
            </w:r>
          </w:p>
        </w:tc>
      </w:tr>
    </w:tbl>
    <w:p w:rsidR="00805A63" w:rsidRPr="004F5D6F" w:rsidRDefault="00805A63" w:rsidP="00805A63">
      <w:pPr>
        <w:keepNext/>
        <w:spacing w:after="0"/>
        <w:rPr>
          <w:sz w:val="12"/>
        </w:rPr>
      </w:pPr>
    </w:p>
    <w:p w:rsidR="00805A63" w:rsidRPr="004F5D6F" w:rsidRDefault="00805A63" w:rsidP="00805A63">
      <w:pPr>
        <w:keepNext/>
        <w:tabs>
          <w:tab w:val="left" w:pos="2160"/>
        </w:tabs>
        <w:spacing w:after="80"/>
        <w:rPr>
          <w:vanish/>
        </w:rPr>
      </w:pPr>
      <w:r w:rsidRPr="004F5D6F">
        <w:rPr>
          <w:vanish/>
        </w:rPr>
        <w:t>colorder</w:t>
      </w:r>
      <w:r w:rsidRPr="004F5D6F">
        <w:rPr>
          <w:vanish/>
        </w:rPr>
        <w:tab/>
        <w:t>as-is</w:t>
      </w:r>
    </w:p>
    <w:p w:rsidR="00805A63" w:rsidRPr="004F5D6F" w:rsidRDefault="00805A63" w:rsidP="00805A63">
      <w:pPr>
        <w:keepNext/>
        <w:tabs>
          <w:tab w:val="left" w:pos="2160"/>
        </w:tabs>
        <w:spacing w:after="80"/>
        <w:rPr>
          <w:vanish/>
        </w:rPr>
      </w:pPr>
      <w:r w:rsidRPr="004F5D6F">
        <w:rPr>
          <w:vanish/>
        </w:rPr>
        <w:t>transpose</w:t>
      </w:r>
      <w:r w:rsidRPr="004F5D6F">
        <w:rPr>
          <w:vanish/>
        </w:rPr>
        <w:tab/>
        <w:t>False</w:t>
      </w:r>
    </w:p>
    <w:p w:rsidR="00805A63" w:rsidRPr="004F5D6F" w:rsidRDefault="00805A63" w:rsidP="00805A63">
      <w:pPr>
        <w:keepNext/>
        <w:tabs>
          <w:tab w:val="left" w:pos="2160"/>
        </w:tabs>
        <w:spacing w:after="80"/>
        <w:rPr>
          <w:vanish/>
        </w:rPr>
      </w:pPr>
      <w:r w:rsidRPr="004F5D6F">
        <w:rPr>
          <w:vanish/>
        </w:rPr>
        <w:t>varlabel</w:t>
      </w:r>
      <w:r w:rsidRPr="004F5D6F">
        <w:rPr>
          <w:vanish/>
        </w:rPr>
        <w:tab/>
      </w:r>
    </w:p>
    <w:p w:rsidR="00805A63" w:rsidRPr="004F5D6F" w:rsidRDefault="00805A63" w:rsidP="00805A63">
      <w:pPr>
        <w:keepNext/>
        <w:tabs>
          <w:tab w:val="left" w:pos="2160"/>
        </w:tabs>
        <w:spacing w:after="80"/>
        <w:rPr>
          <w:vanish/>
        </w:rPr>
      </w:pPr>
      <w:r w:rsidRPr="004F5D6F">
        <w:rPr>
          <w:vanish/>
        </w:rPr>
        <w:t>colsample</w:t>
      </w:r>
      <w:r w:rsidRPr="004F5D6F">
        <w:rPr>
          <w:vanish/>
        </w:rPr>
        <w:tab/>
      </w:r>
    </w:p>
    <w:p w:rsidR="00805A63" w:rsidRPr="004F5D6F" w:rsidRDefault="00805A63" w:rsidP="00805A63">
      <w:pPr>
        <w:keepNext/>
        <w:tabs>
          <w:tab w:val="left" w:pos="2160"/>
        </w:tabs>
        <w:spacing w:after="80"/>
        <w:rPr>
          <w:vanish/>
        </w:rPr>
      </w:pPr>
      <w:r w:rsidRPr="004F5D6F">
        <w:rPr>
          <w:vanish/>
        </w:rPr>
        <w:t>collapsible</w:t>
      </w:r>
      <w:r w:rsidRPr="004F5D6F">
        <w:rPr>
          <w:vanish/>
        </w:rPr>
        <w:tab/>
        <w:t>True</w:t>
      </w:r>
    </w:p>
    <w:p w:rsidR="00805A63" w:rsidRPr="004F5D6F" w:rsidRDefault="00805A63" w:rsidP="00805A63">
      <w:pPr>
        <w:keepNext/>
        <w:tabs>
          <w:tab w:val="left" w:pos="2160"/>
        </w:tabs>
        <w:spacing w:after="80"/>
        <w:rPr>
          <w:vanish/>
        </w:rPr>
      </w:pPr>
      <w:r w:rsidRPr="004F5D6F">
        <w:rPr>
          <w:vanish/>
        </w:rPr>
        <w:t>stripes</w:t>
      </w:r>
      <w:r w:rsidRPr="004F5D6F">
        <w:rPr>
          <w:vanish/>
        </w:rPr>
        <w:tab/>
        <w:t>True</w:t>
      </w:r>
    </w:p>
    <w:p w:rsidR="00805A63" w:rsidRPr="004F5D6F" w:rsidRDefault="00805A63" w:rsidP="00805A63">
      <w:pPr>
        <w:keepNext/>
        <w:tabs>
          <w:tab w:val="left" w:pos="2160"/>
        </w:tabs>
        <w:spacing w:after="80"/>
        <w:rPr>
          <w:vanish/>
        </w:rPr>
      </w:pPr>
      <w:r w:rsidRPr="004F5D6F">
        <w:rPr>
          <w:vanish/>
        </w:rPr>
        <w:t>collapse_width</w:t>
      </w:r>
      <w:r w:rsidRPr="004F5D6F">
        <w:rPr>
          <w:vanish/>
        </w:rPr>
        <w:tab/>
        <w:t>575</w:t>
      </w:r>
    </w:p>
    <w:p w:rsidR="00805A63" w:rsidRPr="004F5D6F" w:rsidRDefault="00805A63" w:rsidP="00805A63">
      <w:pPr>
        <w:keepNext/>
        <w:tabs>
          <w:tab w:val="left" w:pos="2160"/>
        </w:tabs>
        <w:spacing w:after="80"/>
        <w:rPr>
          <w:vanish/>
        </w:rPr>
      </w:pPr>
      <w:r w:rsidRPr="004F5D6F">
        <w:rPr>
          <w:vanish/>
        </w:rPr>
        <w:t>displaymax</w:t>
      </w:r>
      <w:r w:rsidRPr="004F5D6F">
        <w:rPr>
          <w:vanish/>
        </w:rPr>
        <w:tab/>
      </w:r>
    </w:p>
    <w:p w:rsidR="00805A63" w:rsidRPr="004F5D6F" w:rsidRDefault="00805A63" w:rsidP="00805A63">
      <w:pPr>
        <w:keepNext/>
        <w:tabs>
          <w:tab w:val="left" w:pos="2160"/>
        </w:tabs>
        <w:spacing w:after="80"/>
        <w:rPr>
          <w:vanish/>
        </w:rPr>
      </w:pPr>
      <w:r w:rsidRPr="004F5D6F">
        <w:rPr>
          <w:vanish/>
        </w:rPr>
        <w:t>splitlabels</w:t>
      </w:r>
      <w:r w:rsidRPr="004F5D6F">
        <w:rPr>
          <w:vanish/>
        </w:rPr>
        <w:tab/>
        <w:t>False</w:t>
      </w:r>
    </w:p>
    <w:p w:rsidR="00805A63" w:rsidRPr="004F5D6F" w:rsidRDefault="00805A63" w:rsidP="00805A63">
      <w:pPr>
        <w:keepNext/>
        <w:tabs>
          <w:tab w:val="left" w:pos="2160"/>
        </w:tabs>
        <w:spacing w:after="80"/>
        <w:rPr>
          <w:vanish/>
        </w:rPr>
      </w:pPr>
      <w:r w:rsidRPr="004F5D6F">
        <w:rPr>
          <w:vanish/>
        </w:rPr>
        <w:t>offset</w:t>
      </w:r>
      <w:r w:rsidRPr="004F5D6F">
        <w:rPr>
          <w:vanish/>
        </w:rPr>
        <w:tab/>
        <w:t>0</w:t>
      </w:r>
    </w:p>
    <w:p w:rsidR="00805A63" w:rsidRPr="004F5D6F" w:rsidRDefault="00805A63" w:rsidP="00805A63">
      <w:pPr>
        <w:keepNext/>
        <w:tabs>
          <w:tab w:val="left" w:pos="2160"/>
        </w:tabs>
        <w:spacing w:after="80"/>
      </w:pPr>
      <w:r w:rsidRPr="004F5D6F">
        <w:t>roworder</w:t>
      </w:r>
      <w:r w:rsidRPr="004F5D6F">
        <w:tab/>
        <w:t>randomize</w:t>
      </w:r>
    </w:p>
    <w:p w:rsidR="00805A63" w:rsidRPr="004F5D6F" w:rsidRDefault="00805A63" w:rsidP="00805A63">
      <w:pPr>
        <w:keepNext/>
        <w:tabs>
          <w:tab w:val="left" w:pos="2160"/>
        </w:tabs>
        <w:spacing w:after="80"/>
        <w:rPr>
          <w:vanish/>
        </w:rPr>
      </w:pPr>
      <w:r w:rsidRPr="004F5D6F">
        <w:rPr>
          <w:vanish/>
        </w:rPr>
        <w:t>unique</w:t>
      </w:r>
      <w:r w:rsidRPr="004F5D6F">
        <w:rPr>
          <w:vanish/>
        </w:rPr>
        <w:tab/>
        <w:t>False</w:t>
      </w:r>
    </w:p>
    <w:p w:rsidR="00805A63" w:rsidRPr="004F5D6F" w:rsidRDefault="00805A63" w:rsidP="00805A63">
      <w:pPr>
        <w:keepNext/>
        <w:tabs>
          <w:tab w:val="left" w:pos="2160"/>
        </w:tabs>
        <w:spacing w:after="80"/>
        <w:rPr>
          <w:vanish/>
        </w:rPr>
      </w:pPr>
      <w:r w:rsidRPr="004F5D6F">
        <w:rPr>
          <w:vanish/>
        </w:rPr>
        <w:t>widget</w:t>
      </w:r>
      <w:r w:rsidRPr="004F5D6F">
        <w:rPr>
          <w:vanish/>
        </w:rPr>
        <w:tab/>
      </w:r>
    </w:p>
    <w:p w:rsidR="00805A63" w:rsidRPr="004F5D6F" w:rsidRDefault="00805A63" w:rsidP="00805A63">
      <w:pPr>
        <w:keepNext/>
        <w:tabs>
          <w:tab w:val="left" w:pos="2160"/>
        </w:tabs>
        <w:spacing w:after="80"/>
        <w:rPr>
          <w:vanish/>
        </w:rPr>
      </w:pPr>
      <w:r w:rsidRPr="004F5D6F">
        <w:rPr>
          <w:vanish/>
        </w:rPr>
        <w:t>rowsample</w:t>
      </w:r>
      <w:r w:rsidRPr="004F5D6F">
        <w:rPr>
          <w:vanish/>
        </w:rPr>
        <w:tab/>
      </w:r>
    </w:p>
    <w:p w:rsidR="00805A63" w:rsidRPr="004F5D6F" w:rsidRDefault="00805A63" w:rsidP="00805A63">
      <w:pPr>
        <w:keepNext/>
        <w:tabs>
          <w:tab w:val="left" w:pos="2160"/>
        </w:tabs>
        <w:spacing w:after="80"/>
        <w:rPr>
          <w:vanish/>
        </w:rPr>
      </w:pPr>
      <w:r w:rsidRPr="004F5D6F">
        <w:rPr>
          <w:vanish/>
        </w:rPr>
        <w:t>required_text</w:t>
      </w:r>
      <w:r w:rsidRPr="004F5D6F">
        <w:rPr>
          <w:vanish/>
        </w:rPr>
        <w:tab/>
      </w:r>
    </w:p>
    <w:p w:rsidR="00805A63" w:rsidRPr="004F5D6F" w:rsidRDefault="00805A63" w:rsidP="00805A63">
      <w:pPr>
        <w:keepNext/>
        <w:tabs>
          <w:tab w:val="left" w:pos="2160"/>
        </w:tabs>
        <w:spacing w:after="80"/>
        <w:rPr>
          <w:vanish/>
        </w:rPr>
      </w:pPr>
      <w:r w:rsidRPr="004F5D6F">
        <w:rPr>
          <w:vanish/>
        </w:rPr>
        <w:t>collapse_expanded</w:t>
      </w:r>
      <w:r w:rsidRPr="004F5D6F">
        <w:rPr>
          <w:vanish/>
        </w:rPr>
        <w:tab/>
        <w:t>False</w:t>
      </w:r>
    </w:p>
    <w:p w:rsidR="00805A63" w:rsidRPr="004F5D6F" w:rsidRDefault="00805A63" w:rsidP="00805A63">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05A63" w:rsidRPr="004F5D6F" w:rsidTr="002604F3">
        <w:tc>
          <w:tcPr>
            <w:tcW w:w="2952" w:type="dxa"/>
          </w:tcPr>
          <w:p w:rsidR="00805A63" w:rsidRPr="004F5D6F" w:rsidRDefault="00805A63" w:rsidP="002604F3">
            <w:pPr>
              <w:keepNext/>
            </w:pPr>
            <w:r w:rsidRPr="004F5D6F">
              <w:t>handleMIICon</w:t>
            </w:r>
          </w:p>
        </w:tc>
        <w:tc>
          <w:tcPr>
            <w:tcW w:w="5904" w:type="dxa"/>
          </w:tcPr>
          <w:p w:rsidR="00805A63" w:rsidRPr="004F5D6F" w:rsidRDefault="00805A63" w:rsidP="002604F3">
            <w:pPr>
              <w:keepNext/>
            </w:pPr>
            <w:r w:rsidRPr="004F5D6F">
              <w:t>Conservatives</w:t>
            </w:r>
          </w:p>
        </w:tc>
      </w:tr>
      <w:tr w:rsidR="00805A63" w:rsidRPr="004F5D6F" w:rsidTr="002604F3">
        <w:tc>
          <w:tcPr>
            <w:tcW w:w="2952" w:type="dxa"/>
          </w:tcPr>
          <w:p w:rsidR="00805A63" w:rsidRPr="004F5D6F" w:rsidRDefault="00805A63" w:rsidP="00805A63">
            <w:pPr>
              <w:keepNext/>
            </w:pPr>
            <w:r w:rsidRPr="004F5D6F">
              <w:t>handleMIILab</w:t>
            </w:r>
          </w:p>
        </w:tc>
        <w:tc>
          <w:tcPr>
            <w:tcW w:w="5904" w:type="dxa"/>
          </w:tcPr>
          <w:p w:rsidR="00805A63" w:rsidRPr="004F5D6F" w:rsidRDefault="00805A63" w:rsidP="002604F3">
            <w:pPr>
              <w:keepNext/>
            </w:pPr>
            <w:r w:rsidRPr="004F5D6F">
              <w:t>Labour</w:t>
            </w:r>
          </w:p>
        </w:tc>
      </w:tr>
      <w:tr w:rsidR="00805A63" w:rsidRPr="004F5D6F" w:rsidTr="002604F3">
        <w:tc>
          <w:tcPr>
            <w:tcW w:w="2952" w:type="dxa"/>
          </w:tcPr>
          <w:p w:rsidR="00805A63" w:rsidRPr="004F5D6F" w:rsidRDefault="00805A63" w:rsidP="002604F3">
            <w:pPr>
              <w:keepNext/>
            </w:pPr>
            <w:r w:rsidRPr="004F5D6F">
              <w:t>handleMIILD</w:t>
            </w:r>
          </w:p>
        </w:tc>
        <w:tc>
          <w:tcPr>
            <w:tcW w:w="5904" w:type="dxa"/>
          </w:tcPr>
          <w:p w:rsidR="00805A63" w:rsidRPr="004F5D6F" w:rsidRDefault="00805A63" w:rsidP="002604F3">
            <w:pPr>
              <w:keepNext/>
            </w:pPr>
            <w:r w:rsidRPr="004F5D6F">
              <w:t>Liberal Democrats</w:t>
            </w:r>
          </w:p>
        </w:tc>
      </w:tr>
      <w:tr w:rsidR="00805A63" w:rsidRPr="004F5D6F" w:rsidTr="002604F3">
        <w:tc>
          <w:tcPr>
            <w:tcW w:w="2952" w:type="dxa"/>
          </w:tcPr>
          <w:p w:rsidR="00805A63" w:rsidRPr="004F5D6F" w:rsidRDefault="00805A63" w:rsidP="002604F3">
            <w:pPr>
              <w:keepNext/>
            </w:pPr>
            <w:r w:rsidRPr="004F5D6F">
              <w:t>handleMIIUKIP</w:t>
            </w:r>
          </w:p>
        </w:tc>
        <w:tc>
          <w:tcPr>
            <w:tcW w:w="5904" w:type="dxa"/>
          </w:tcPr>
          <w:p w:rsidR="00805A63" w:rsidRPr="004F5D6F" w:rsidRDefault="00805A63" w:rsidP="002604F3">
            <w:pPr>
              <w:keepNext/>
            </w:pPr>
            <w:r w:rsidRPr="004F5D6F">
              <w:t>UKIP</w:t>
            </w:r>
          </w:p>
        </w:tc>
      </w:tr>
      <w:tr w:rsidR="00805A63" w:rsidRPr="004F5D6F" w:rsidTr="002604F3">
        <w:tc>
          <w:tcPr>
            <w:tcW w:w="2952" w:type="dxa"/>
          </w:tcPr>
          <w:p w:rsidR="00805A63" w:rsidRPr="004F5D6F" w:rsidRDefault="00805A63" w:rsidP="002604F3">
            <w:pPr>
              <w:keepNext/>
            </w:pPr>
            <w:r w:rsidRPr="004F5D6F">
              <w:t>handleMIIGrn</w:t>
            </w:r>
          </w:p>
        </w:tc>
        <w:tc>
          <w:tcPr>
            <w:tcW w:w="5904" w:type="dxa"/>
          </w:tcPr>
          <w:p w:rsidR="00805A63" w:rsidRPr="004F5D6F" w:rsidRDefault="00805A63" w:rsidP="002604F3">
            <w:pPr>
              <w:keepNext/>
            </w:pPr>
            <w:r w:rsidRPr="004F5D6F">
              <w:t>Greens</w:t>
            </w:r>
          </w:p>
        </w:tc>
      </w:tr>
      <w:tr w:rsidR="003023FD" w:rsidRPr="004F5D6F" w:rsidTr="002604F3">
        <w:tc>
          <w:tcPr>
            <w:tcW w:w="2952" w:type="dxa"/>
          </w:tcPr>
          <w:p w:rsidR="003023FD" w:rsidRPr="004F5D6F" w:rsidRDefault="003023FD" w:rsidP="002604F3">
            <w:pPr>
              <w:keepNext/>
            </w:pPr>
            <w:r w:rsidRPr="004F5D6F">
              <w:t>handleMII</w:t>
            </w:r>
            <w:r>
              <w:t>SNP</w:t>
            </w:r>
          </w:p>
        </w:tc>
        <w:tc>
          <w:tcPr>
            <w:tcW w:w="5904" w:type="dxa"/>
          </w:tcPr>
          <w:p w:rsidR="003023FD" w:rsidRPr="004F5D6F" w:rsidRDefault="003023FD" w:rsidP="002604F3">
            <w:pPr>
              <w:keepNext/>
            </w:pPr>
            <w:r>
              <w:t>SNP (Scotland only W9)</w:t>
            </w:r>
          </w:p>
        </w:tc>
      </w:tr>
      <w:tr w:rsidR="003023FD" w:rsidRPr="004F5D6F" w:rsidTr="002604F3">
        <w:tc>
          <w:tcPr>
            <w:tcW w:w="2952" w:type="dxa"/>
          </w:tcPr>
          <w:p w:rsidR="003023FD" w:rsidRPr="004F5D6F" w:rsidRDefault="003023FD" w:rsidP="002604F3">
            <w:pPr>
              <w:keepNext/>
            </w:pPr>
            <w:r>
              <w:t>handleMIIPC</w:t>
            </w:r>
          </w:p>
        </w:tc>
        <w:tc>
          <w:tcPr>
            <w:tcW w:w="5904" w:type="dxa"/>
          </w:tcPr>
          <w:p w:rsidR="003023FD" w:rsidRPr="004F5D6F" w:rsidRDefault="003023FD" w:rsidP="003023FD">
            <w:pPr>
              <w:keepNext/>
            </w:pPr>
            <w:r>
              <w:t>Plaid Cymru (Wales only W9)</w:t>
            </w:r>
          </w:p>
        </w:tc>
      </w:tr>
    </w:tbl>
    <w:p w:rsidR="00805A63" w:rsidRPr="004F5D6F" w:rsidRDefault="00805A63" w:rsidP="00805A63">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805A63" w:rsidRPr="004F5D6F" w:rsidTr="002604F3">
        <w:tc>
          <w:tcPr>
            <w:tcW w:w="433" w:type="dxa"/>
          </w:tcPr>
          <w:p w:rsidR="00805A63" w:rsidRPr="004F5D6F" w:rsidRDefault="00805A63" w:rsidP="002604F3">
            <w:pPr>
              <w:keepNext/>
            </w:pPr>
            <w:r w:rsidRPr="004F5D6F">
              <w:rPr>
                <w:b/>
                <w:sz w:val="12"/>
              </w:rPr>
              <w:t>0</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246E">
            <w:pPr>
              <w:keepNext/>
            </w:pPr>
            <w:r w:rsidRPr="004F5D6F">
              <w:t xml:space="preserve">0 </w:t>
            </w:r>
            <w:r w:rsidR="0026246E" w:rsidRPr="004F5D6F">
              <w:t>–</w:t>
            </w:r>
            <w:r w:rsidRPr="004F5D6F">
              <w:t xml:space="preserve"> </w:t>
            </w:r>
            <w:r w:rsidR="0026246E" w:rsidRPr="004F5D6F">
              <w:t>Very badly</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1</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1</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2</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2</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3</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3</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4</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4</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5</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5</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6</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6</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7</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7</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8</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8</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9</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9</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10</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246E">
            <w:pPr>
              <w:keepNext/>
            </w:pPr>
            <w:r w:rsidRPr="004F5D6F">
              <w:t xml:space="preserve">10 </w:t>
            </w:r>
            <w:r w:rsidR="0026246E" w:rsidRPr="004F5D6F">
              <w:t>–</w:t>
            </w:r>
            <w:r w:rsidRPr="004F5D6F">
              <w:t xml:space="preserve"> </w:t>
            </w:r>
            <w:r w:rsidR="0026246E" w:rsidRPr="004F5D6F">
              <w:t>Very well</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9999</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Don</w:t>
            </w:r>
            <w:r w:rsidR="00CD63F3">
              <w:t>’</w:t>
            </w:r>
            <w:r w:rsidRPr="004F5D6F">
              <w:t>t know</w:t>
            </w:r>
          </w:p>
        </w:tc>
        <w:tc>
          <w:tcPr>
            <w:tcW w:w="4428" w:type="dxa"/>
          </w:tcPr>
          <w:p w:rsidR="00805A63" w:rsidRPr="004F5D6F" w:rsidRDefault="00805A63" w:rsidP="002604F3">
            <w:pPr>
              <w:keepNext/>
              <w:jc w:val="right"/>
            </w:pPr>
          </w:p>
        </w:tc>
      </w:tr>
    </w:tbl>
    <w:p w:rsidR="00805A63" w:rsidRPr="004F5D6F" w:rsidRDefault="00805A63" w:rsidP="00805A63">
      <w:pPr>
        <w:spacing w:after="0"/>
        <w:rPr>
          <w:sz w:val="12"/>
        </w:rPr>
      </w:pPr>
    </w:p>
    <w:p w:rsidR="005240D7" w:rsidRPr="004F5D6F" w:rsidRDefault="005240D7" w:rsidP="005240D7">
      <w:pPr>
        <w:pBdr>
          <w:bottom w:val="single" w:sz="4" w:space="1" w:color="auto"/>
        </w:pBdr>
        <w:outlineLvl w:val="0"/>
        <w:rPr>
          <w:sz w:val="44"/>
          <w:szCs w:val="44"/>
        </w:rPr>
      </w:pPr>
      <w:bookmarkStart w:id="245" w:name="_Toc455594832"/>
      <w:r w:rsidRPr="004F5D6F">
        <w:rPr>
          <w:sz w:val="44"/>
          <w:szCs w:val="44"/>
        </w:rPr>
        <w:t>Module: media</w:t>
      </w:r>
      <w:bookmarkEnd w:id="245"/>
    </w:p>
    <w:p w:rsidR="005240D7" w:rsidRPr="004F5D6F" w:rsidRDefault="005240D7" w:rsidP="005240D7">
      <w:pPr>
        <w:rPr>
          <w:sz w:val="44"/>
          <w:szCs w:val="44"/>
        </w:rPr>
      </w:pPr>
      <w:r w:rsidRPr="004F5D6F">
        <w:rPr>
          <w:sz w:val="36"/>
        </w:rPr>
        <w:t>infoSources</w:t>
      </w:r>
    </w:p>
    <w:tbl>
      <w:tblPr>
        <w:tblStyle w:val="GQuestionCommonProperties"/>
        <w:tblW w:w="9380" w:type="dxa"/>
        <w:tblInd w:w="0" w:type="dxa"/>
        <w:tblLook w:val="04A0" w:firstRow="1" w:lastRow="0" w:firstColumn="1" w:lastColumn="0" w:noHBand="0" w:noVBand="1"/>
      </w:tblPr>
      <w:tblGrid>
        <w:gridCol w:w="2410"/>
        <w:gridCol w:w="3485"/>
        <w:gridCol w:w="3485"/>
      </w:tblGrid>
      <w:tr w:rsidR="004C57E5" w:rsidRPr="004F5D6F" w:rsidTr="001A5EC6">
        <w:tc>
          <w:tcPr>
            <w:tcW w:w="2410" w:type="dxa"/>
            <w:shd w:val="clear" w:color="auto" w:fill="D0D0D0"/>
          </w:tcPr>
          <w:p w:rsidR="004C57E5" w:rsidRPr="004F5D6F" w:rsidRDefault="00C81AE7" w:rsidP="002604F3">
            <w:pPr>
              <w:keepNext/>
              <w:shd w:val="clear" w:color="auto" w:fill="000000"/>
              <w:spacing w:after="120"/>
              <w:rPr>
                <w:b/>
                <w:color w:val="F2F2F2"/>
                <w:sz w:val="28"/>
              </w:rPr>
            </w:pPr>
            <w:r w:rsidRPr="004F5D6F">
              <w:rPr>
                <w:b/>
                <w:color w:val="F2F2F2"/>
                <w:sz w:val="28"/>
              </w:rPr>
              <w:lastRenderedPageBreak/>
              <w:fldChar w:fldCharType="begin"/>
            </w:r>
            <w:r w:rsidR="004C57E5" w:rsidRPr="004F5D6F">
              <w:rPr>
                <w:b/>
                <w:color w:val="F2F2F2"/>
                <w:sz w:val="28"/>
              </w:rPr>
              <w:instrText>TC lr \\l 2 \\f a</w:instrText>
            </w:r>
            <w:r w:rsidRPr="004F5D6F">
              <w:rPr>
                <w:b/>
                <w:color w:val="F2F2F2"/>
                <w:sz w:val="28"/>
              </w:rPr>
              <w:fldChar w:fldCharType="end"/>
            </w:r>
            <w:r w:rsidR="004C57E5" w:rsidRPr="004F5D6F">
              <w:t xml:space="preserve"> </w:t>
            </w:r>
            <w:r w:rsidR="004C57E5" w:rsidRPr="004F5D6F">
              <w:rPr>
                <w:b/>
                <w:color w:val="F2F2F2"/>
                <w:sz w:val="28"/>
              </w:rPr>
              <w:t>infoSources</w:t>
            </w:r>
          </w:p>
        </w:tc>
        <w:tc>
          <w:tcPr>
            <w:tcW w:w="3485" w:type="dxa"/>
            <w:shd w:val="clear" w:color="auto" w:fill="D0D0D0"/>
            <w:vAlign w:val="bottom"/>
          </w:tcPr>
          <w:p w:rsidR="004C57E5" w:rsidRPr="004F5D6F" w:rsidRDefault="004C57E5" w:rsidP="002604F3">
            <w:pPr>
              <w:keepNext/>
              <w:spacing w:after="120"/>
              <w:jc w:val="right"/>
            </w:pPr>
            <w:r w:rsidRPr="004F5D6F">
              <w:t>GRID</w:t>
            </w:r>
          </w:p>
        </w:tc>
        <w:tc>
          <w:tcPr>
            <w:tcW w:w="3485" w:type="dxa"/>
            <w:shd w:val="clear" w:color="auto" w:fill="D0D0D0"/>
            <w:vAlign w:val="bottom"/>
          </w:tcPr>
          <w:p w:rsidR="004C57E5" w:rsidRPr="004F5D6F" w:rsidRDefault="004C57E5" w:rsidP="002604F3">
            <w:pPr>
              <w:keepNext/>
              <w:jc w:val="right"/>
            </w:pPr>
            <w:r w:rsidRPr="004F5D6F">
              <w:t>W4W5</w:t>
            </w:r>
            <w:r>
              <w:t>W6</w:t>
            </w:r>
            <w:r w:rsidR="00873707">
              <w:t>W</w:t>
            </w:r>
            <w:r w:rsidR="00A07B9D">
              <w:t>7</w:t>
            </w:r>
            <w:r w:rsidR="00E36E85">
              <w:t>w</w:t>
            </w:r>
            <w:r w:rsidR="00211AE2">
              <w:t>8</w:t>
            </w:r>
          </w:p>
        </w:tc>
      </w:tr>
      <w:tr w:rsidR="005240D7" w:rsidRPr="004F5D6F" w:rsidTr="002604F3">
        <w:trPr>
          <w:trHeight w:val="415"/>
        </w:trPr>
        <w:tc>
          <w:tcPr>
            <w:tcW w:w="9380" w:type="dxa"/>
            <w:gridSpan w:val="3"/>
            <w:shd w:val="clear" w:color="auto" w:fill="D0D0D0"/>
          </w:tcPr>
          <w:p w:rsidR="005240D7" w:rsidRPr="004F5D6F" w:rsidRDefault="005A52D3" w:rsidP="002604F3">
            <w:pPr>
              <w:keepNext/>
              <w:spacing w:after="120"/>
            </w:pPr>
            <w:r w:rsidRPr="005A52D3">
              <w:t>During the last seven days, on average how much time (if any) have you spent per day following news about politics or current affairs from each of these sources?</w:t>
            </w:r>
          </w:p>
        </w:tc>
      </w:tr>
    </w:tbl>
    <w:p w:rsidR="005240D7" w:rsidRPr="004F5D6F" w:rsidRDefault="005240D7" w:rsidP="005240D7">
      <w:pPr>
        <w:keepNext/>
        <w:spacing w:after="0"/>
        <w:rPr>
          <w:sz w:val="12"/>
        </w:rPr>
      </w:pPr>
    </w:p>
    <w:p w:rsidR="005240D7" w:rsidRPr="004F5D6F" w:rsidRDefault="005240D7" w:rsidP="005240D7">
      <w:pPr>
        <w:keepNext/>
        <w:tabs>
          <w:tab w:val="left" w:pos="2160"/>
        </w:tabs>
        <w:spacing w:after="80"/>
        <w:rPr>
          <w:vanish/>
        </w:rPr>
      </w:pPr>
      <w:r w:rsidRPr="004F5D6F">
        <w:rPr>
          <w:vanish/>
        </w:rPr>
        <w:t>colorder</w:t>
      </w:r>
      <w:r w:rsidRPr="004F5D6F">
        <w:rPr>
          <w:vanish/>
        </w:rPr>
        <w:tab/>
        <w:t>as-is</w:t>
      </w:r>
    </w:p>
    <w:p w:rsidR="005240D7" w:rsidRPr="004F5D6F" w:rsidRDefault="005240D7" w:rsidP="005240D7">
      <w:pPr>
        <w:keepNext/>
        <w:tabs>
          <w:tab w:val="left" w:pos="2160"/>
        </w:tabs>
        <w:spacing w:after="80"/>
        <w:rPr>
          <w:vanish/>
        </w:rPr>
      </w:pPr>
      <w:r w:rsidRPr="004F5D6F">
        <w:rPr>
          <w:vanish/>
        </w:rPr>
        <w:t>transpose</w:t>
      </w:r>
      <w:r w:rsidRPr="004F5D6F">
        <w:rPr>
          <w:vanish/>
        </w:rPr>
        <w:tab/>
        <w:t>False</w:t>
      </w:r>
    </w:p>
    <w:p w:rsidR="005240D7" w:rsidRPr="004F5D6F" w:rsidRDefault="005240D7" w:rsidP="005240D7">
      <w:pPr>
        <w:keepNext/>
        <w:tabs>
          <w:tab w:val="left" w:pos="2160"/>
        </w:tabs>
        <w:spacing w:after="80"/>
        <w:rPr>
          <w:vanish/>
        </w:rPr>
      </w:pPr>
      <w:r w:rsidRPr="004F5D6F">
        <w:rPr>
          <w:vanish/>
        </w:rPr>
        <w:t>varlabel</w:t>
      </w:r>
      <w:r w:rsidRPr="004F5D6F">
        <w:rPr>
          <w:vanish/>
        </w:rPr>
        <w:tab/>
      </w:r>
    </w:p>
    <w:p w:rsidR="005240D7" w:rsidRPr="004F5D6F" w:rsidRDefault="005240D7" w:rsidP="005240D7">
      <w:pPr>
        <w:keepNext/>
        <w:tabs>
          <w:tab w:val="left" w:pos="2160"/>
        </w:tabs>
        <w:spacing w:after="80"/>
        <w:rPr>
          <w:vanish/>
        </w:rPr>
      </w:pPr>
      <w:r w:rsidRPr="004F5D6F">
        <w:rPr>
          <w:vanish/>
        </w:rPr>
        <w:t>colsample</w:t>
      </w:r>
      <w:r w:rsidRPr="004F5D6F">
        <w:rPr>
          <w:vanish/>
        </w:rPr>
        <w:tab/>
      </w:r>
    </w:p>
    <w:p w:rsidR="005240D7" w:rsidRPr="004F5D6F" w:rsidRDefault="005240D7" w:rsidP="005240D7">
      <w:pPr>
        <w:keepNext/>
        <w:tabs>
          <w:tab w:val="left" w:pos="2160"/>
        </w:tabs>
        <w:spacing w:after="80"/>
        <w:rPr>
          <w:vanish/>
        </w:rPr>
      </w:pPr>
      <w:r w:rsidRPr="004F5D6F">
        <w:rPr>
          <w:vanish/>
        </w:rPr>
        <w:t>collapsible</w:t>
      </w:r>
      <w:r w:rsidRPr="004F5D6F">
        <w:rPr>
          <w:vanish/>
        </w:rPr>
        <w:tab/>
        <w:t>True</w:t>
      </w:r>
    </w:p>
    <w:p w:rsidR="005240D7" w:rsidRPr="004F5D6F" w:rsidRDefault="005240D7" w:rsidP="005240D7">
      <w:pPr>
        <w:keepNext/>
        <w:tabs>
          <w:tab w:val="left" w:pos="2160"/>
        </w:tabs>
        <w:spacing w:after="80"/>
        <w:rPr>
          <w:vanish/>
        </w:rPr>
      </w:pPr>
      <w:r w:rsidRPr="004F5D6F">
        <w:rPr>
          <w:vanish/>
        </w:rPr>
        <w:t>stripes</w:t>
      </w:r>
      <w:r w:rsidRPr="004F5D6F">
        <w:rPr>
          <w:vanish/>
        </w:rPr>
        <w:tab/>
        <w:t>True</w:t>
      </w:r>
    </w:p>
    <w:p w:rsidR="005240D7" w:rsidRPr="004F5D6F" w:rsidRDefault="005240D7" w:rsidP="005240D7">
      <w:pPr>
        <w:keepNext/>
        <w:tabs>
          <w:tab w:val="left" w:pos="2160"/>
        </w:tabs>
        <w:spacing w:after="80"/>
        <w:rPr>
          <w:vanish/>
        </w:rPr>
      </w:pPr>
      <w:r w:rsidRPr="004F5D6F">
        <w:rPr>
          <w:vanish/>
        </w:rPr>
        <w:t>collapse_width</w:t>
      </w:r>
      <w:r w:rsidRPr="004F5D6F">
        <w:rPr>
          <w:vanish/>
        </w:rPr>
        <w:tab/>
        <w:t>575</w:t>
      </w:r>
    </w:p>
    <w:p w:rsidR="005240D7" w:rsidRPr="004F5D6F" w:rsidRDefault="005240D7" w:rsidP="005240D7">
      <w:pPr>
        <w:keepNext/>
        <w:tabs>
          <w:tab w:val="left" w:pos="2160"/>
        </w:tabs>
        <w:spacing w:after="80"/>
        <w:rPr>
          <w:vanish/>
        </w:rPr>
      </w:pPr>
      <w:r w:rsidRPr="004F5D6F">
        <w:rPr>
          <w:vanish/>
        </w:rPr>
        <w:t>displaymax</w:t>
      </w:r>
      <w:r w:rsidRPr="004F5D6F">
        <w:rPr>
          <w:vanish/>
        </w:rPr>
        <w:tab/>
      </w:r>
    </w:p>
    <w:p w:rsidR="005240D7" w:rsidRPr="004F5D6F" w:rsidRDefault="005240D7" w:rsidP="005240D7">
      <w:pPr>
        <w:keepNext/>
        <w:tabs>
          <w:tab w:val="left" w:pos="2160"/>
        </w:tabs>
        <w:spacing w:after="80"/>
        <w:rPr>
          <w:vanish/>
        </w:rPr>
      </w:pPr>
      <w:r w:rsidRPr="004F5D6F">
        <w:rPr>
          <w:vanish/>
        </w:rPr>
        <w:t>splitlabels</w:t>
      </w:r>
      <w:r w:rsidRPr="004F5D6F">
        <w:rPr>
          <w:vanish/>
        </w:rPr>
        <w:tab/>
        <w:t>False</w:t>
      </w:r>
    </w:p>
    <w:p w:rsidR="005240D7" w:rsidRPr="004F5D6F" w:rsidRDefault="005240D7" w:rsidP="005240D7">
      <w:pPr>
        <w:keepNext/>
        <w:tabs>
          <w:tab w:val="left" w:pos="2160"/>
        </w:tabs>
        <w:spacing w:after="80"/>
        <w:rPr>
          <w:vanish/>
        </w:rPr>
      </w:pPr>
      <w:r w:rsidRPr="004F5D6F">
        <w:rPr>
          <w:vanish/>
        </w:rPr>
        <w:t>offset</w:t>
      </w:r>
      <w:r w:rsidRPr="004F5D6F">
        <w:rPr>
          <w:vanish/>
        </w:rPr>
        <w:tab/>
        <w:t>0</w:t>
      </w:r>
    </w:p>
    <w:p w:rsidR="005240D7" w:rsidRPr="004F5D6F" w:rsidRDefault="005240D7" w:rsidP="005240D7">
      <w:pPr>
        <w:keepNext/>
        <w:tabs>
          <w:tab w:val="left" w:pos="2160"/>
        </w:tabs>
        <w:spacing w:after="80"/>
      </w:pPr>
      <w:r w:rsidRPr="004F5D6F">
        <w:t>roworder</w:t>
      </w:r>
      <w:r w:rsidRPr="004F5D6F">
        <w:tab/>
        <w:t>randomize</w:t>
      </w:r>
    </w:p>
    <w:p w:rsidR="005240D7" w:rsidRPr="004F5D6F" w:rsidRDefault="005240D7" w:rsidP="005240D7">
      <w:pPr>
        <w:keepNext/>
        <w:tabs>
          <w:tab w:val="left" w:pos="2160"/>
        </w:tabs>
        <w:spacing w:after="80"/>
        <w:rPr>
          <w:vanish/>
        </w:rPr>
      </w:pPr>
      <w:r w:rsidRPr="004F5D6F">
        <w:rPr>
          <w:vanish/>
        </w:rPr>
        <w:t>unique</w:t>
      </w:r>
      <w:r w:rsidRPr="004F5D6F">
        <w:rPr>
          <w:vanish/>
        </w:rPr>
        <w:tab/>
        <w:t>False</w:t>
      </w:r>
    </w:p>
    <w:p w:rsidR="005240D7" w:rsidRPr="004F5D6F" w:rsidRDefault="005240D7" w:rsidP="005240D7">
      <w:pPr>
        <w:keepNext/>
        <w:tabs>
          <w:tab w:val="left" w:pos="2160"/>
        </w:tabs>
        <w:spacing w:after="80"/>
        <w:rPr>
          <w:vanish/>
        </w:rPr>
      </w:pPr>
      <w:r w:rsidRPr="004F5D6F">
        <w:rPr>
          <w:vanish/>
        </w:rPr>
        <w:t>widget</w:t>
      </w:r>
      <w:r w:rsidRPr="004F5D6F">
        <w:rPr>
          <w:vanish/>
        </w:rPr>
        <w:tab/>
      </w:r>
    </w:p>
    <w:p w:rsidR="005240D7" w:rsidRPr="004F5D6F" w:rsidRDefault="005240D7" w:rsidP="005240D7">
      <w:pPr>
        <w:keepNext/>
        <w:tabs>
          <w:tab w:val="left" w:pos="2160"/>
        </w:tabs>
        <w:spacing w:after="80"/>
        <w:rPr>
          <w:vanish/>
        </w:rPr>
      </w:pPr>
      <w:r w:rsidRPr="004F5D6F">
        <w:rPr>
          <w:vanish/>
        </w:rPr>
        <w:t>rowsample</w:t>
      </w:r>
      <w:r w:rsidRPr="004F5D6F">
        <w:rPr>
          <w:vanish/>
        </w:rPr>
        <w:tab/>
      </w:r>
    </w:p>
    <w:p w:rsidR="005240D7" w:rsidRPr="004F5D6F" w:rsidRDefault="005240D7" w:rsidP="005240D7">
      <w:pPr>
        <w:keepNext/>
        <w:tabs>
          <w:tab w:val="left" w:pos="2160"/>
        </w:tabs>
        <w:spacing w:after="80"/>
        <w:rPr>
          <w:vanish/>
        </w:rPr>
      </w:pPr>
      <w:r w:rsidRPr="004F5D6F">
        <w:rPr>
          <w:vanish/>
        </w:rPr>
        <w:t>required_text</w:t>
      </w:r>
      <w:r w:rsidRPr="004F5D6F">
        <w:rPr>
          <w:vanish/>
        </w:rPr>
        <w:tab/>
      </w:r>
    </w:p>
    <w:p w:rsidR="005240D7" w:rsidRPr="004F5D6F" w:rsidRDefault="005240D7" w:rsidP="005240D7">
      <w:pPr>
        <w:keepNext/>
        <w:tabs>
          <w:tab w:val="left" w:pos="2160"/>
        </w:tabs>
        <w:spacing w:after="80"/>
        <w:rPr>
          <w:vanish/>
        </w:rPr>
      </w:pPr>
      <w:r w:rsidRPr="004F5D6F">
        <w:rPr>
          <w:vanish/>
        </w:rPr>
        <w:t>collapse_expanded</w:t>
      </w:r>
      <w:r w:rsidRPr="004F5D6F">
        <w:rPr>
          <w:vanish/>
        </w:rPr>
        <w:tab/>
        <w:t>False</w:t>
      </w:r>
    </w:p>
    <w:p w:rsidR="005240D7" w:rsidRPr="004F5D6F" w:rsidRDefault="005240D7" w:rsidP="005240D7">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5240D7" w:rsidRPr="004F5D6F" w:rsidTr="002604F3">
        <w:tc>
          <w:tcPr>
            <w:tcW w:w="2952" w:type="dxa"/>
          </w:tcPr>
          <w:p w:rsidR="005240D7" w:rsidRPr="004F5D6F" w:rsidRDefault="005240D7" w:rsidP="002604F3">
            <w:pPr>
              <w:keepNext/>
            </w:pPr>
            <w:r w:rsidRPr="004F5D6F">
              <w:t>infoSourceTV</w:t>
            </w:r>
          </w:p>
        </w:tc>
        <w:tc>
          <w:tcPr>
            <w:tcW w:w="5904" w:type="dxa"/>
          </w:tcPr>
          <w:p w:rsidR="005240D7" w:rsidRPr="004F5D6F" w:rsidRDefault="00C034F6" w:rsidP="002604F3">
            <w:pPr>
              <w:keepNext/>
            </w:pPr>
            <w:r w:rsidRPr="004F5D6F">
              <w:t>Television</w:t>
            </w:r>
          </w:p>
        </w:tc>
      </w:tr>
      <w:tr w:rsidR="005240D7" w:rsidRPr="004F5D6F" w:rsidTr="002604F3">
        <w:tc>
          <w:tcPr>
            <w:tcW w:w="2952" w:type="dxa"/>
          </w:tcPr>
          <w:p w:rsidR="005240D7" w:rsidRPr="004F5D6F" w:rsidRDefault="005240D7" w:rsidP="002604F3">
            <w:pPr>
              <w:keepNext/>
            </w:pPr>
            <w:r w:rsidRPr="004F5D6F">
              <w:t>infoSourcePaper</w:t>
            </w:r>
          </w:p>
        </w:tc>
        <w:tc>
          <w:tcPr>
            <w:tcW w:w="5904" w:type="dxa"/>
          </w:tcPr>
          <w:p w:rsidR="005240D7" w:rsidRPr="004F5D6F" w:rsidRDefault="00C034F6" w:rsidP="002604F3">
            <w:pPr>
              <w:keepNext/>
            </w:pPr>
            <w:r w:rsidRPr="004F5D6F">
              <w:t>Newspaper (including online)</w:t>
            </w:r>
          </w:p>
        </w:tc>
      </w:tr>
      <w:tr w:rsidR="005240D7" w:rsidRPr="004F5D6F" w:rsidTr="002604F3">
        <w:tc>
          <w:tcPr>
            <w:tcW w:w="2952" w:type="dxa"/>
          </w:tcPr>
          <w:p w:rsidR="005240D7" w:rsidRPr="004F5D6F" w:rsidRDefault="005240D7" w:rsidP="002604F3">
            <w:pPr>
              <w:keepNext/>
            </w:pPr>
            <w:r w:rsidRPr="004F5D6F">
              <w:t>infoSourceRadio</w:t>
            </w:r>
          </w:p>
        </w:tc>
        <w:tc>
          <w:tcPr>
            <w:tcW w:w="5904" w:type="dxa"/>
          </w:tcPr>
          <w:p w:rsidR="005240D7" w:rsidRPr="004F5D6F" w:rsidRDefault="00C034F6" w:rsidP="002604F3">
            <w:pPr>
              <w:keepNext/>
            </w:pPr>
            <w:r w:rsidRPr="004F5D6F">
              <w:t>Radio</w:t>
            </w:r>
          </w:p>
        </w:tc>
      </w:tr>
      <w:tr w:rsidR="005240D7" w:rsidRPr="004F5D6F" w:rsidTr="002604F3">
        <w:tc>
          <w:tcPr>
            <w:tcW w:w="2952" w:type="dxa"/>
          </w:tcPr>
          <w:p w:rsidR="005240D7" w:rsidRPr="004F5D6F" w:rsidRDefault="005240D7" w:rsidP="002604F3">
            <w:pPr>
              <w:keepNext/>
            </w:pPr>
            <w:r w:rsidRPr="004F5D6F">
              <w:t>infoSourceInternet</w:t>
            </w:r>
          </w:p>
        </w:tc>
        <w:tc>
          <w:tcPr>
            <w:tcW w:w="5904" w:type="dxa"/>
          </w:tcPr>
          <w:p w:rsidR="005240D7" w:rsidRPr="004F5D6F" w:rsidRDefault="00C034F6" w:rsidP="002604F3">
            <w:pPr>
              <w:keepNext/>
            </w:pPr>
            <w:r w:rsidRPr="004F5D6F">
              <w:t>Internet (not including online newspapers)</w:t>
            </w:r>
          </w:p>
        </w:tc>
      </w:tr>
      <w:tr w:rsidR="005240D7" w:rsidRPr="004F5D6F" w:rsidTr="002604F3">
        <w:tc>
          <w:tcPr>
            <w:tcW w:w="2952" w:type="dxa"/>
          </w:tcPr>
          <w:p w:rsidR="005240D7" w:rsidRPr="004F5D6F" w:rsidRDefault="005240D7" w:rsidP="002604F3">
            <w:pPr>
              <w:keepNext/>
            </w:pPr>
            <w:r w:rsidRPr="004F5D6F">
              <w:t>infoSourcePeople</w:t>
            </w:r>
          </w:p>
        </w:tc>
        <w:tc>
          <w:tcPr>
            <w:tcW w:w="5904" w:type="dxa"/>
          </w:tcPr>
          <w:p w:rsidR="005240D7" w:rsidRPr="004F5D6F" w:rsidRDefault="00C034F6" w:rsidP="002604F3">
            <w:pPr>
              <w:keepNext/>
            </w:pPr>
            <w:r w:rsidRPr="004F5D6F">
              <w:t>Talking to other people</w:t>
            </w:r>
          </w:p>
        </w:tc>
      </w:tr>
    </w:tbl>
    <w:p w:rsidR="005240D7" w:rsidRPr="004F5D6F" w:rsidRDefault="005240D7" w:rsidP="005240D7">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5240D7" w:rsidRPr="004F5D6F" w:rsidTr="002604F3">
        <w:tc>
          <w:tcPr>
            <w:tcW w:w="433" w:type="dxa"/>
          </w:tcPr>
          <w:p w:rsidR="005240D7" w:rsidRPr="004F5D6F" w:rsidRDefault="005240D7" w:rsidP="002604F3">
            <w:pPr>
              <w:keepNext/>
            </w:pPr>
            <w:r w:rsidRPr="004F5D6F">
              <w:rPr>
                <w:b/>
                <w:sz w:val="12"/>
              </w:rPr>
              <w:t>1</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None, no time at all</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2</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 xml:space="preserve">Less than </w:t>
            </w:r>
            <w:r w:rsidRPr="004F5D6F">
              <w:t>½</w:t>
            </w:r>
            <w:r w:rsidRPr="004F5D6F">
              <w:t xml:space="preserve"> hour</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3</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½</w:t>
            </w:r>
            <w:r w:rsidRPr="004F5D6F">
              <w:t xml:space="preserve"> hour to 1 hour</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4</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1 to 2 hours</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5</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More than 2 hours</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9999</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Don</w:t>
            </w:r>
            <w:r w:rsidR="00CD63F3">
              <w:t>’</w:t>
            </w:r>
            <w:r w:rsidRPr="004F5D6F">
              <w:t>t know</w:t>
            </w:r>
          </w:p>
        </w:tc>
        <w:tc>
          <w:tcPr>
            <w:tcW w:w="4428" w:type="dxa"/>
          </w:tcPr>
          <w:p w:rsidR="005240D7" w:rsidRPr="004F5D6F" w:rsidRDefault="005240D7" w:rsidP="002604F3">
            <w:pPr>
              <w:keepNext/>
              <w:jc w:val="right"/>
            </w:pPr>
          </w:p>
        </w:tc>
      </w:tr>
    </w:tbl>
    <w:p w:rsidR="007D5B0D" w:rsidRDefault="007D5B0D" w:rsidP="00EE398A">
      <w:pPr>
        <w:pStyle w:val="GPage"/>
      </w:pPr>
      <w:bookmarkStart w:id="246" w:name="_Toc455594833"/>
    </w:p>
    <w:p w:rsidR="00EE398A" w:rsidRPr="004F5D6F" w:rsidRDefault="00EE398A" w:rsidP="00EE398A">
      <w:pPr>
        <w:pStyle w:val="GPage"/>
      </w:pPr>
      <w:r w:rsidRPr="004F5D6F">
        <w:t>tvWatch</w:t>
      </w:r>
      <w:bookmarkEnd w:id="246"/>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t>tvWatch</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EE398A">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2604F3">
            <w:pPr>
              <w:keepNext/>
            </w:pPr>
            <w:r w:rsidRPr="004F5D6F">
              <w:t>What are the most important TV programmes you watch for information ab</w:t>
            </w:r>
            <w:r w:rsidR="004858D0" w:rsidRPr="004F5D6F">
              <w:t xml:space="preserve">out politics and the election? </w:t>
            </w:r>
            <w:r w:rsidRPr="004F5D6F">
              <w:t>List up to three programmes  or click next if there are no programmes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851"/>
        <w:gridCol w:w="283"/>
        <w:gridCol w:w="4137"/>
        <w:gridCol w:w="3894"/>
      </w:tblGrid>
      <w:tr w:rsidR="00EE398A" w:rsidRPr="004F5D6F" w:rsidTr="002604F3">
        <w:tc>
          <w:tcPr>
            <w:tcW w:w="851" w:type="dxa"/>
          </w:tcPr>
          <w:p w:rsidR="00EE398A" w:rsidRPr="004F5D6F" w:rsidRDefault="00EE398A" w:rsidP="002604F3">
            <w:pPr>
              <w:keepNext/>
            </w:pPr>
            <w:r w:rsidRPr="004F5D6F">
              <w:t xml:space="preserve">tv1 </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First TV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tv2</w:t>
            </w:r>
          </w:p>
        </w:tc>
        <w:tc>
          <w:tcPr>
            <w:tcW w:w="283" w:type="dxa"/>
          </w:tcPr>
          <w:p w:rsidR="00EE398A" w:rsidRPr="004F5D6F" w:rsidRDefault="00EE398A" w:rsidP="002604F3">
            <w:r w:rsidRPr="004F5D6F">
              <w:t>○</w:t>
            </w:r>
          </w:p>
        </w:tc>
        <w:tc>
          <w:tcPr>
            <w:tcW w:w="4137" w:type="dxa"/>
          </w:tcPr>
          <w:p w:rsidR="00EE398A" w:rsidRPr="004F5D6F" w:rsidRDefault="00EE398A" w:rsidP="002604F3">
            <w:pPr>
              <w:keepNext/>
            </w:pPr>
            <w:r w:rsidRPr="004F5D6F">
              <w:t>Second TV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tv3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TV programme</w:t>
            </w:r>
          </w:p>
        </w:tc>
        <w:tc>
          <w:tcPr>
            <w:tcW w:w="3894" w:type="dxa"/>
          </w:tcPr>
          <w:p w:rsidR="00EE398A" w:rsidRPr="004F5D6F" w:rsidRDefault="00EE398A" w:rsidP="002604F3">
            <w:pPr>
              <w:keepNext/>
              <w:jc w:val="right"/>
            </w:pPr>
          </w:p>
        </w:tc>
      </w:tr>
    </w:tbl>
    <w:p w:rsidR="00EE398A" w:rsidRPr="004F5D6F" w:rsidRDefault="00EE398A" w:rsidP="00EE398A">
      <w:pPr>
        <w:pStyle w:val="GPage"/>
      </w:pPr>
      <w:bookmarkStart w:id="247" w:name="_Toc455594834"/>
      <w:r w:rsidRPr="004F5D6F">
        <w:t>radioListen</w:t>
      </w:r>
      <w:bookmarkEnd w:id="247"/>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lastRenderedPageBreak/>
              <w:t>radioListen</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EE398A">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4858D0">
            <w:pPr>
              <w:keepNext/>
            </w:pPr>
            <w:r w:rsidRPr="004F5D6F">
              <w:t>What are the most important Radio programmes you listen to for information ab</w:t>
            </w:r>
            <w:r w:rsidR="004858D0" w:rsidRPr="004F5D6F">
              <w:t xml:space="preserve">out politics and the election? </w:t>
            </w:r>
            <w:r w:rsidRPr="004F5D6F">
              <w:t>List up to three programmes or click next if there are no programmes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851"/>
        <w:gridCol w:w="283"/>
        <w:gridCol w:w="4137"/>
        <w:gridCol w:w="3894"/>
      </w:tblGrid>
      <w:tr w:rsidR="00EE398A" w:rsidRPr="004F5D6F" w:rsidTr="002604F3">
        <w:tc>
          <w:tcPr>
            <w:tcW w:w="851" w:type="dxa"/>
          </w:tcPr>
          <w:p w:rsidR="00EE398A" w:rsidRPr="004F5D6F" w:rsidRDefault="00EE398A" w:rsidP="00EE398A">
            <w:pPr>
              <w:keepNext/>
            </w:pPr>
            <w:r w:rsidRPr="004F5D6F">
              <w:t xml:space="preserve">radio1 </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First radio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radio2</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Second radio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radio3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radio programme</w:t>
            </w:r>
          </w:p>
        </w:tc>
        <w:tc>
          <w:tcPr>
            <w:tcW w:w="3894" w:type="dxa"/>
          </w:tcPr>
          <w:p w:rsidR="00EE398A" w:rsidRPr="004F5D6F" w:rsidRDefault="00EE398A" w:rsidP="002604F3">
            <w:pPr>
              <w:keepNext/>
              <w:jc w:val="right"/>
            </w:pPr>
          </w:p>
        </w:tc>
      </w:tr>
    </w:tbl>
    <w:p w:rsidR="00EE398A" w:rsidRPr="004F5D6F" w:rsidRDefault="00EE398A" w:rsidP="00EE398A"/>
    <w:p w:rsidR="00EE398A" w:rsidRPr="004F5D6F" w:rsidRDefault="00EE398A" w:rsidP="00EE398A">
      <w:pPr>
        <w:pStyle w:val="GPage"/>
      </w:pPr>
      <w:bookmarkStart w:id="248" w:name="_Toc455594835"/>
      <w:r w:rsidRPr="004F5D6F">
        <w:t>paperRead</w:t>
      </w:r>
      <w:bookmarkEnd w:id="248"/>
    </w:p>
    <w:tbl>
      <w:tblPr>
        <w:tblStyle w:val="GQuestionCommonProperties"/>
        <w:tblW w:w="9380" w:type="dxa"/>
        <w:tblInd w:w="0" w:type="dxa"/>
        <w:tblLook w:val="04A0" w:firstRow="1" w:lastRow="0" w:firstColumn="1" w:lastColumn="0" w:noHBand="0" w:noVBand="1"/>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t>paperRead</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2604F3">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4858D0">
            <w:pPr>
              <w:keepNext/>
            </w:pPr>
            <w:r w:rsidRPr="004F5D6F">
              <w:t>What are the most important newspapers (not including online) you read for information about politics and the election? List up to three newspapers or click next if there are no newspapers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851"/>
        <w:gridCol w:w="283"/>
        <w:gridCol w:w="4137"/>
        <w:gridCol w:w="3894"/>
      </w:tblGrid>
      <w:tr w:rsidR="00EE398A" w:rsidRPr="004F5D6F" w:rsidTr="002604F3">
        <w:tc>
          <w:tcPr>
            <w:tcW w:w="851" w:type="dxa"/>
          </w:tcPr>
          <w:p w:rsidR="00EE398A" w:rsidRPr="004F5D6F" w:rsidRDefault="00EE398A" w:rsidP="002604F3">
            <w:pPr>
              <w:keepNext/>
            </w:pPr>
            <w:r w:rsidRPr="004F5D6F">
              <w:t xml:space="preserve">paper1 </w:t>
            </w:r>
          </w:p>
        </w:tc>
        <w:tc>
          <w:tcPr>
            <w:tcW w:w="283" w:type="dxa"/>
          </w:tcPr>
          <w:p w:rsidR="00EE398A" w:rsidRPr="004F5D6F" w:rsidRDefault="00EE398A" w:rsidP="002604F3">
            <w:r w:rsidRPr="004F5D6F">
              <w:t>○</w:t>
            </w:r>
          </w:p>
        </w:tc>
        <w:tc>
          <w:tcPr>
            <w:tcW w:w="4137" w:type="dxa"/>
          </w:tcPr>
          <w:p w:rsidR="00EE398A" w:rsidRPr="004F5D6F" w:rsidRDefault="00EE398A" w:rsidP="002604F3">
            <w:pPr>
              <w:keepNext/>
            </w:pPr>
            <w:r w:rsidRPr="004F5D6F">
              <w:t>First newspaper</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paper2</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Second newspaper</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paper3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newspaper</w:t>
            </w:r>
          </w:p>
        </w:tc>
        <w:tc>
          <w:tcPr>
            <w:tcW w:w="3894" w:type="dxa"/>
          </w:tcPr>
          <w:p w:rsidR="00EE398A" w:rsidRPr="004F5D6F" w:rsidRDefault="00EE398A" w:rsidP="002604F3">
            <w:pPr>
              <w:keepNext/>
              <w:jc w:val="right"/>
            </w:pPr>
          </w:p>
        </w:tc>
      </w:tr>
    </w:tbl>
    <w:p w:rsidR="00EE398A" w:rsidRPr="004F5D6F" w:rsidRDefault="00EE398A" w:rsidP="00EE398A"/>
    <w:p w:rsidR="004858D0" w:rsidRPr="004F5D6F" w:rsidRDefault="004858D0" w:rsidP="004858D0">
      <w:pPr>
        <w:pStyle w:val="GPage"/>
      </w:pPr>
      <w:bookmarkStart w:id="249" w:name="_Toc455594836"/>
      <w:r w:rsidRPr="004F5D6F">
        <w:t>internetRead</w:t>
      </w:r>
      <w:bookmarkEnd w:id="249"/>
    </w:p>
    <w:tbl>
      <w:tblPr>
        <w:tblStyle w:val="GQuestionCommonProperties"/>
        <w:tblW w:w="9380" w:type="dxa"/>
        <w:tblInd w:w="0" w:type="dxa"/>
        <w:tblLook w:val="04A0" w:firstRow="1" w:lastRow="0" w:firstColumn="1" w:lastColumn="0" w:noHBand="0" w:noVBand="1"/>
      </w:tblPr>
      <w:tblGrid>
        <w:gridCol w:w="4757"/>
        <w:gridCol w:w="1832"/>
        <w:gridCol w:w="1425"/>
        <w:gridCol w:w="1366"/>
      </w:tblGrid>
      <w:tr w:rsidR="004858D0" w:rsidRPr="004F5D6F" w:rsidTr="002604F3">
        <w:tc>
          <w:tcPr>
            <w:tcW w:w="4536" w:type="dxa"/>
            <w:shd w:val="clear" w:color="auto" w:fill="D0D0D0"/>
          </w:tcPr>
          <w:p w:rsidR="004858D0" w:rsidRPr="004F5D6F" w:rsidRDefault="004858D0" w:rsidP="004858D0">
            <w:pPr>
              <w:pStyle w:val="GPage"/>
            </w:pPr>
            <w:bookmarkStart w:id="250" w:name="_Toc455594837"/>
            <w:r w:rsidRPr="004F5D6F">
              <w:t>internetRead</w:t>
            </w:r>
            <w:bookmarkEnd w:id="250"/>
          </w:p>
          <w:p w:rsidR="004858D0" w:rsidRPr="004F5D6F" w:rsidRDefault="004858D0" w:rsidP="002604F3">
            <w:pPr>
              <w:pStyle w:val="GVariableNameP"/>
              <w:keepNext/>
            </w:pPr>
          </w:p>
        </w:tc>
        <w:tc>
          <w:tcPr>
            <w:tcW w:w="1926" w:type="dxa"/>
            <w:shd w:val="clear" w:color="auto" w:fill="D0D0D0"/>
            <w:vAlign w:val="bottom"/>
          </w:tcPr>
          <w:p w:rsidR="004858D0" w:rsidRPr="004F5D6F" w:rsidRDefault="004858D0" w:rsidP="002604F3">
            <w:pPr>
              <w:keepNext/>
              <w:jc w:val="right"/>
            </w:pPr>
            <w:r w:rsidRPr="004F5D6F">
              <w:t>grid-open</w:t>
            </w:r>
          </w:p>
        </w:tc>
        <w:tc>
          <w:tcPr>
            <w:tcW w:w="1459" w:type="dxa"/>
            <w:shd w:val="clear" w:color="auto" w:fill="D0D0D0"/>
            <w:vAlign w:val="bottom"/>
          </w:tcPr>
          <w:p w:rsidR="004858D0" w:rsidRPr="004F5D6F" w:rsidRDefault="004858D0" w:rsidP="002604F3">
            <w:pPr>
              <w:keepNext/>
              <w:jc w:val="right"/>
            </w:pPr>
            <w:r w:rsidRPr="004F5D6F">
              <w:t>W4</w:t>
            </w:r>
            <w:r w:rsidR="00F004E2" w:rsidRPr="004F5D6F">
              <w:t>W5</w:t>
            </w:r>
            <w:r w:rsidR="00023031">
              <w:t>W8</w:t>
            </w:r>
          </w:p>
        </w:tc>
        <w:tc>
          <w:tcPr>
            <w:tcW w:w="1459" w:type="dxa"/>
            <w:shd w:val="clear" w:color="auto" w:fill="D0D0D0"/>
            <w:vAlign w:val="bottom"/>
          </w:tcPr>
          <w:p w:rsidR="004858D0" w:rsidRPr="004F5D6F" w:rsidRDefault="004858D0" w:rsidP="002604F3">
            <w:pPr>
              <w:keepNext/>
              <w:jc w:val="right"/>
            </w:pPr>
          </w:p>
        </w:tc>
      </w:tr>
      <w:tr w:rsidR="004858D0" w:rsidRPr="004F5D6F" w:rsidTr="002604F3">
        <w:tc>
          <w:tcPr>
            <w:tcW w:w="9380" w:type="dxa"/>
            <w:gridSpan w:val="4"/>
            <w:shd w:val="clear" w:color="auto" w:fill="D0D0D0"/>
          </w:tcPr>
          <w:p w:rsidR="004858D0" w:rsidRPr="004F5D6F" w:rsidRDefault="004858D0" w:rsidP="004858D0">
            <w:pPr>
              <w:keepNext/>
            </w:pPr>
            <w:r w:rsidRPr="004F5D6F">
              <w:t>What are the most important Internet sources (including online newspapers) you read for information about politics and the election? List up to three websites or click next if there are no websites you can think of.</w:t>
            </w:r>
          </w:p>
        </w:tc>
      </w:tr>
    </w:tbl>
    <w:p w:rsidR="004858D0" w:rsidRPr="004F5D6F" w:rsidRDefault="004858D0" w:rsidP="004858D0">
      <w:pPr>
        <w:pStyle w:val="GDefaultWidgetOption"/>
        <w:keepNext/>
        <w:tabs>
          <w:tab w:val="left" w:pos="2160"/>
        </w:tabs>
      </w:pPr>
      <w:r w:rsidRPr="004F5D6F">
        <w:t>varlabel</w:t>
      </w:r>
      <w:r w:rsidRPr="004F5D6F">
        <w:tab/>
      </w:r>
    </w:p>
    <w:p w:rsidR="004858D0" w:rsidRPr="004F5D6F" w:rsidRDefault="004858D0" w:rsidP="004858D0">
      <w:pPr>
        <w:pStyle w:val="GDefaultWidgetOption"/>
        <w:keepNext/>
        <w:tabs>
          <w:tab w:val="left" w:pos="2160"/>
        </w:tabs>
      </w:pPr>
      <w:r w:rsidRPr="004F5D6F">
        <w:t>sample</w:t>
      </w:r>
      <w:r w:rsidRPr="004F5D6F">
        <w:tab/>
      </w:r>
    </w:p>
    <w:p w:rsidR="004858D0" w:rsidRPr="004F5D6F" w:rsidRDefault="004858D0" w:rsidP="004858D0">
      <w:pPr>
        <w:pStyle w:val="GWidgetOption"/>
        <w:keepNext/>
        <w:tabs>
          <w:tab w:val="left" w:pos="2160"/>
        </w:tabs>
      </w:pPr>
    </w:p>
    <w:p w:rsidR="004858D0" w:rsidRPr="004F5D6F" w:rsidRDefault="004858D0" w:rsidP="004858D0">
      <w:pPr>
        <w:pStyle w:val="GDefaultWidgetOption"/>
        <w:keepNext/>
        <w:tabs>
          <w:tab w:val="left" w:pos="2160"/>
        </w:tabs>
      </w:pPr>
      <w:r w:rsidRPr="004F5D6F">
        <w:t>required_text</w:t>
      </w:r>
      <w:r w:rsidRPr="004F5D6F">
        <w:tab/>
      </w:r>
    </w:p>
    <w:p w:rsidR="004858D0" w:rsidRPr="004F5D6F" w:rsidRDefault="004858D0" w:rsidP="004858D0">
      <w:pPr>
        <w:pStyle w:val="GDefaultWidgetOption"/>
        <w:keepNext/>
        <w:tabs>
          <w:tab w:val="left" w:pos="2160"/>
        </w:tabs>
      </w:pPr>
      <w:r w:rsidRPr="004F5D6F">
        <w:t>columns</w:t>
      </w:r>
      <w:r w:rsidRPr="004F5D6F">
        <w:tab/>
        <w:t>1</w:t>
      </w:r>
    </w:p>
    <w:p w:rsidR="004858D0" w:rsidRPr="004F5D6F" w:rsidRDefault="004858D0" w:rsidP="004858D0">
      <w:pPr>
        <w:pStyle w:val="GDefaultWidgetOption"/>
        <w:keepNext/>
        <w:tabs>
          <w:tab w:val="left" w:pos="2160"/>
        </w:tabs>
      </w:pPr>
      <w:r w:rsidRPr="004F5D6F">
        <w:t>widget</w:t>
      </w:r>
      <w:r w:rsidRPr="004F5D6F">
        <w:tab/>
      </w:r>
    </w:p>
    <w:p w:rsidR="004858D0" w:rsidRPr="004F5D6F" w:rsidRDefault="004858D0" w:rsidP="004858D0">
      <w:pPr>
        <w:pStyle w:val="GDefaultWidgetOption"/>
        <w:keepNext/>
        <w:tabs>
          <w:tab w:val="left" w:pos="2160"/>
        </w:tabs>
      </w:pPr>
      <w:r w:rsidRPr="004F5D6F">
        <w:t>tags</w:t>
      </w:r>
      <w:r w:rsidRPr="004F5D6F">
        <w:tab/>
      </w:r>
    </w:p>
    <w:p w:rsidR="004858D0" w:rsidRPr="004F5D6F" w:rsidRDefault="004858D0" w:rsidP="004858D0">
      <w:pPr>
        <w:pStyle w:val="GDefaultWidgetOption"/>
        <w:keepNext/>
        <w:tabs>
          <w:tab w:val="left" w:pos="2160"/>
        </w:tabs>
      </w:pPr>
      <w:r w:rsidRPr="004F5D6F">
        <w:t>order</w:t>
      </w:r>
      <w:r w:rsidRPr="004F5D6F">
        <w:tab/>
        <w:t>as-is</w:t>
      </w:r>
    </w:p>
    <w:p w:rsidR="004858D0" w:rsidRPr="004F5D6F" w:rsidRDefault="004858D0" w:rsidP="004858D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851"/>
        <w:gridCol w:w="283"/>
        <w:gridCol w:w="4137"/>
        <w:gridCol w:w="3894"/>
      </w:tblGrid>
      <w:tr w:rsidR="004858D0" w:rsidRPr="004F5D6F" w:rsidTr="002604F3">
        <w:tc>
          <w:tcPr>
            <w:tcW w:w="851" w:type="dxa"/>
          </w:tcPr>
          <w:p w:rsidR="004858D0" w:rsidRPr="004F5D6F" w:rsidRDefault="004858D0" w:rsidP="002604F3">
            <w:pPr>
              <w:keepNext/>
            </w:pPr>
            <w:r w:rsidRPr="004F5D6F">
              <w:t xml:space="preserve">internet1 </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First website</w:t>
            </w:r>
          </w:p>
        </w:tc>
        <w:tc>
          <w:tcPr>
            <w:tcW w:w="3894" w:type="dxa"/>
          </w:tcPr>
          <w:p w:rsidR="004858D0" w:rsidRPr="004F5D6F" w:rsidRDefault="004858D0" w:rsidP="002604F3">
            <w:pPr>
              <w:keepNext/>
              <w:jc w:val="right"/>
            </w:pPr>
          </w:p>
        </w:tc>
      </w:tr>
      <w:tr w:rsidR="004858D0" w:rsidRPr="004F5D6F" w:rsidTr="002604F3">
        <w:tc>
          <w:tcPr>
            <w:tcW w:w="851" w:type="dxa"/>
          </w:tcPr>
          <w:p w:rsidR="004858D0" w:rsidRPr="004F5D6F" w:rsidRDefault="004858D0" w:rsidP="002604F3">
            <w:pPr>
              <w:keepNext/>
            </w:pPr>
            <w:r w:rsidRPr="004F5D6F">
              <w:t>internet2</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Second website</w:t>
            </w:r>
          </w:p>
        </w:tc>
        <w:tc>
          <w:tcPr>
            <w:tcW w:w="3894" w:type="dxa"/>
          </w:tcPr>
          <w:p w:rsidR="004858D0" w:rsidRPr="004F5D6F" w:rsidRDefault="004858D0" w:rsidP="002604F3">
            <w:pPr>
              <w:keepNext/>
              <w:jc w:val="right"/>
            </w:pPr>
          </w:p>
        </w:tc>
      </w:tr>
      <w:tr w:rsidR="004858D0" w:rsidRPr="004F5D6F" w:rsidTr="002604F3">
        <w:tc>
          <w:tcPr>
            <w:tcW w:w="851" w:type="dxa"/>
          </w:tcPr>
          <w:p w:rsidR="004858D0" w:rsidRPr="004F5D6F" w:rsidRDefault="004858D0" w:rsidP="002604F3">
            <w:pPr>
              <w:keepNext/>
            </w:pPr>
            <w:r w:rsidRPr="004F5D6F">
              <w:t>internet3</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Third website</w:t>
            </w:r>
          </w:p>
        </w:tc>
        <w:tc>
          <w:tcPr>
            <w:tcW w:w="3894" w:type="dxa"/>
          </w:tcPr>
          <w:p w:rsidR="004858D0" w:rsidRPr="004F5D6F" w:rsidRDefault="004858D0" w:rsidP="002604F3">
            <w:pPr>
              <w:keepNext/>
              <w:jc w:val="right"/>
            </w:pPr>
          </w:p>
        </w:tc>
      </w:tr>
    </w:tbl>
    <w:p w:rsidR="004858D0" w:rsidRPr="004F5D6F" w:rsidRDefault="004858D0" w:rsidP="004858D0"/>
    <w:p w:rsidR="004858D0" w:rsidRPr="004F5D6F" w:rsidRDefault="004858D0" w:rsidP="004858D0"/>
    <w:p w:rsidR="004858D0" w:rsidRPr="004F5D6F" w:rsidRDefault="004858D0" w:rsidP="004858D0">
      <w:pPr>
        <w:keepNext/>
        <w:pBdr>
          <w:bottom w:val="single" w:sz="4" w:space="1" w:color="auto"/>
        </w:pBdr>
        <w:ind w:right="2835"/>
        <w:outlineLvl w:val="1"/>
        <w:rPr>
          <w:sz w:val="36"/>
        </w:rPr>
      </w:pPr>
      <w:bookmarkStart w:id="251" w:name="_Toc455594838"/>
      <w:r w:rsidRPr="004F5D6F">
        <w:rPr>
          <w:sz w:val="36"/>
        </w:rPr>
        <w:lastRenderedPageBreak/>
        <w:t>twitterUse</w:t>
      </w:r>
      <w:bookmarkEnd w:id="251"/>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4858D0" w:rsidRPr="004F5D6F" w:rsidTr="002604F3">
        <w:tc>
          <w:tcPr>
            <w:tcW w:w="3969" w:type="dxa"/>
            <w:shd w:val="clear" w:color="auto" w:fill="D0D0D0"/>
          </w:tcPr>
          <w:p w:rsidR="004858D0" w:rsidRPr="004F5D6F" w:rsidRDefault="004858D0" w:rsidP="002604F3">
            <w:pPr>
              <w:keepNext/>
              <w:shd w:val="clear" w:color="auto" w:fill="000000"/>
              <w:rPr>
                <w:b/>
                <w:color w:val="F2F2F2"/>
                <w:sz w:val="28"/>
              </w:rPr>
            </w:pPr>
            <w:r w:rsidRPr="004F5D6F">
              <w:rPr>
                <w:b/>
                <w:color w:val="F2F2F2"/>
                <w:sz w:val="28"/>
              </w:rPr>
              <w:t>twitterUse</w:t>
            </w:r>
          </w:p>
        </w:tc>
        <w:tc>
          <w:tcPr>
            <w:tcW w:w="2695" w:type="dxa"/>
            <w:shd w:val="clear" w:color="auto" w:fill="D0D0D0"/>
            <w:vAlign w:val="bottom"/>
          </w:tcPr>
          <w:p w:rsidR="004858D0" w:rsidRPr="004F5D6F" w:rsidRDefault="004858D0" w:rsidP="002604F3">
            <w:pPr>
              <w:keepNext/>
              <w:jc w:val="right"/>
            </w:pPr>
            <w:r w:rsidRPr="004F5D6F">
              <w:t>SINGLE CHOICE</w:t>
            </w:r>
          </w:p>
        </w:tc>
        <w:tc>
          <w:tcPr>
            <w:tcW w:w="1348" w:type="dxa"/>
            <w:shd w:val="clear" w:color="auto" w:fill="D0D0D0"/>
            <w:vAlign w:val="bottom"/>
          </w:tcPr>
          <w:p w:rsidR="004858D0" w:rsidRPr="004F5D6F" w:rsidRDefault="004858D0" w:rsidP="002604F3">
            <w:pPr>
              <w:keepNext/>
              <w:jc w:val="right"/>
            </w:pPr>
            <w:r w:rsidRPr="004F5D6F">
              <w:t>W4</w:t>
            </w:r>
            <w:r w:rsidR="00F004E2" w:rsidRPr="004F5D6F">
              <w:t>W5</w:t>
            </w:r>
            <w:r w:rsidR="004C57E5">
              <w:t>W6</w:t>
            </w:r>
          </w:p>
        </w:tc>
        <w:tc>
          <w:tcPr>
            <w:tcW w:w="1348" w:type="dxa"/>
            <w:shd w:val="clear" w:color="auto" w:fill="D0D0D0"/>
            <w:vAlign w:val="bottom"/>
          </w:tcPr>
          <w:p w:rsidR="004858D0" w:rsidRPr="004F5D6F" w:rsidRDefault="004858D0" w:rsidP="002604F3">
            <w:pPr>
              <w:keepNext/>
              <w:jc w:val="right"/>
            </w:pPr>
          </w:p>
        </w:tc>
      </w:tr>
      <w:tr w:rsidR="004858D0" w:rsidRPr="004F5D6F" w:rsidTr="002604F3">
        <w:tc>
          <w:tcPr>
            <w:tcW w:w="9360" w:type="dxa"/>
            <w:gridSpan w:val="4"/>
            <w:shd w:val="clear" w:color="auto" w:fill="D0D0D0"/>
          </w:tcPr>
          <w:p w:rsidR="004858D0" w:rsidRPr="004F5D6F" w:rsidRDefault="004858D0" w:rsidP="002604F3">
            <w:pPr>
              <w:keepNext/>
            </w:pPr>
            <w:r w:rsidRPr="004F5D6F">
              <w:t>Do you use Twitter?</w:t>
            </w:r>
          </w:p>
        </w:tc>
      </w:tr>
    </w:tbl>
    <w:p w:rsidR="004858D0" w:rsidRPr="004F5D6F" w:rsidRDefault="004858D0" w:rsidP="004858D0">
      <w:pPr>
        <w:keepNext/>
        <w:spacing w:after="0"/>
        <w:rPr>
          <w:sz w:val="12"/>
        </w:rPr>
      </w:pPr>
    </w:p>
    <w:p w:rsidR="004858D0" w:rsidRPr="004F5D6F" w:rsidRDefault="004858D0" w:rsidP="004858D0">
      <w:pPr>
        <w:keepNext/>
        <w:tabs>
          <w:tab w:val="left" w:pos="2160"/>
        </w:tabs>
        <w:spacing w:after="80"/>
        <w:rPr>
          <w:vanish/>
        </w:rPr>
      </w:pPr>
      <w:r w:rsidRPr="004F5D6F">
        <w:rPr>
          <w:vanish/>
        </w:rPr>
        <w:t>varlabel</w:t>
      </w:r>
      <w:r w:rsidRPr="004F5D6F">
        <w:rPr>
          <w:vanish/>
        </w:rPr>
        <w:tab/>
      </w:r>
    </w:p>
    <w:p w:rsidR="004858D0" w:rsidRPr="004F5D6F" w:rsidRDefault="004858D0" w:rsidP="004858D0">
      <w:pPr>
        <w:keepNext/>
        <w:tabs>
          <w:tab w:val="left" w:pos="2160"/>
        </w:tabs>
        <w:spacing w:after="80"/>
        <w:rPr>
          <w:vanish/>
        </w:rPr>
      </w:pPr>
      <w:r w:rsidRPr="004F5D6F">
        <w:rPr>
          <w:vanish/>
        </w:rPr>
        <w:t>horizontal</w:t>
      </w:r>
      <w:r w:rsidRPr="004F5D6F">
        <w:rPr>
          <w:vanish/>
        </w:rPr>
        <w:tab/>
        <w:t>False</w:t>
      </w:r>
    </w:p>
    <w:p w:rsidR="004858D0" w:rsidRPr="004F5D6F" w:rsidRDefault="004858D0" w:rsidP="004858D0">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858D0" w:rsidRPr="004F5D6F" w:rsidTr="002604F3">
        <w:tc>
          <w:tcPr>
            <w:tcW w:w="336" w:type="dxa"/>
          </w:tcPr>
          <w:p w:rsidR="004858D0" w:rsidRPr="004F5D6F" w:rsidRDefault="004858D0" w:rsidP="002604F3">
            <w:pPr>
              <w:keepNext/>
            </w:pPr>
            <w:r w:rsidRPr="004F5D6F">
              <w:t>1</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Yes</w:t>
            </w:r>
          </w:p>
        </w:tc>
        <w:tc>
          <w:tcPr>
            <w:tcW w:w="4428" w:type="dxa"/>
          </w:tcPr>
          <w:p w:rsidR="004858D0" w:rsidRPr="004F5D6F" w:rsidRDefault="004858D0" w:rsidP="002604F3">
            <w:pPr>
              <w:keepNext/>
              <w:jc w:val="right"/>
            </w:pPr>
          </w:p>
        </w:tc>
      </w:tr>
      <w:tr w:rsidR="004858D0" w:rsidRPr="004F5D6F" w:rsidTr="002604F3">
        <w:tc>
          <w:tcPr>
            <w:tcW w:w="336" w:type="dxa"/>
          </w:tcPr>
          <w:p w:rsidR="004858D0" w:rsidRPr="004F5D6F" w:rsidRDefault="004858D0" w:rsidP="002604F3">
            <w:pPr>
              <w:keepNext/>
            </w:pPr>
            <w:r w:rsidRPr="004F5D6F">
              <w:rPr>
                <w:b/>
                <w:sz w:val="12"/>
              </w:rPr>
              <w:t>0</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No</w:t>
            </w:r>
          </w:p>
        </w:tc>
        <w:tc>
          <w:tcPr>
            <w:tcW w:w="4428" w:type="dxa"/>
          </w:tcPr>
          <w:p w:rsidR="004858D0" w:rsidRPr="004F5D6F" w:rsidRDefault="004858D0" w:rsidP="002604F3">
            <w:pPr>
              <w:keepNext/>
              <w:jc w:val="right"/>
            </w:pPr>
          </w:p>
        </w:tc>
      </w:tr>
      <w:tr w:rsidR="004858D0" w:rsidRPr="004F5D6F" w:rsidTr="002604F3">
        <w:tc>
          <w:tcPr>
            <w:tcW w:w="336" w:type="dxa"/>
          </w:tcPr>
          <w:p w:rsidR="004858D0" w:rsidRPr="004F5D6F" w:rsidRDefault="004858D0" w:rsidP="002604F3">
            <w:pPr>
              <w:keepNext/>
            </w:pPr>
            <w:r w:rsidRPr="004F5D6F">
              <w:rPr>
                <w:b/>
                <w:sz w:val="12"/>
              </w:rPr>
              <w:t>9999</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Don</w:t>
            </w:r>
            <w:r w:rsidR="00CD63F3">
              <w:t>’</w:t>
            </w:r>
            <w:r w:rsidRPr="004F5D6F">
              <w:t>t know</w:t>
            </w:r>
          </w:p>
        </w:tc>
        <w:tc>
          <w:tcPr>
            <w:tcW w:w="4428" w:type="dxa"/>
          </w:tcPr>
          <w:p w:rsidR="004858D0" w:rsidRPr="004F5D6F" w:rsidRDefault="004858D0" w:rsidP="002604F3">
            <w:pPr>
              <w:keepNext/>
              <w:jc w:val="right"/>
            </w:pPr>
          </w:p>
        </w:tc>
      </w:tr>
    </w:tbl>
    <w:p w:rsidR="00564933" w:rsidRPr="004F5D6F" w:rsidRDefault="00564933" w:rsidP="00564933">
      <w:pPr>
        <w:keepNext/>
        <w:pBdr>
          <w:bottom w:val="single" w:sz="4" w:space="1" w:color="auto"/>
        </w:pBdr>
        <w:ind w:right="2835"/>
        <w:outlineLvl w:val="1"/>
        <w:rPr>
          <w:sz w:val="36"/>
        </w:rPr>
      </w:pPr>
      <w:bookmarkStart w:id="252" w:name="_Toc455594839"/>
      <w:r w:rsidRPr="004F5D6F">
        <w:rPr>
          <w:sz w:val="36"/>
        </w:rPr>
        <w:t>twitterInfo</w:t>
      </w:r>
      <w:bookmarkEnd w:id="252"/>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564933" w:rsidRPr="004F5D6F" w:rsidTr="002604F3">
        <w:tc>
          <w:tcPr>
            <w:tcW w:w="3969" w:type="dxa"/>
            <w:shd w:val="clear" w:color="auto" w:fill="D0D0D0"/>
          </w:tcPr>
          <w:p w:rsidR="00564933" w:rsidRPr="004F5D6F" w:rsidRDefault="00564933" w:rsidP="002604F3">
            <w:pPr>
              <w:keepNext/>
              <w:shd w:val="clear" w:color="auto" w:fill="000000"/>
              <w:rPr>
                <w:b/>
                <w:color w:val="F2F2F2"/>
                <w:sz w:val="28"/>
              </w:rPr>
            </w:pPr>
            <w:r w:rsidRPr="004F5D6F">
              <w:rPr>
                <w:b/>
                <w:color w:val="F2F2F2"/>
                <w:sz w:val="28"/>
              </w:rPr>
              <w:t>twitterInfo</w:t>
            </w:r>
          </w:p>
        </w:tc>
        <w:tc>
          <w:tcPr>
            <w:tcW w:w="2695" w:type="dxa"/>
            <w:shd w:val="clear" w:color="auto" w:fill="D0D0D0"/>
            <w:vAlign w:val="bottom"/>
          </w:tcPr>
          <w:p w:rsidR="00564933" w:rsidRPr="004F5D6F" w:rsidRDefault="00C5365D" w:rsidP="002604F3">
            <w:pPr>
              <w:keepNext/>
              <w:jc w:val="right"/>
            </w:pPr>
            <w:r w:rsidRPr="004F5D6F">
              <w:t>MULTIPLE</w:t>
            </w:r>
            <w:r w:rsidR="00564933" w:rsidRPr="004F5D6F">
              <w:t xml:space="preserve"> CHOICE</w:t>
            </w:r>
          </w:p>
        </w:tc>
        <w:tc>
          <w:tcPr>
            <w:tcW w:w="1348" w:type="dxa"/>
            <w:shd w:val="clear" w:color="auto" w:fill="D0D0D0"/>
            <w:vAlign w:val="bottom"/>
          </w:tcPr>
          <w:p w:rsidR="00564933" w:rsidRPr="004F5D6F" w:rsidRDefault="00564933" w:rsidP="002604F3">
            <w:pPr>
              <w:keepNext/>
              <w:jc w:val="right"/>
            </w:pPr>
            <w:r w:rsidRPr="004F5D6F">
              <w:t>W4</w:t>
            </w:r>
            <w:r w:rsidR="00F004E2" w:rsidRPr="004F5D6F">
              <w:t>W5</w:t>
            </w:r>
          </w:p>
        </w:tc>
        <w:tc>
          <w:tcPr>
            <w:tcW w:w="1348" w:type="dxa"/>
            <w:shd w:val="clear" w:color="auto" w:fill="D0D0D0"/>
            <w:vAlign w:val="bottom"/>
          </w:tcPr>
          <w:p w:rsidR="00564933" w:rsidRPr="004F5D6F" w:rsidRDefault="00564933" w:rsidP="002604F3">
            <w:pPr>
              <w:keepNext/>
              <w:jc w:val="right"/>
            </w:pPr>
          </w:p>
        </w:tc>
      </w:tr>
      <w:tr w:rsidR="00564933" w:rsidRPr="004F5D6F" w:rsidTr="002604F3">
        <w:tc>
          <w:tcPr>
            <w:tcW w:w="9360" w:type="dxa"/>
            <w:gridSpan w:val="4"/>
            <w:shd w:val="clear" w:color="auto" w:fill="D0D0D0"/>
          </w:tcPr>
          <w:p w:rsidR="00564933" w:rsidRPr="004F5D6F" w:rsidRDefault="00564933" w:rsidP="002604F3">
            <w:pPr>
              <w:keepNext/>
            </w:pPr>
            <w:r w:rsidRPr="004F5D6F">
              <w:t>In the last 4 weeks, have you read news or found information about the upcoming general election or politics more generally that was tweeted by any of the following people or organisations? Tick all that apply</w:t>
            </w:r>
          </w:p>
        </w:tc>
      </w:tr>
    </w:tbl>
    <w:p w:rsidR="00564933" w:rsidRPr="004F5D6F" w:rsidRDefault="00564933" w:rsidP="00564933">
      <w:pPr>
        <w:keepNext/>
        <w:spacing w:after="0"/>
        <w:rPr>
          <w:sz w:val="12"/>
        </w:rPr>
      </w:pPr>
    </w:p>
    <w:p w:rsidR="00564933" w:rsidRPr="004F5D6F" w:rsidRDefault="008C327D" w:rsidP="00564933">
      <w:pPr>
        <w:keepNext/>
        <w:spacing w:after="0"/>
        <w:rPr>
          <w:sz w:val="24"/>
          <w:szCs w:val="24"/>
        </w:rPr>
      </w:pPr>
      <w:r w:rsidRPr="004F5D6F">
        <w:rPr>
          <w:sz w:val="24"/>
          <w:szCs w:val="24"/>
        </w:rPr>
        <w:t>OPTIONS</w:t>
      </w:r>
    </w:p>
    <w:p w:rsidR="00564933" w:rsidRPr="004F5D6F" w:rsidRDefault="00564933" w:rsidP="00564933">
      <w:pPr>
        <w:keepNext/>
        <w:tabs>
          <w:tab w:val="left" w:pos="2160"/>
        </w:tabs>
        <w:spacing w:after="80"/>
        <w:rPr>
          <w:vanish/>
        </w:rPr>
      </w:pPr>
      <w:r w:rsidRPr="004F5D6F">
        <w:rPr>
          <w:vanish/>
        </w:rPr>
        <w:t>varlabel</w:t>
      </w:r>
      <w:r w:rsidRPr="004F5D6F">
        <w:rPr>
          <w:vanish/>
        </w:rPr>
        <w:tab/>
      </w:r>
    </w:p>
    <w:p w:rsidR="00564933" w:rsidRPr="004F5D6F" w:rsidRDefault="00564933" w:rsidP="00564933">
      <w:pPr>
        <w:keepNext/>
        <w:tabs>
          <w:tab w:val="left" w:pos="2160"/>
        </w:tabs>
        <w:spacing w:after="80"/>
        <w:rPr>
          <w:vanish/>
        </w:rPr>
      </w:pPr>
      <w:r w:rsidRPr="004F5D6F">
        <w:rPr>
          <w:vanish/>
        </w:rPr>
        <w:t>horizontal</w:t>
      </w:r>
      <w:r w:rsidRPr="004F5D6F">
        <w:rPr>
          <w:vanish/>
        </w:rPr>
        <w:tab/>
        <w:t>False</w:t>
      </w:r>
    </w:p>
    <w:p w:rsidR="00564933" w:rsidRPr="004F5D6F" w:rsidRDefault="00564933" w:rsidP="0056493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1408"/>
        <w:gridCol w:w="293"/>
        <w:gridCol w:w="4111"/>
        <w:gridCol w:w="3548"/>
      </w:tblGrid>
      <w:tr w:rsidR="00564933" w:rsidRPr="004F5D6F" w:rsidTr="00C5365D">
        <w:tc>
          <w:tcPr>
            <w:tcW w:w="1408" w:type="dxa"/>
          </w:tcPr>
          <w:p w:rsidR="00564933" w:rsidRPr="004F5D6F" w:rsidRDefault="00564933" w:rsidP="002604F3">
            <w:pPr>
              <w:keepNext/>
            </w:pPr>
            <w:r w:rsidRPr="004F5D6F">
              <w:t xml:space="preserve">twitterInfo_1 </w:t>
            </w:r>
          </w:p>
        </w:tc>
        <w:tc>
          <w:tcPr>
            <w:tcW w:w="293" w:type="dxa"/>
          </w:tcPr>
          <w:p w:rsidR="00564933" w:rsidRPr="004F5D6F" w:rsidRDefault="00564933" w:rsidP="002604F3">
            <w:pPr>
              <w:keepNext/>
            </w:pPr>
            <w:r w:rsidRPr="004F5D6F">
              <w:t>○</w:t>
            </w:r>
          </w:p>
        </w:tc>
        <w:tc>
          <w:tcPr>
            <w:tcW w:w="4111" w:type="dxa"/>
          </w:tcPr>
          <w:p w:rsidR="00564933" w:rsidRPr="004F5D6F" w:rsidRDefault="00564933" w:rsidP="002604F3">
            <w:pPr>
              <w:keepNext/>
            </w:pPr>
            <w:r w:rsidRPr="004F5D6F">
              <w:t>Candidates or parties on Twitter</w:t>
            </w:r>
          </w:p>
        </w:tc>
        <w:tc>
          <w:tcPr>
            <w:tcW w:w="3548" w:type="dxa"/>
          </w:tcPr>
          <w:p w:rsidR="00564933" w:rsidRPr="004F5D6F" w:rsidRDefault="00564933" w:rsidP="002604F3">
            <w:pPr>
              <w:keepNext/>
              <w:jc w:val="right"/>
            </w:pPr>
          </w:p>
        </w:tc>
      </w:tr>
      <w:tr w:rsidR="00564933" w:rsidRPr="004F5D6F" w:rsidTr="00C5365D">
        <w:tc>
          <w:tcPr>
            <w:tcW w:w="1408" w:type="dxa"/>
          </w:tcPr>
          <w:p w:rsidR="00564933" w:rsidRPr="004F5D6F" w:rsidRDefault="00564933" w:rsidP="002604F3">
            <w:pPr>
              <w:keepNext/>
            </w:pPr>
            <w:r w:rsidRPr="004F5D6F">
              <w:t>twitterInfo_2</w:t>
            </w:r>
          </w:p>
        </w:tc>
        <w:tc>
          <w:tcPr>
            <w:tcW w:w="293" w:type="dxa"/>
          </w:tcPr>
          <w:p w:rsidR="00564933" w:rsidRPr="004F5D6F" w:rsidRDefault="00564933" w:rsidP="002604F3">
            <w:pPr>
              <w:keepNext/>
            </w:pPr>
            <w:r w:rsidRPr="004F5D6F">
              <w:t>○</w:t>
            </w:r>
          </w:p>
        </w:tc>
        <w:tc>
          <w:tcPr>
            <w:tcW w:w="4111" w:type="dxa"/>
          </w:tcPr>
          <w:p w:rsidR="00564933" w:rsidRPr="004F5D6F" w:rsidRDefault="00564933" w:rsidP="002604F3">
            <w:pPr>
              <w:keepNext/>
            </w:pPr>
            <w:r w:rsidRPr="004F5D6F">
              <w:t>Someone you know personally on Twitter</w:t>
            </w:r>
          </w:p>
        </w:tc>
        <w:tc>
          <w:tcPr>
            <w:tcW w:w="3548" w:type="dxa"/>
          </w:tcPr>
          <w:p w:rsidR="00564933" w:rsidRPr="004F5D6F" w:rsidRDefault="00564933" w:rsidP="002604F3">
            <w:pPr>
              <w:keepNext/>
              <w:jc w:val="right"/>
            </w:pPr>
          </w:p>
        </w:tc>
      </w:tr>
      <w:tr w:rsidR="00564933" w:rsidRPr="004F5D6F" w:rsidTr="00C5365D">
        <w:tc>
          <w:tcPr>
            <w:tcW w:w="1408" w:type="dxa"/>
          </w:tcPr>
          <w:p w:rsidR="00564933" w:rsidRPr="004F5D6F" w:rsidRDefault="00564933" w:rsidP="002604F3">
            <w:pPr>
              <w:keepNext/>
            </w:pPr>
            <w:r w:rsidRPr="004F5D6F">
              <w:t>twitterInfo_3</w:t>
            </w:r>
          </w:p>
        </w:tc>
        <w:tc>
          <w:tcPr>
            <w:tcW w:w="293" w:type="dxa"/>
          </w:tcPr>
          <w:p w:rsidR="00564933" w:rsidRPr="004F5D6F" w:rsidRDefault="00564933" w:rsidP="002604F3">
            <w:pPr>
              <w:keepNext/>
            </w:pPr>
            <w:r w:rsidRPr="004F5D6F">
              <w:t>○</w:t>
            </w:r>
          </w:p>
        </w:tc>
        <w:tc>
          <w:tcPr>
            <w:tcW w:w="7659" w:type="dxa"/>
            <w:gridSpan w:val="2"/>
          </w:tcPr>
          <w:p w:rsidR="00564933" w:rsidRPr="004F5D6F" w:rsidRDefault="00564933" w:rsidP="00564933">
            <w:pPr>
              <w:keepNext/>
            </w:pPr>
            <w:r w:rsidRPr="004F5D6F">
              <w:t>Other people on Twitter e.g. commentators, journalists, activists</w:t>
            </w:r>
          </w:p>
        </w:tc>
      </w:tr>
    </w:tbl>
    <w:p w:rsidR="00564933" w:rsidRPr="004F5D6F" w:rsidRDefault="00564933" w:rsidP="00564933"/>
    <w:p w:rsidR="00564933" w:rsidRPr="004F5D6F" w:rsidRDefault="008C327D" w:rsidP="00564933">
      <w:pPr>
        <w:keepNext/>
        <w:spacing w:after="0"/>
        <w:rPr>
          <w:sz w:val="24"/>
          <w:szCs w:val="24"/>
        </w:rPr>
      </w:pPr>
      <w:r w:rsidRPr="004F5D6F">
        <w:rPr>
          <w:sz w:val="24"/>
          <w:szCs w:val="24"/>
        </w:rPr>
        <w:t>CODING</w:t>
      </w:r>
    </w:p>
    <w:p w:rsidR="00564933" w:rsidRPr="004F5D6F" w:rsidRDefault="00564933" w:rsidP="00564933">
      <w:pPr>
        <w:keepNext/>
        <w:tabs>
          <w:tab w:val="left" w:pos="2160"/>
        </w:tabs>
        <w:spacing w:after="80"/>
        <w:rPr>
          <w:vanish/>
        </w:rPr>
      </w:pPr>
      <w:r w:rsidRPr="004F5D6F">
        <w:rPr>
          <w:vanish/>
        </w:rPr>
        <w:t>varlabel</w:t>
      </w:r>
      <w:r w:rsidRPr="004F5D6F">
        <w:rPr>
          <w:vanish/>
        </w:rPr>
        <w:tab/>
      </w:r>
    </w:p>
    <w:p w:rsidR="00564933" w:rsidRPr="004F5D6F" w:rsidRDefault="00564933" w:rsidP="00564933">
      <w:pPr>
        <w:keepNext/>
        <w:tabs>
          <w:tab w:val="left" w:pos="2160"/>
        </w:tabs>
        <w:spacing w:after="80"/>
        <w:rPr>
          <w:vanish/>
        </w:rPr>
      </w:pPr>
      <w:r w:rsidRPr="004F5D6F">
        <w:rPr>
          <w:vanish/>
        </w:rPr>
        <w:t>horizontal</w:t>
      </w:r>
      <w:r w:rsidRPr="004F5D6F">
        <w:rPr>
          <w:vanish/>
        </w:rPr>
        <w:tab/>
        <w:t>False</w:t>
      </w:r>
    </w:p>
    <w:p w:rsidR="00564933" w:rsidRPr="004F5D6F" w:rsidRDefault="00564933" w:rsidP="0056493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564933" w:rsidRPr="004F5D6F" w:rsidTr="002604F3">
        <w:tc>
          <w:tcPr>
            <w:tcW w:w="336" w:type="dxa"/>
          </w:tcPr>
          <w:p w:rsidR="00564933" w:rsidRPr="004F5D6F" w:rsidRDefault="00564933" w:rsidP="002604F3">
            <w:pPr>
              <w:keepNext/>
            </w:pPr>
            <w:r w:rsidRPr="004F5D6F">
              <w:t>1</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Yes</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pPr>
            <w:r w:rsidRPr="004F5D6F">
              <w:rPr>
                <w:b/>
                <w:sz w:val="12"/>
              </w:rPr>
              <w:t>0</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No</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rPr>
                <w:b/>
                <w:sz w:val="12"/>
              </w:rPr>
            </w:pPr>
            <w:r w:rsidRPr="004F5D6F">
              <w:rPr>
                <w:b/>
                <w:sz w:val="12"/>
              </w:rPr>
              <w:t>9998</w:t>
            </w:r>
          </w:p>
        </w:tc>
        <w:tc>
          <w:tcPr>
            <w:tcW w:w="361" w:type="dxa"/>
          </w:tcPr>
          <w:p w:rsidR="00564933" w:rsidRPr="004F5D6F" w:rsidRDefault="00564933" w:rsidP="002604F3">
            <w:pPr>
              <w:keepNext/>
            </w:pPr>
          </w:p>
        </w:tc>
        <w:tc>
          <w:tcPr>
            <w:tcW w:w="3731" w:type="dxa"/>
          </w:tcPr>
          <w:p w:rsidR="00564933" w:rsidRPr="004F5D6F" w:rsidRDefault="00564933" w:rsidP="002604F3">
            <w:pPr>
              <w:keepNext/>
            </w:pPr>
            <w:r w:rsidRPr="004F5D6F">
              <w:t>Don</w:t>
            </w:r>
            <w:r w:rsidRPr="004F5D6F">
              <w:t>’</w:t>
            </w:r>
            <w:r w:rsidRPr="004F5D6F">
              <w:t>t follow politics on Twitter</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pPr>
            <w:r w:rsidRPr="004F5D6F">
              <w:rPr>
                <w:b/>
                <w:sz w:val="12"/>
              </w:rPr>
              <w:t>9999</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Don</w:t>
            </w:r>
            <w:r w:rsidR="00CD63F3">
              <w:t>’</w:t>
            </w:r>
            <w:r w:rsidRPr="004F5D6F">
              <w:t>t know</w:t>
            </w:r>
          </w:p>
        </w:tc>
        <w:tc>
          <w:tcPr>
            <w:tcW w:w="4428" w:type="dxa"/>
          </w:tcPr>
          <w:p w:rsidR="00564933" w:rsidRPr="004F5D6F" w:rsidRDefault="00564933" w:rsidP="002604F3">
            <w:pPr>
              <w:keepNext/>
              <w:jc w:val="right"/>
            </w:pPr>
          </w:p>
        </w:tc>
      </w:tr>
    </w:tbl>
    <w:p w:rsidR="00C5365D" w:rsidRPr="004F5D6F" w:rsidRDefault="00C5365D" w:rsidP="00C5365D">
      <w:pPr>
        <w:keepNext/>
        <w:pBdr>
          <w:bottom w:val="single" w:sz="4" w:space="1" w:color="auto"/>
        </w:pBdr>
        <w:ind w:right="2835"/>
        <w:outlineLvl w:val="1"/>
        <w:rPr>
          <w:sz w:val="36"/>
        </w:rPr>
      </w:pPr>
      <w:bookmarkStart w:id="253" w:name="_Toc455594840"/>
      <w:r w:rsidRPr="004F5D6F">
        <w:rPr>
          <w:sz w:val="36"/>
        </w:rPr>
        <w:t>fbUse</w:t>
      </w:r>
      <w:bookmarkEnd w:id="253"/>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5365D" w:rsidRPr="004F5D6F" w:rsidTr="002604F3">
        <w:tc>
          <w:tcPr>
            <w:tcW w:w="3969" w:type="dxa"/>
            <w:shd w:val="clear" w:color="auto" w:fill="D0D0D0"/>
          </w:tcPr>
          <w:p w:rsidR="00C5365D" w:rsidRPr="004F5D6F" w:rsidRDefault="00C5365D" w:rsidP="002604F3">
            <w:pPr>
              <w:keepNext/>
              <w:shd w:val="clear" w:color="auto" w:fill="000000"/>
              <w:rPr>
                <w:b/>
                <w:color w:val="F2F2F2"/>
                <w:sz w:val="28"/>
              </w:rPr>
            </w:pPr>
            <w:r w:rsidRPr="004F5D6F">
              <w:rPr>
                <w:b/>
                <w:color w:val="F2F2F2"/>
                <w:sz w:val="28"/>
              </w:rPr>
              <w:t>fbUse</w:t>
            </w:r>
          </w:p>
        </w:tc>
        <w:tc>
          <w:tcPr>
            <w:tcW w:w="2695" w:type="dxa"/>
            <w:shd w:val="clear" w:color="auto" w:fill="D0D0D0"/>
            <w:vAlign w:val="bottom"/>
          </w:tcPr>
          <w:p w:rsidR="00C5365D" w:rsidRPr="004F5D6F" w:rsidRDefault="00C5365D" w:rsidP="002604F3">
            <w:pPr>
              <w:keepNext/>
              <w:jc w:val="right"/>
            </w:pPr>
            <w:r w:rsidRPr="004F5D6F">
              <w:t>SINGLE CHOICE</w:t>
            </w:r>
          </w:p>
        </w:tc>
        <w:tc>
          <w:tcPr>
            <w:tcW w:w="1348" w:type="dxa"/>
            <w:shd w:val="clear" w:color="auto" w:fill="D0D0D0"/>
            <w:vAlign w:val="bottom"/>
          </w:tcPr>
          <w:p w:rsidR="00C5365D" w:rsidRPr="004F5D6F" w:rsidRDefault="00C5365D" w:rsidP="002604F3">
            <w:pPr>
              <w:keepNext/>
              <w:jc w:val="right"/>
            </w:pPr>
            <w:r w:rsidRPr="004F5D6F">
              <w:t>W4</w:t>
            </w:r>
            <w:r w:rsidR="00F004E2" w:rsidRPr="004F5D6F">
              <w:t>W5</w:t>
            </w:r>
            <w:r w:rsidR="004C57E5">
              <w:t>W6</w:t>
            </w:r>
          </w:p>
        </w:tc>
        <w:tc>
          <w:tcPr>
            <w:tcW w:w="1348" w:type="dxa"/>
            <w:shd w:val="clear" w:color="auto" w:fill="D0D0D0"/>
            <w:vAlign w:val="bottom"/>
          </w:tcPr>
          <w:p w:rsidR="00C5365D" w:rsidRPr="004F5D6F" w:rsidRDefault="00C5365D" w:rsidP="002604F3">
            <w:pPr>
              <w:keepNext/>
              <w:jc w:val="right"/>
            </w:pPr>
          </w:p>
        </w:tc>
      </w:tr>
      <w:tr w:rsidR="00C5365D" w:rsidRPr="004F5D6F" w:rsidTr="002604F3">
        <w:tc>
          <w:tcPr>
            <w:tcW w:w="9360" w:type="dxa"/>
            <w:gridSpan w:val="4"/>
            <w:shd w:val="clear" w:color="auto" w:fill="D0D0D0"/>
          </w:tcPr>
          <w:p w:rsidR="00C5365D" w:rsidRPr="004F5D6F" w:rsidRDefault="00C5365D" w:rsidP="00C5365D">
            <w:pPr>
              <w:keepNext/>
            </w:pPr>
            <w:r w:rsidRPr="004F5D6F">
              <w:t>Do you use Facebook?</w:t>
            </w:r>
          </w:p>
        </w:tc>
      </w:tr>
    </w:tbl>
    <w:p w:rsidR="00C5365D" w:rsidRPr="004F5D6F" w:rsidRDefault="00C5365D" w:rsidP="00C5365D">
      <w:pPr>
        <w:keepNext/>
        <w:spacing w:after="0"/>
        <w:rPr>
          <w:sz w:val="12"/>
        </w:rPr>
      </w:pP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5365D" w:rsidRPr="004F5D6F" w:rsidTr="002604F3">
        <w:tc>
          <w:tcPr>
            <w:tcW w:w="336" w:type="dxa"/>
          </w:tcPr>
          <w:p w:rsidR="00C5365D" w:rsidRPr="004F5D6F" w:rsidRDefault="00C5365D" w:rsidP="002604F3">
            <w:pPr>
              <w:keepNext/>
            </w:pPr>
            <w:r w:rsidRPr="004F5D6F">
              <w:t>1</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Yes</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0</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No</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9999</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Don</w:t>
            </w:r>
            <w:r w:rsidR="00CD63F3">
              <w:t>’</w:t>
            </w:r>
            <w:r w:rsidRPr="004F5D6F">
              <w:t>t know</w:t>
            </w:r>
          </w:p>
        </w:tc>
        <w:tc>
          <w:tcPr>
            <w:tcW w:w="4428" w:type="dxa"/>
          </w:tcPr>
          <w:p w:rsidR="00C5365D" w:rsidRPr="004F5D6F" w:rsidRDefault="00C5365D" w:rsidP="002604F3">
            <w:pPr>
              <w:keepNext/>
              <w:jc w:val="right"/>
            </w:pPr>
          </w:p>
        </w:tc>
      </w:tr>
    </w:tbl>
    <w:p w:rsidR="004858D0" w:rsidRPr="004F5D6F" w:rsidRDefault="004858D0" w:rsidP="004858D0"/>
    <w:p w:rsidR="00C5365D" w:rsidRPr="004F5D6F" w:rsidRDefault="00C5365D" w:rsidP="00C5365D">
      <w:pPr>
        <w:keepNext/>
        <w:pBdr>
          <w:bottom w:val="single" w:sz="4" w:space="1" w:color="auto"/>
        </w:pBdr>
        <w:ind w:right="2835"/>
        <w:outlineLvl w:val="1"/>
        <w:rPr>
          <w:sz w:val="36"/>
        </w:rPr>
      </w:pPr>
      <w:bookmarkStart w:id="254" w:name="_Toc455594841"/>
      <w:r w:rsidRPr="004F5D6F">
        <w:rPr>
          <w:sz w:val="36"/>
        </w:rPr>
        <w:lastRenderedPageBreak/>
        <w:t>fbInfo</w:t>
      </w:r>
      <w:bookmarkEnd w:id="254"/>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5365D" w:rsidRPr="004F5D6F" w:rsidTr="002604F3">
        <w:tc>
          <w:tcPr>
            <w:tcW w:w="3969" w:type="dxa"/>
            <w:shd w:val="clear" w:color="auto" w:fill="D0D0D0"/>
          </w:tcPr>
          <w:p w:rsidR="00C5365D" w:rsidRPr="004F5D6F" w:rsidRDefault="00C5365D" w:rsidP="002604F3">
            <w:pPr>
              <w:keepNext/>
              <w:shd w:val="clear" w:color="auto" w:fill="000000"/>
              <w:rPr>
                <w:b/>
                <w:color w:val="F2F2F2"/>
                <w:sz w:val="28"/>
              </w:rPr>
            </w:pPr>
            <w:r w:rsidRPr="004F5D6F">
              <w:rPr>
                <w:b/>
                <w:color w:val="F2F2F2"/>
                <w:sz w:val="28"/>
              </w:rPr>
              <w:t>fbInfo</w:t>
            </w:r>
          </w:p>
        </w:tc>
        <w:tc>
          <w:tcPr>
            <w:tcW w:w="2695" w:type="dxa"/>
            <w:shd w:val="clear" w:color="auto" w:fill="D0D0D0"/>
            <w:vAlign w:val="bottom"/>
          </w:tcPr>
          <w:p w:rsidR="00C5365D" w:rsidRPr="004F5D6F" w:rsidRDefault="00C5365D" w:rsidP="002604F3">
            <w:pPr>
              <w:keepNext/>
              <w:jc w:val="right"/>
            </w:pPr>
            <w:r w:rsidRPr="004F5D6F">
              <w:t>MULTIPLE CHOICE</w:t>
            </w:r>
          </w:p>
        </w:tc>
        <w:tc>
          <w:tcPr>
            <w:tcW w:w="1348" w:type="dxa"/>
            <w:shd w:val="clear" w:color="auto" w:fill="D0D0D0"/>
            <w:vAlign w:val="bottom"/>
          </w:tcPr>
          <w:p w:rsidR="00C5365D" w:rsidRPr="004F5D6F" w:rsidRDefault="00C5365D" w:rsidP="002604F3">
            <w:pPr>
              <w:keepNext/>
              <w:jc w:val="right"/>
            </w:pPr>
            <w:r w:rsidRPr="004F5D6F">
              <w:t>W4</w:t>
            </w:r>
            <w:r w:rsidR="00F004E2" w:rsidRPr="004F5D6F">
              <w:t>W5</w:t>
            </w:r>
          </w:p>
        </w:tc>
        <w:tc>
          <w:tcPr>
            <w:tcW w:w="1348" w:type="dxa"/>
            <w:shd w:val="clear" w:color="auto" w:fill="D0D0D0"/>
            <w:vAlign w:val="bottom"/>
          </w:tcPr>
          <w:p w:rsidR="00C5365D" w:rsidRPr="004F5D6F" w:rsidRDefault="00C5365D" w:rsidP="002604F3">
            <w:pPr>
              <w:keepNext/>
              <w:jc w:val="right"/>
            </w:pPr>
          </w:p>
        </w:tc>
      </w:tr>
      <w:tr w:rsidR="00C5365D" w:rsidRPr="004F5D6F" w:rsidTr="002604F3">
        <w:tc>
          <w:tcPr>
            <w:tcW w:w="9360" w:type="dxa"/>
            <w:gridSpan w:val="4"/>
            <w:shd w:val="clear" w:color="auto" w:fill="D0D0D0"/>
          </w:tcPr>
          <w:p w:rsidR="00C5365D" w:rsidRPr="004F5D6F" w:rsidRDefault="00C5365D" w:rsidP="002604F3">
            <w:pPr>
              <w:keepNext/>
            </w:pPr>
            <w:r w:rsidRPr="004F5D6F">
              <w:t>In the last 4 weeks, have you read news or found information about the upcoming general election or politics more generally that was posted on Facebook by any of the following people or organisations? Tick all that apply</w:t>
            </w:r>
          </w:p>
        </w:tc>
      </w:tr>
    </w:tbl>
    <w:p w:rsidR="00C5365D" w:rsidRPr="004F5D6F" w:rsidRDefault="00C5365D" w:rsidP="00C5365D">
      <w:pPr>
        <w:keepNext/>
        <w:spacing w:after="0"/>
        <w:rPr>
          <w:sz w:val="12"/>
        </w:rPr>
      </w:pPr>
    </w:p>
    <w:p w:rsidR="00C5365D" w:rsidRPr="004F5D6F" w:rsidRDefault="00C5365D" w:rsidP="00C5365D">
      <w:pPr>
        <w:keepNext/>
        <w:spacing w:after="0"/>
        <w:rPr>
          <w:sz w:val="24"/>
          <w:szCs w:val="24"/>
        </w:rPr>
      </w:pPr>
      <w:r w:rsidRPr="004F5D6F">
        <w:rPr>
          <w:sz w:val="24"/>
          <w:szCs w:val="24"/>
        </w:rPr>
        <w:t>OPTIONS</w:t>
      </w: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1408"/>
        <w:gridCol w:w="293"/>
        <w:gridCol w:w="4111"/>
        <w:gridCol w:w="3548"/>
      </w:tblGrid>
      <w:tr w:rsidR="00C5365D" w:rsidRPr="004F5D6F" w:rsidTr="002604F3">
        <w:tc>
          <w:tcPr>
            <w:tcW w:w="1408" w:type="dxa"/>
          </w:tcPr>
          <w:p w:rsidR="00C5365D" w:rsidRPr="004F5D6F" w:rsidRDefault="003650A8" w:rsidP="002604F3">
            <w:pPr>
              <w:keepNext/>
            </w:pPr>
            <w:r w:rsidRPr="004F5D6F">
              <w:t>fb</w:t>
            </w:r>
            <w:r w:rsidR="00C5365D" w:rsidRPr="004F5D6F">
              <w:t xml:space="preserve">Info_1 </w:t>
            </w:r>
          </w:p>
        </w:tc>
        <w:tc>
          <w:tcPr>
            <w:tcW w:w="293" w:type="dxa"/>
          </w:tcPr>
          <w:p w:rsidR="00C5365D" w:rsidRPr="004F5D6F" w:rsidRDefault="00C5365D" w:rsidP="002604F3">
            <w:pPr>
              <w:keepNext/>
            </w:pPr>
            <w:r w:rsidRPr="004F5D6F">
              <w:t>○</w:t>
            </w:r>
          </w:p>
        </w:tc>
        <w:tc>
          <w:tcPr>
            <w:tcW w:w="4111" w:type="dxa"/>
          </w:tcPr>
          <w:p w:rsidR="00C5365D" w:rsidRPr="004F5D6F" w:rsidRDefault="00C5365D" w:rsidP="002604F3">
            <w:pPr>
              <w:keepNext/>
            </w:pPr>
            <w:r w:rsidRPr="004F5D6F">
              <w:t>Candidates or parties  on Facebook</w:t>
            </w:r>
          </w:p>
        </w:tc>
        <w:tc>
          <w:tcPr>
            <w:tcW w:w="3548" w:type="dxa"/>
          </w:tcPr>
          <w:p w:rsidR="00C5365D" w:rsidRPr="004F5D6F" w:rsidRDefault="00C5365D" w:rsidP="002604F3">
            <w:pPr>
              <w:keepNext/>
              <w:jc w:val="right"/>
            </w:pPr>
          </w:p>
        </w:tc>
      </w:tr>
      <w:tr w:rsidR="00C5365D" w:rsidRPr="004F5D6F" w:rsidTr="002604F3">
        <w:tc>
          <w:tcPr>
            <w:tcW w:w="1408" w:type="dxa"/>
          </w:tcPr>
          <w:p w:rsidR="00C5365D" w:rsidRPr="004F5D6F" w:rsidRDefault="003650A8" w:rsidP="002604F3">
            <w:pPr>
              <w:keepNext/>
            </w:pPr>
            <w:r w:rsidRPr="004F5D6F">
              <w:t>fb</w:t>
            </w:r>
            <w:r w:rsidR="00C5365D" w:rsidRPr="004F5D6F">
              <w:t>Info_2</w:t>
            </w:r>
          </w:p>
        </w:tc>
        <w:tc>
          <w:tcPr>
            <w:tcW w:w="293" w:type="dxa"/>
          </w:tcPr>
          <w:p w:rsidR="00C5365D" w:rsidRPr="004F5D6F" w:rsidRDefault="00C5365D" w:rsidP="002604F3">
            <w:pPr>
              <w:keepNext/>
            </w:pPr>
            <w:r w:rsidRPr="004F5D6F">
              <w:t>○</w:t>
            </w:r>
          </w:p>
        </w:tc>
        <w:tc>
          <w:tcPr>
            <w:tcW w:w="7659" w:type="dxa"/>
            <w:gridSpan w:val="2"/>
          </w:tcPr>
          <w:p w:rsidR="00C5365D" w:rsidRPr="004F5D6F" w:rsidRDefault="00C5365D" w:rsidP="00C5365D">
            <w:pPr>
              <w:keepNext/>
            </w:pPr>
            <w:r w:rsidRPr="004F5D6F">
              <w:t>Other people on Facebook e.g. commentators, journalists, activists</w:t>
            </w:r>
          </w:p>
        </w:tc>
      </w:tr>
      <w:tr w:rsidR="00C5365D" w:rsidRPr="004F5D6F" w:rsidTr="002604F3">
        <w:tc>
          <w:tcPr>
            <w:tcW w:w="1408" w:type="dxa"/>
          </w:tcPr>
          <w:p w:rsidR="00C5365D" w:rsidRPr="004F5D6F" w:rsidRDefault="003650A8" w:rsidP="002604F3">
            <w:pPr>
              <w:keepNext/>
            </w:pPr>
            <w:r w:rsidRPr="004F5D6F">
              <w:t>fb</w:t>
            </w:r>
            <w:r w:rsidR="00C5365D" w:rsidRPr="004F5D6F">
              <w:t>Info_3</w:t>
            </w:r>
          </w:p>
        </w:tc>
        <w:tc>
          <w:tcPr>
            <w:tcW w:w="293" w:type="dxa"/>
          </w:tcPr>
          <w:p w:rsidR="00C5365D" w:rsidRPr="004F5D6F" w:rsidRDefault="00C5365D" w:rsidP="002604F3">
            <w:pPr>
              <w:keepNext/>
            </w:pPr>
            <w:r w:rsidRPr="004F5D6F">
              <w:t>○</w:t>
            </w:r>
          </w:p>
        </w:tc>
        <w:tc>
          <w:tcPr>
            <w:tcW w:w="7659" w:type="dxa"/>
            <w:gridSpan w:val="2"/>
          </w:tcPr>
          <w:p w:rsidR="00C5365D" w:rsidRPr="004F5D6F" w:rsidRDefault="00C5365D" w:rsidP="003650A8">
            <w:pPr>
              <w:keepNext/>
            </w:pPr>
            <w:r w:rsidRPr="004F5D6F">
              <w:t xml:space="preserve">Other people on </w:t>
            </w:r>
            <w:r w:rsidR="003650A8" w:rsidRPr="004F5D6F">
              <w:t>Facebook</w:t>
            </w:r>
            <w:r w:rsidRPr="004F5D6F">
              <w:t xml:space="preserve"> e.g. commentators, journalists, activists</w:t>
            </w:r>
          </w:p>
        </w:tc>
      </w:tr>
    </w:tbl>
    <w:p w:rsidR="00C5365D" w:rsidRPr="004F5D6F" w:rsidRDefault="00C5365D" w:rsidP="00C5365D">
      <w:pPr>
        <w:keepNext/>
        <w:spacing w:after="0"/>
        <w:rPr>
          <w:sz w:val="24"/>
          <w:szCs w:val="24"/>
        </w:rPr>
      </w:pPr>
      <w:r w:rsidRPr="004F5D6F">
        <w:rPr>
          <w:sz w:val="24"/>
          <w:szCs w:val="24"/>
        </w:rPr>
        <w:t>CODING</w:t>
      </w: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5365D" w:rsidRPr="004F5D6F" w:rsidTr="002604F3">
        <w:tc>
          <w:tcPr>
            <w:tcW w:w="336" w:type="dxa"/>
          </w:tcPr>
          <w:p w:rsidR="00C5365D" w:rsidRPr="004F5D6F" w:rsidRDefault="00C5365D" w:rsidP="002604F3">
            <w:pPr>
              <w:keepNext/>
            </w:pPr>
            <w:r w:rsidRPr="004F5D6F">
              <w:t>1</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Yes</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0</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No</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rPr>
                <w:b/>
                <w:sz w:val="12"/>
              </w:rPr>
            </w:pPr>
            <w:r w:rsidRPr="004F5D6F">
              <w:rPr>
                <w:b/>
                <w:sz w:val="12"/>
              </w:rPr>
              <w:t>9998</w:t>
            </w:r>
          </w:p>
        </w:tc>
        <w:tc>
          <w:tcPr>
            <w:tcW w:w="361" w:type="dxa"/>
          </w:tcPr>
          <w:p w:rsidR="00C5365D" w:rsidRPr="004F5D6F" w:rsidRDefault="00C5365D" w:rsidP="002604F3">
            <w:pPr>
              <w:keepNext/>
            </w:pPr>
          </w:p>
        </w:tc>
        <w:tc>
          <w:tcPr>
            <w:tcW w:w="3731" w:type="dxa"/>
          </w:tcPr>
          <w:p w:rsidR="00C5365D" w:rsidRPr="004F5D6F" w:rsidRDefault="00C5365D" w:rsidP="00C5365D">
            <w:pPr>
              <w:keepNext/>
            </w:pPr>
            <w:r w:rsidRPr="004F5D6F">
              <w:t>Don</w:t>
            </w:r>
            <w:r w:rsidRPr="004F5D6F">
              <w:t>’</w:t>
            </w:r>
            <w:r w:rsidRPr="004F5D6F">
              <w:t>t follow politics on Facebook</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9999</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Don</w:t>
            </w:r>
            <w:r w:rsidR="00CD63F3">
              <w:t>’</w:t>
            </w:r>
            <w:r w:rsidRPr="004F5D6F">
              <w:t>t know</w:t>
            </w:r>
          </w:p>
        </w:tc>
        <w:tc>
          <w:tcPr>
            <w:tcW w:w="4428" w:type="dxa"/>
          </w:tcPr>
          <w:p w:rsidR="00C5365D" w:rsidRPr="004F5D6F" w:rsidRDefault="00C5365D" w:rsidP="002604F3">
            <w:pPr>
              <w:keepNext/>
              <w:jc w:val="right"/>
            </w:pPr>
          </w:p>
        </w:tc>
      </w:tr>
    </w:tbl>
    <w:p w:rsidR="00C5365D" w:rsidRPr="004F5D6F" w:rsidRDefault="00C5365D" w:rsidP="00C5365D"/>
    <w:p w:rsidR="004E7F1B" w:rsidRPr="004F5D6F" w:rsidRDefault="004E7F1B" w:rsidP="004E7F1B">
      <w:pPr>
        <w:keepNext/>
        <w:pBdr>
          <w:bottom w:val="single" w:sz="4" w:space="1" w:color="auto"/>
        </w:pBdr>
        <w:ind w:right="2835"/>
        <w:outlineLvl w:val="1"/>
        <w:rPr>
          <w:sz w:val="36"/>
        </w:rPr>
      </w:pPr>
      <w:bookmarkStart w:id="255" w:name="_Toc455594842"/>
      <w:r w:rsidRPr="004F5D6F">
        <w:rPr>
          <w:sz w:val="36"/>
        </w:rPr>
        <w:t>visitPartySite</w:t>
      </w:r>
      <w:bookmarkEnd w:id="255"/>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4E7F1B" w:rsidRPr="004F5D6F" w:rsidTr="002604F3">
        <w:tc>
          <w:tcPr>
            <w:tcW w:w="3969" w:type="dxa"/>
            <w:shd w:val="clear" w:color="auto" w:fill="D0D0D0"/>
          </w:tcPr>
          <w:p w:rsidR="004E7F1B" w:rsidRPr="004F5D6F" w:rsidRDefault="004E7F1B" w:rsidP="002604F3">
            <w:pPr>
              <w:keepNext/>
              <w:shd w:val="clear" w:color="auto" w:fill="000000"/>
              <w:rPr>
                <w:b/>
                <w:color w:val="F2F2F2"/>
                <w:sz w:val="28"/>
              </w:rPr>
            </w:pPr>
            <w:r w:rsidRPr="004F5D6F">
              <w:rPr>
                <w:b/>
                <w:color w:val="F2F2F2"/>
                <w:sz w:val="28"/>
              </w:rPr>
              <w:t>visitPartySite</w:t>
            </w:r>
          </w:p>
        </w:tc>
        <w:tc>
          <w:tcPr>
            <w:tcW w:w="2695" w:type="dxa"/>
            <w:shd w:val="clear" w:color="auto" w:fill="D0D0D0"/>
            <w:vAlign w:val="bottom"/>
          </w:tcPr>
          <w:p w:rsidR="004E7F1B" w:rsidRPr="004F5D6F" w:rsidRDefault="004E7F1B" w:rsidP="002604F3">
            <w:pPr>
              <w:keepNext/>
              <w:jc w:val="right"/>
            </w:pPr>
            <w:r w:rsidRPr="004F5D6F">
              <w:t>SINGLE CHOICE</w:t>
            </w:r>
          </w:p>
        </w:tc>
        <w:tc>
          <w:tcPr>
            <w:tcW w:w="1348" w:type="dxa"/>
            <w:shd w:val="clear" w:color="auto" w:fill="D0D0D0"/>
            <w:vAlign w:val="bottom"/>
          </w:tcPr>
          <w:p w:rsidR="004E7F1B" w:rsidRPr="004F5D6F" w:rsidRDefault="004E7F1B" w:rsidP="002604F3">
            <w:pPr>
              <w:keepNext/>
              <w:jc w:val="right"/>
            </w:pPr>
            <w:r w:rsidRPr="004F5D6F">
              <w:t>W4</w:t>
            </w:r>
            <w:r w:rsidR="00F004E2" w:rsidRPr="004F5D6F">
              <w:t>W5</w:t>
            </w:r>
          </w:p>
        </w:tc>
        <w:tc>
          <w:tcPr>
            <w:tcW w:w="1348" w:type="dxa"/>
            <w:shd w:val="clear" w:color="auto" w:fill="D0D0D0"/>
            <w:vAlign w:val="bottom"/>
          </w:tcPr>
          <w:p w:rsidR="004E7F1B" w:rsidRPr="004F5D6F" w:rsidRDefault="004E7F1B" w:rsidP="002604F3">
            <w:pPr>
              <w:keepNext/>
              <w:jc w:val="right"/>
            </w:pPr>
          </w:p>
        </w:tc>
      </w:tr>
      <w:tr w:rsidR="004E7F1B" w:rsidRPr="004F5D6F" w:rsidTr="002604F3">
        <w:tc>
          <w:tcPr>
            <w:tcW w:w="9360" w:type="dxa"/>
            <w:gridSpan w:val="4"/>
            <w:shd w:val="clear" w:color="auto" w:fill="D0D0D0"/>
          </w:tcPr>
          <w:p w:rsidR="004E7F1B" w:rsidRPr="004F5D6F" w:rsidRDefault="004E7F1B" w:rsidP="002604F3">
            <w:pPr>
              <w:keepNext/>
            </w:pPr>
            <w:r w:rsidRPr="004F5D6F">
              <w:t>Other than on Twitter and Facebook, have you visited the website of a candidate or party in the last 4 weeks?</w:t>
            </w:r>
          </w:p>
        </w:tc>
      </w:tr>
    </w:tbl>
    <w:p w:rsidR="004E7F1B" w:rsidRPr="004F5D6F" w:rsidRDefault="004E7F1B" w:rsidP="004E7F1B">
      <w:pPr>
        <w:keepNext/>
        <w:spacing w:after="0"/>
        <w:rPr>
          <w:sz w:val="12"/>
        </w:rPr>
      </w:pPr>
    </w:p>
    <w:p w:rsidR="004E7F1B" w:rsidRPr="004F5D6F" w:rsidRDefault="004E7F1B" w:rsidP="004E7F1B">
      <w:pPr>
        <w:keepNext/>
        <w:tabs>
          <w:tab w:val="left" w:pos="2160"/>
        </w:tabs>
        <w:spacing w:after="80"/>
        <w:rPr>
          <w:vanish/>
        </w:rPr>
      </w:pPr>
      <w:r w:rsidRPr="004F5D6F">
        <w:rPr>
          <w:vanish/>
        </w:rPr>
        <w:t>varlabel</w:t>
      </w:r>
      <w:r w:rsidRPr="004F5D6F">
        <w:rPr>
          <w:vanish/>
        </w:rPr>
        <w:tab/>
      </w:r>
    </w:p>
    <w:p w:rsidR="004E7F1B" w:rsidRPr="004F5D6F" w:rsidRDefault="004E7F1B" w:rsidP="004E7F1B">
      <w:pPr>
        <w:keepNext/>
        <w:tabs>
          <w:tab w:val="left" w:pos="2160"/>
        </w:tabs>
        <w:spacing w:after="80"/>
        <w:rPr>
          <w:vanish/>
        </w:rPr>
      </w:pPr>
      <w:r w:rsidRPr="004F5D6F">
        <w:rPr>
          <w:vanish/>
        </w:rPr>
        <w:t>horizontal</w:t>
      </w:r>
      <w:r w:rsidRPr="004F5D6F">
        <w:rPr>
          <w:vanish/>
        </w:rPr>
        <w:tab/>
        <w:t>False</w:t>
      </w:r>
    </w:p>
    <w:p w:rsidR="004E7F1B" w:rsidRPr="004F5D6F" w:rsidRDefault="004E7F1B" w:rsidP="004E7F1B">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E7F1B" w:rsidRPr="004F5D6F" w:rsidTr="002604F3">
        <w:tc>
          <w:tcPr>
            <w:tcW w:w="336" w:type="dxa"/>
          </w:tcPr>
          <w:p w:rsidR="004E7F1B" w:rsidRPr="004F5D6F" w:rsidRDefault="004E7F1B" w:rsidP="002604F3">
            <w:pPr>
              <w:keepNext/>
            </w:pPr>
            <w:r w:rsidRPr="004F5D6F">
              <w:t>1</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Yes</w:t>
            </w:r>
          </w:p>
        </w:tc>
        <w:tc>
          <w:tcPr>
            <w:tcW w:w="4428" w:type="dxa"/>
          </w:tcPr>
          <w:p w:rsidR="004E7F1B" w:rsidRPr="004F5D6F" w:rsidRDefault="004E7F1B" w:rsidP="002604F3">
            <w:pPr>
              <w:keepNext/>
              <w:jc w:val="right"/>
            </w:pPr>
          </w:p>
        </w:tc>
      </w:tr>
      <w:tr w:rsidR="004E7F1B" w:rsidRPr="004F5D6F" w:rsidTr="002604F3">
        <w:tc>
          <w:tcPr>
            <w:tcW w:w="336" w:type="dxa"/>
          </w:tcPr>
          <w:p w:rsidR="004E7F1B" w:rsidRPr="004F5D6F" w:rsidRDefault="004E7F1B" w:rsidP="002604F3">
            <w:pPr>
              <w:keepNext/>
            </w:pPr>
            <w:r w:rsidRPr="004F5D6F">
              <w:rPr>
                <w:b/>
                <w:sz w:val="12"/>
              </w:rPr>
              <w:t>0</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No</w:t>
            </w:r>
          </w:p>
        </w:tc>
        <w:tc>
          <w:tcPr>
            <w:tcW w:w="4428" w:type="dxa"/>
          </w:tcPr>
          <w:p w:rsidR="004E7F1B" w:rsidRPr="004F5D6F" w:rsidRDefault="004E7F1B" w:rsidP="002604F3">
            <w:pPr>
              <w:keepNext/>
              <w:jc w:val="right"/>
            </w:pPr>
          </w:p>
        </w:tc>
      </w:tr>
      <w:tr w:rsidR="004E7F1B" w:rsidRPr="004F5D6F" w:rsidTr="002604F3">
        <w:tc>
          <w:tcPr>
            <w:tcW w:w="336" w:type="dxa"/>
          </w:tcPr>
          <w:p w:rsidR="004E7F1B" w:rsidRPr="004F5D6F" w:rsidRDefault="004E7F1B" w:rsidP="002604F3">
            <w:pPr>
              <w:keepNext/>
            </w:pPr>
            <w:r w:rsidRPr="004F5D6F">
              <w:rPr>
                <w:b/>
                <w:sz w:val="12"/>
              </w:rPr>
              <w:t>9999</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Don</w:t>
            </w:r>
            <w:r w:rsidR="00CD63F3">
              <w:t>’</w:t>
            </w:r>
            <w:r w:rsidRPr="004F5D6F">
              <w:t>t know</w:t>
            </w:r>
          </w:p>
        </w:tc>
        <w:tc>
          <w:tcPr>
            <w:tcW w:w="4428" w:type="dxa"/>
          </w:tcPr>
          <w:p w:rsidR="004E7F1B" w:rsidRPr="004F5D6F" w:rsidRDefault="004E7F1B" w:rsidP="002604F3">
            <w:pPr>
              <w:keepNext/>
              <w:jc w:val="right"/>
            </w:pPr>
          </w:p>
        </w:tc>
      </w:tr>
    </w:tbl>
    <w:p w:rsidR="008B5D82" w:rsidRPr="004F5D6F" w:rsidRDefault="008B5D82" w:rsidP="0075766A"/>
    <w:p w:rsidR="00614F05" w:rsidRPr="004F5D6F" w:rsidRDefault="00614F05" w:rsidP="00614F05">
      <w:pPr>
        <w:pStyle w:val="GPage"/>
      </w:pPr>
      <w:bookmarkStart w:id="256" w:name="_Toc455594843"/>
      <w:r w:rsidRPr="004F5D6F">
        <w:t>partySiteName if visitPartySite==1 or 1 in fbInfo or 1 in twitterInfo</w:t>
      </w:r>
      <w:bookmarkEnd w:id="256"/>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614F05" w:rsidRPr="004F5D6F" w:rsidTr="002604F3">
        <w:tc>
          <w:tcPr>
            <w:tcW w:w="5812" w:type="dxa"/>
            <w:shd w:val="clear" w:color="auto" w:fill="D0D0D0"/>
          </w:tcPr>
          <w:p w:rsidR="00614F05" w:rsidRPr="004F5D6F" w:rsidRDefault="00C81AE7" w:rsidP="00614F05">
            <w:pPr>
              <w:pStyle w:val="GVariableNameP"/>
              <w:keepNext/>
            </w:pPr>
            <w:r w:rsidRPr="004F5D6F">
              <w:lastRenderedPageBreak/>
              <w:fldChar w:fldCharType="begin"/>
            </w:r>
            <w:r w:rsidR="00614F05" w:rsidRPr="004F5D6F">
              <w:instrText>TC generalElectionVote1 \\l 2 \\f a</w:instrText>
            </w:r>
            <w:r w:rsidRPr="004F5D6F">
              <w:fldChar w:fldCharType="end"/>
            </w:r>
            <w:r w:rsidR="00614F05" w:rsidRPr="004F5D6F">
              <w:t>partySiteName</w:t>
            </w:r>
          </w:p>
        </w:tc>
        <w:tc>
          <w:tcPr>
            <w:tcW w:w="1774" w:type="dxa"/>
            <w:shd w:val="clear" w:color="auto" w:fill="D0D0D0"/>
            <w:vAlign w:val="bottom"/>
          </w:tcPr>
          <w:p w:rsidR="00614F05" w:rsidRPr="004F5D6F" w:rsidRDefault="00614F05" w:rsidP="002604F3">
            <w:pPr>
              <w:keepNext/>
              <w:jc w:val="right"/>
            </w:pPr>
            <w:r w:rsidRPr="004F5D6F">
              <w:t>MULTIPLE</w:t>
            </w:r>
          </w:p>
        </w:tc>
        <w:tc>
          <w:tcPr>
            <w:tcW w:w="1345" w:type="dxa"/>
            <w:shd w:val="clear" w:color="auto" w:fill="D0D0D0"/>
            <w:vAlign w:val="bottom"/>
          </w:tcPr>
          <w:p w:rsidR="00614F05" w:rsidRPr="004F5D6F" w:rsidRDefault="00614F05" w:rsidP="00614F05">
            <w:pPr>
              <w:keepNext/>
              <w:jc w:val="right"/>
            </w:pPr>
            <w:r w:rsidRPr="004F5D6F">
              <w:t>W4</w:t>
            </w:r>
            <w:r w:rsidR="00F004E2" w:rsidRPr="004F5D6F">
              <w:t>W5</w:t>
            </w:r>
          </w:p>
        </w:tc>
        <w:tc>
          <w:tcPr>
            <w:tcW w:w="449" w:type="dxa"/>
            <w:shd w:val="clear" w:color="auto" w:fill="D0D0D0"/>
            <w:vAlign w:val="bottom"/>
          </w:tcPr>
          <w:p w:rsidR="00614F05" w:rsidRPr="004F5D6F" w:rsidRDefault="00614F05" w:rsidP="002604F3">
            <w:pPr>
              <w:keepNext/>
              <w:jc w:val="right"/>
            </w:pPr>
          </w:p>
        </w:tc>
      </w:tr>
      <w:tr w:rsidR="00614F05" w:rsidRPr="004F5D6F" w:rsidTr="002604F3">
        <w:tc>
          <w:tcPr>
            <w:tcW w:w="9380" w:type="dxa"/>
            <w:gridSpan w:val="4"/>
            <w:shd w:val="clear" w:color="auto" w:fill="D0D0D0"/>
          </w:tcPr>
          <w:p w:rsidR="00614F05" w:rsidRPr="004F5D6F" w:rsidRDefault="00614F05" w:rsidP="002604F3">
            <w:pPr>
              <w:keepNext/>
            </w:pPr>
            <w:r w:rsidRPr="004F5D6F">
              <w:t>Which candidate or party websites, Facebook page or Twitter feed did you visit/read in the last 4 weeks?</w:t>
            </w:r>
          </w:p>
        </w:tc>
      </w:tr>
    </w:tbl>
    <w:p w:rsidR="00614F05" w:rsidRPr="004F5D6F" w:rsidRDefault="00614F05" w:rsidP="00614F05">
      <w:pPr>
        <w:pStyle w:val="GDefaultWidgetOption"/>
        <w:keepNext/>
        <w:tabs>
          <w:tab w:val="left" w:pos="2160"/>
        </w:tabs>
      </w:pPr>
      <w:r w:rsidRPr="004F5D6F">
        <w:t>varlabel</w:t>
      </w:r>
      <w:r w:rsidRPr="004F5D6F">
        <w:tab/>
      </w:r>
    </w:p>
    <w:p w:rsidR="00614F05" w:rsidRPr="004F5D6F" w:rsidRDefault="00614F05" w:rsidP="00614F05">
      <w:pPr>
        <w:pStyle w:val="GDefaultWidgetOption"/>
        <w:keepNext/>
        <w:tabs>
          <w:tab w:val="left" w:pos="2160"/>
        </w:tabs>
      </w:pPr>
      <w:r w:rsidRPr="004F5D6F">
        <w:t>sample</w:t>
      </w:r>
      <w:r w:rsidRPr="004F5D6F">
        <w:tab/>
      </w:r>
    </w:p>
    <w:p w:rsidR="00614F05" w:rsidRPr="004F5D6F" w:rsidRDefault="00614F05" w:rsidP="00614F05">
      <w:pPr>
        <w:pStyle w:val="GWidgetOption"/>
        <w:keepNext/>
        <w:tabs>
          <w:tab w:val="left" w:pos="2160"/>
        </w:tabs>
      </w:pPr>
    </w:p>
    <w:p w:rsidR="00614F05" w:rsidRPr="004F5D6F" w:rsidRDefault="00614F05" w:rsidP="00614F05">
      <w:pPr>
        <w:pStyle w:val="GDefaultWidgetOption"/>
        <w:keepNext/>
        <w:tabs>
          <w:tab w:val="left" w:pos="2160"/>
        </w:tabs>
      </w:pPr>
      <w:r w:rsidRPr="004F5D6F">
        <w:t>required_text</w:t>
      </w:r>
      <w:r w:rsidRPr="004F5D6F">
        <w:tab/>
      </w:r>
    </w:p>
    <w:p w:rsidR="00614F05" w:rsidRPr="004F5D6F" w:rsidRDefault="00614F05" w:rsidP="00614F05">
      <w:pPr>
        <w:pStyle w:val="GDefaultWidgetOption"/>
        <w:keepNext/>
        <w:tabs>
          <w:tab w:val="left" w:pos="2160"/>
        </w:tabs>
      </w:pPr>
      <w:r w:rsidRPr="004F5D6F">
        <w:t>columns</w:t>
      </w:r>
      <w:r w:rsidRPr="004F5D6F">
        <w:tab/>
        <w:t>1</w:t>
      </w:r>
    </w:p>
    <w:p w:rsidR="00614F05" w:rsidRPr="004F5D6F" w:rsidRDefault="00614F05" w:rsidP="00614F05">
      <w:pPr>
        <w:pStyle w:val="GDefaultWidgetOption"/>
        <w:keepNext/>
        <w:tabs>
          <w:tab w:val="left" w:pos="2160"/>
        </w:tabs>
      </w:pPr>
      <w:r w:rsidRPr="004F5D6F">
        <w:t>widget</w:t>
      </w:r>
      <w:r w:rsidRPr="004F5D6F">
        <w:tab/>
      </w:r>
    </w:p>
    <w:p w:rsidR="00614F05" w:rsidRPr="004F5D6F" w:rsidRDefault="00614F05" w:rsidP="00614F05">
      <w:pPr>
        <w:pStyle w:val="GDefaultWidgetOption"/>
        <w:keepNext/>
        <w:tabs>
          <w:tab w:val="left" w:pos="2160"/>
        </w:tabs>
      </w:pPr>
      <w:r w:rsidRPr="004F5D6F">
        <w:t>tags</w:t>
      </w:r>
      <w:r w:rsidRPr="004F5D6F">
        <w:tab/>
      </w:r>
    </w:p>
    <w:p w:rsidR="00614F05" w:rsidRPr="004F5D6F" w:rsidRDefault="00614F05" w:rsidP="00614F05">
      <w:pPr>
        <w:pStyle w:val="GDefaultWidgetOption"/>
        <w:keepNext/>
        <w:tabs>
          <w:tab w:val="left" w:pos="2160"/>
        </w:tabs>
      </w:pPr>
      <w:r w:rsidRPr="004F5D6F">
        <w:t>order</w:t>
      </w:r>
      <w:r w:rsidRPr="004F5D6F">
        <w:tab/>
        <w:t>as-is</w:t>
      </w:r>
    </w:p>
    <w:p w:rsidR="00614F05" w:rsidRPr="004F5D6F" w:rsidRDefault="00614F05" w:rsidP="00614F05">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1334"/>
        <w:gridCol w:w="338"/>
        <w:gridCol w:w="3603"/>
        <w:gridCol w:w="4085"/>
      </w:tblGrid>
      <w:tr w:rsidR="00614F05" w:rsidRPr="004F5D6F" w:rsidTr="00614F05">
        <w:tc>
          <w:tcPr>
            <w:tcW w:w="1334" w:type="dxa"/>
          </w:tcPr>
          <w:p w:rsidR="00614F05" w:rsidRPr="004F5D6F" w:rsidRDefault="00614F05" w:rsidP="002604F3">
            <w:pPr>
              <w:keepNext/>
            </w:pPr>
            <w:r w:rsidRPr="004F5D6F">
              <w:t>partySiteCon</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Conservative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t>partySiteLab</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Labour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partySiteLD</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Liberal Democrat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partySiteSNP</w:t>
            </w:r>
          </w:p>
        </w:tc>
        <w:tc>
          <w:tcPr>
            <w:tcW w:w="338" w:type="dxa"/>
          </w:tcPr>
          <w:p w:rsidR="00614F05" w:rsidRPr="004F5D6F" w:rsidRDefault="00614F05" w:rsidP="002604F3">
            <w:pPr>
              <w:keepNext/>
            </w:pPr>
            <w:r w:rsidRPr="004F5D6F">
              <w:t>○</w:t>
            </w:r>
          </w:p>
        </w:tc>
        <w:tc>
          <w:tcPr>
            <w:tcW w:w="3603" w:type="dxa"/>
          </w:tcPr>
          <w:p w:rsidR="00614F05" w:rsidRPr="004F5D6F" w:rsidRDefault="00614F05" w:rsidP="00614F05">
            <w:pPr>
              <w:keepNext/>
            </w:pPr>
            <w:r w:rsidRPr="004F5D6F">
              <w:t>SNP party or candidate</w:t>
            </w:r>
          </w:p>
        </w:tc>
        <w:tc>
          <w:tcPr>
            <w:tcW w:w="4085" w:type="dxa"/>
          </w:tcPr>
          <w:p w:rsidR="00614F05" w:rsidRPr="004F5D6F" w:rsidRDefault="00614F05" w:rsidP="002604F3">
            <w:pPr>
              <w:keepNext/>
            </w:pPr>
            <w:r w:rsidRPr="004F5D6F">
              <w:t>Show if country==2</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partySitePC</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Plaid Cymru party or candidate</w:t>
            </w:r>
          </w:p>
        </w:tc>
        <w:tc>
          <w:tcPr>
            <w:tcW w:w="4085" w:type="dxa"/>
          </w:tcPr>
          <w:p w:rsidR="00614F05" w:rsidRPr="004F5D6F" w:rsidRDefault="00614F05" w:rsidP="002604F3">
            <w:pPr>
              <w:keepNext/>
            </w:pPr>
            <w:r w:rsidRPr="004F5D6F">
              <w:t>Show if country==3</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partySiteUKIP</w:t>
            </w:r>
          </w:p>
        </w:tc>
        <w:tc>
          <w:tcPr>
            <w:tcW w:w="338" w:type="dxa"/>
          </w:tcPr>
          <w:p w:rsidR="00614F05" w:rsidRPr="004F5D6F" w:rsidRDefault="00614F05" w:rsidP="002604F3">
            <w:pPr>
              <w:keepNext/>
            </w:pPr>
            <w:r w:rsidRPr="004F5D6F">
              <w:t>○</w:t>
            </w:r>
          </w:p>
        </w:tc>
        <w:tc>
          <w:tcPr>
            <w:tcW w:w="7688" w:type="dxa"/>
            <w:gridSpan w:val="2"/>
          </w:tcPr>
          <w:p w:rsidR="00614F05" w:rsidRPr="004F5D6F" w:rsidRDefault="00614F05" w:rsidP="00614F05">
            <w:pPr>
              <w:keepNext/>
            </w:pPr>
            <w:r w:rsidRPr="004F5D6F">
              <w:t>UKIP party or candidate</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partySiteGrn</w:t>
            </w:r>
          </w:p>
        </w:tc>
        <w:tc>
          <w:tcPr>
            <w:tcW w:w="338" w:type="dxa"/>
          </w:tcPr>
          <w:p w:rsidR="00614F05" w:rsidRPr="004F5D6F" w:rsidRDefault="00614F05" w:rsidP="002604F3">
            <w:pPr>
              <w:keepNext/>
            </w:pPr>
            <w:r w:rsidRPr="004F5D6F">
              <w:t>○</w:t>
            </w:r>
          </w:p>
        </w:tc>
        <w:tc>
          <w:tcPr>
            <w:tcW w:w="3603" w:type="dxa"/>
          </w:tcPr>
          <w:p w:rsidR="00614F05" w:rsidRPr="004F5D6F" w:rsidRDefault="00614F05" w:rsidP="00614F05">
            <w:pPr>
              <w:keepNext/>
            </w:pPr>
            <w:r w:rsidRPr="004F5D6F">
              <w:t>Green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partySiteOth</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Another party or candidate</w:t>
            </w:r>
          </w:p>
        </w:tc>
        <w:tc>
          <w:tcPr>
            <w:tcW w:w="4085" w:type="dxa"/>
          </w:tcPr>
          <w:p w:rsidR="00614F05" w:rsidRPr="004F5D6F" w:rsidRDefault="00614F05" w:rsidP="002604F3">
            <w:pPr>
              <w:keepNext/>
              <w:jc w:val="right"/>
            </w:pPr>
          </w:p>
        </w:tc>
      </w:tr>
    </w:tbl>
    <w:p w:rsidR="00614F05" w:rsidRPr="004F5D6F" w:rsidRDefault="00614F05" w:rsidP="00614F05">
      <w:pPr>
        <w:pStyle w:val="GQuestionSpacer"/>
      </w:pPr>
    </w:p>
    <w:p w:rsidR="00614F05" w:rsidRPr="004F5D6F" w:rsidRDefault="00614F05" w:rsidP="00614F05">
      <w:pPr>
        <w:keepNext/>
        <w:spacing w:after="0"/>
        <w:rPr>
          <w:sz w:val="24"/>
          <w:szCs w:val="24"/>
        </w:rPr>
      </w:pPr>
      <w:r w:rsidRPr="004F5D6F">
        <w:rPr>
          <w:sz w:val="24"/>
          <w:szCs w:val="24"/>
        </w:rPr>
        <w:t>CODING</w:t>
      </w:r>
    </w:p>
    <w:p w:rsidR="00614F05" w:rsidRPr="004F5D6F" w:rsidRDefault="00614F05" w:rsidP="00614F05">
      <w:pPr>
        <w:keepNext/>
        <w:tabs>
          <w:tab w:val="left" w:pos="2160"/>
        </w:tabs>
        <w:spacing w:after="80"/>
        <w:rPr>
          <w:vanish/>
        </w:rPr>
      </w:pPr>
      <w:r w:rsidRPr="004F5D6F">
        <w:rPr>
          <w:vanish/>
        </w:rPr>
        <w:t>varlabel</w:t>
      </w:r>
      <w:r w:rsidRPr="004F5D6F">
        <w:rPr>
          <w:vanish/>
        </w:rPr>
        <w:tab/>
      </w:r>
    </w:p>
    <w:p w:rsidR="00614F05" w:rsidRPr="004F5D6F" w:rsidRDefault="00614F05" w:rsidP="00614F05">
      <w:pPr>
        <w:keepNext/>
        <w:tabs>
          <w:tab w:val="left" w:pos="2160"/>
        </w:tabs>
        <w:spacing w:after="80"/>
        <w:rPr>
          <w:vanish/>
        </w:rPr>
      </w:pPr>
      <w:r w:rsidRPr="004F5D6F">
        <w:rPr>
          <w:vanish/>
        </w:rPr>
        <w:t>horizontal</w:t>
      </w:r>
      <w:r w:rsidRPr="004F5D6F">
        <w:rPr>
          <w:vanish/>
        </w:rPr>
        <w:tab/>
        <w:t>False</w:t>
      </w:r>
    </w:p>
    <w:p w:rsidR="00614F05" w:rsidRPr="004F5D6F" w:rsidRDefault="00614F05" w:rsidP="00614F0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14F05" w:rsidRPr="004F5D6F" w:rsidTr="002604F3">
        <w:tc>
          <w:tcPr>
            <w:tcW w:w="336" w:type="dxa"/>
          </w:tcPr>
          <w:p w:rsidR="00614F05" w:rsidRPr="004F5D6F" w:rsidRDefault="00614F05" w:rsidP="002604F3">
            <w:pPr>
              <w:keepNext/>
            </w:pPr>
            <w:r w:rsidRPr="004F5D6F">
              <w:t>1</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Yes</w:t>
            </w:r>
          </w:p>
        </w:tc>
        <w:tc>
          <w:tcPr>
            <w:tcW w:w="4428" w:type="dxa"/>
          </w:tcPr>
          <w:p w:rsidR="00614F05" w:rsidRPr="004F5D6F" w:rsidRDefault="00614F05" w:rsidP="002604F3">
            <w:pPr>
              <w:keepNext/>
              <w:jc w:val="right"/>
            </w:pPr>
          </w:p>
        </w:tc>
      </w:tr>
      <w:tr w:rsidR="00614F05" w:rsidRPr="004F5D6F" w:rsidTr="002604F3">
        <w:tc>
          <w:tcPr>
            <w:tcW w:w="336" w:type="dxa"/>
          </w:tcPr>
          <w:p w:rsidR="00614F05" w:rsidRPr="004F5D6F" w:rsidRDefault="00614F05" w:rsidP="002604F3">
            <w:pPr>
              <w:keepNext/>
            </w:pPr>
            <w:r w:rsidRPr="004F5D6F">
              <w:rPr>
                <w:b/>
                <w:sz w:val="12"/>
              </w:rPr>
              <w:t>0</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No</w:t>
            </w:r>
          </w:p>
        </w:tc>
        <w:tc>
          <w:tcPr>
            <w:tcW w:w="4428" w:type="dxa"/>
          </w:tcPr>
          <w:p w:rsidR="00614F05" w:rsidRPr="004F5D6F" w:rsidRDefault="00614F05" w:rsidP="002604F3">
            <w:pPr>
              <w:keepNext/>
              <w:jc w:val="right"/>
            </w:pPr>
          </w:p>
        </w:tc>
      </w:tr>
      <w:tr w:rsidR="00614F05" w:rsidRPr="004F5D6F" w:rsidTr="002604F3">
        <w:tc>
          <w:tcPr>
            <w:tcW w:w="336" w:type="dxa"/>
          </w:tcPr>
          <w:p w:rsidR="00614F05" w:rsidRPr="004F5D6F" w:rsidRDefault="00614F05" w:rsidP="002604F3">
            <w:pPr>
              <w:keepNext/>
            </w:pPr>
            <w:r w:rsidRPr="004F5D6F">
              <w:rPr>
                <w:b/>
                <w:sz w:val="12"/>
              </w:rPr>
              <w:t>9999</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Don</w:t>
            </w:r>
            <w:r w:rsidR="00CD63F3">
              <w:t>’</w:t>
            </w:r>
            <w:r w:rsidRPr="004F5D6F">
              <w:t>t know</w:t>
            </w:r>
          </w:p>
        </w:tc>
        <w:tc>
          <w:tcPr>
            <w:tcW w:w="4428" w:type="dxa"/>
          </w:tcPr>
          <w:p w:rsidR="00614F05" w:rsidRPr="004F5D6F" w:rsidRDefault="00614F05" w:rsidP="002604F3">
            <w:pPr>
              <w:keepNext/>
              <w:jc w:val="right"/>
            </w:pPr>
          </w:p>
        </w:tc>
      </w:tr>
    </w:tbl>
    <w:p w:rsidR="00EE398A" w:rsidRPr="004F5D6F" w:rsidRDefault="00EE398A" w:rsidP="0075766A"/>
    <w:p w:rsidR="0047005E" w:rsidRPr="004F5D6F" w:rsidRDefault="0047005E" w:rsidP="0047005E">
      <w:pPr>
        <w:pStyle w:val="GPage"/>
      </w:pPr>
      <w:bookmarkStart w:id="257" w:name="_Toc455594844"/>
      <w:r w:rsidRPr="004F5D6F">
        <w:t>sharedContentOnline</w:t>
      </w:r>
      <w:bookmarkEnd w:id="257"/>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47005E" w:rsidRPr="004F5D6F" w:rsidTr="002604F3">
        <w:tc>
          <w:tcPr>
            <w:tcW w:w="5812" w:type="dxa"/>
            <w:shd w:val="clear" w:color="auto" w:fill="D0D0D0"/>
          </w:tcPr>
          <w:p w:rsidR="0047005E" w:rsidRPr="004F5D6F" w:rsidRDefault="0047005E" w:rsidP="002604F3">
            <w:pPr>
              <w:pStyle w:val="GVariableNameP"/>
              <w:keepNext/>
            </w:pPr>
            <w:r w:rsidRPr="004F5D6F">
              <w:t>sharedContentOnline</w:t>
            </w:r>
          </w:p>
        </w:tc>
        <w:tc>
          <w:tcPr>
            <w:tcW w:w="1774" w:type="dxa"/>
            <w:shd w:val="clear" w:color="auto" w:fill="D0D0D0"/>
            <w:vAlign w:val="bottom"/>
          </w:tcPr>
          <w:p w:rsidR="0047005E" w:rsidRPr="004F5D6F" w:rsidRDefault="0047005E" w:rsidP="002604F3">
            <w:pPr>
              <w:keepNext/>
              <w:jc w:val="right"/>
            </w:pPr>
            <w:r w:rsidRPr="004F5D6F">
              <w:t>MULTIPLE</w:t>
            </w:r>
          </w:p>
        </w:tc>
        <w:tc>
          <w:tcPr>
            <w:tcW w:w="1345" w:type="dxa"/>
            <w:shd w:val="clear" w:color="auto" w:fill="D0D0D0"/>
            <w:vAlign w:val="bottom"/>
          </w:tcPr>
          <w:p w:rsidR="0047005E" w:rsidRPr="004F5D6F" w:rsidRDefault="0047005E" w:rsidP="002604F3">
            <w:pPr>
              <w:keepNext/>
              <w:jc w:val="right"/>
            </w:pPr>
            <w:r w:rsidRPr="004F5D6F">
              <w:t>W4</w:t>
            </w:r>
            <w:r w:rsidR="00F004E2" w:rsidRPr="004F5D6F">
              <w:t>W5</w:t>
            </w:r>
          </w:p>
        </w:tc>
        <w:tc>
          <w:tcPr>
            <w:tcW w:w="449" w:type="dxa"/>
            <w:shd w:val="clear" w:color="auto" w:fill="D0D0D0"/>
            <w:vAlign w:val="bottom"/>
          </w:tcPr>
          <w:p w:rsidR="0047005E" w:rsidRPr="004F5D6F" w:rsidRDefault="0047005E" w:rsidP="002604F3">
            <w:pPr>
              <w:keepNext/>
              <w:jc w:val="right"/>
            </w:pPr>
          </w:p>
        </w:tc>
      </w:tr>
      <w:tr w:rsidR="0047005E" w:rsidRPr="004F5D6F" w:rsidTr="002604F3">
        <w:tc>
          <w:tcPr>
            <w:tcW w:w="9380" w:type="dxa"/>
            <w:gridSpan w:val="4"/>
            <w:shd w:val="clear" w:color="auto" w:fill="D0D0D0"/>
          </w:tcPr>
          <w:p w:rsidR="0047005E" w:rsidRPr="004F5D6F" w:rsidRDefault="00D706CA" w:rsidP="00D706CA">
            <w:pPr>
              <w:keepNext/>
            </w:pPr>
            <w:r w:rsidRPr="004F5D6F">
              <w:t>During the last 4 weeks have you personally posted or shared any political content online e.g. through Facebook, Twitter, email or instant messaging? *Tick all that apply*</w:t>
            </w:r>
          </w:p>
        </w:tc>
      </w:tr>
    </w:tbl>
    <w:p w:rsidR="0047005E" w:rsidRPr="004F5D6F" w:rsidRDefault="0047005E" w:rsidP="0047005E">
      <w:pPr>
        <w:pStyle w:val="GDefaultWidgetOption"/>
        <w:keepNext/>
        <w:tabs>
          <w:tab w:val="left" w:pos="2160"/>
        </w:tabs>
      </w:pPr>
      <w:r w:rsidRPr="004F5D6F">
        <w:t>varlabel</w:t>
      </w:r>
      <w:r w:rsidRPr="004F5D6F">
        <w:tab/>
      </w:r>
    </w:p>
    <w:p w:rsidR="0047005E" w:rsidRPr="004F5D6F" w:rsidRDefault="0047005E" w:rsidP="0047005E">
      <w:pPr>
        <w:pStyle w:val="GDefaultWidgetOption"/>
        <w:keepNext/>
        <w:tabs>
          <w:tab w:val="left" w:pos="2160"/>
        </w:tabs>
      </w:pPr>
      <w:r w:rsidRPr="004F5D6F">
        <w:t>sample</w:t>
      </w:r>
      <w:r w:rsidRPr="004F5D6F">
        <w:tab/>
      </w:r>
    </w:p>
    <w:p w:rsidR="0047005E" w:rsidRPr="004F5D6F" w:rsidRDefault="0047005E" w:rsidP="0047005E">
      <w:pPr>
        <w:pStyle w:val="GWidgetOption"/>
        <w:keepNext/>
        <w:tabs>
          <w:tab w:val="left" w:pos="2160"/>
        </w:tabs>
      </w:pPr>
    </w:p>
    <w:p w:rsidR="0047005E" w:rsidRPr="004F5D6F" w:rsidRDefault="0047005E" w:rsidP="0047005E">
      <w:pPr>
        <w:pStyle w:val="GDefaultWidgetOption"/>
        <w:keepNext/>
        <w:tabs>
          <w:tab w:val="left" w:pos="2160"/>
        </w:tabs>
      </w:pPr>
      <w:r w:rsidRPr="004F5D6F">
        <w:t>required_text</w:t>
      </w:r>
      <w:r w:rsidRPr="004F5D6F">
        <w:tab/>
      </w:r>
    </w:p>
    <w:p w:rsidR="0047005E" w:rsidRPr="004F5D6F" w:rsidRDefault="0047005E" w:rsidP="0047005E">
      <w:pPr>
        <w:pStyle w:val="GDefaultWidgetOption"/>
        <w:keepNext/>
        <w:tabs>
          <w:tab w:val="left" w:pos="2160"/>
        </w:tabs>
      </w:pPr>
      <w:r w:rsidRPr="004F5D6F">
        <w:t>columns</w:t>
      </w:r>
      <w:r w:rsidRPr="004F5D6F">
        <w:tab/>
        <w:t>1</w:t>
      </w:r>
    </w:p>
    <w:p w:rsidR="0047005E" w:rsidRPr="004F5D6F" w:rsidRDefault="0047005E" w:rsidP="0047005E">
      <w:pPr>
        <w:pStyle w:val="GDefaultWidgetOption"/>
        <w:keepNext/>
        <w:tabs>
          <w:tab w:val="left" w:pos="2160"/>
        </w:tabs>
      </w:pPr>
      <w:r w:rsidRPr="004F5D6F">
        <w:t>widget</w:t>
      </w:r>
      <w:r w:rsidRPr="004F5D6F">
        <w:tab/>
      </w:r>
    </w:p>
    <w:p w:rsidR="0047005E" w:rsidRPr="004F5D6F" w:rsidRDefault="0047005E" w:rsidP="0047005E">
      <w:pPr>
        <w:pStyle w:val="GDefaultWidgetOption"/>
        <w:keepNext/>
        <w:tabs>
          <w:tab w:val="left" w:pos="2160"/>
        </w:tabs>
      </w:pPr>
      <w:r w:rsidRPr="004F5D6F">
        <w:t>tags</w:t>
      </w:r>
      <w:r w:rsidRPr="004F5D6F">
        <w:tab/>
      </w:r>
    </w:p>
    <w:p w:rsidR="0047005E" w:rsidRPr="004F5D6F" w:rsidRDefault="0047005E" w:rsidP="0047005E">
      <w:pPr>
        <w:pStyle w:val="GDefaultWidgetOption"/>
        <w:keepNext/>
        <w:tabs>
          <w:tab w:val="left" w:pos="2160"/>
        </w:tabs>
      </w:pPr>
      <w:r w:rsidRPr="004F5D6F">
        <w:t>order</w:t>
      </w:r>
      <w:r w:rsidRPr="004F5D6F">
        <w:tab/>
        <w:t>as-is</w:t>
      </w:r>
    </w:p>
    <w:p w:rsidR="0047005E" w:rsidRPr="004F5D6F" w:rsidRDefault="0047005E" w:rsidP="0047005E">
      <w:pPr>
        <w:pStyle w:val="GDefaultWidgetOption"/>
        <w:keepNext/>
        <w:tabs>
          <w:tab w:val="left" w:pos="2160"/>
        </w:tabs>
      </w:pPr>
      <w:r w:rsidRPr="004F5D6F">
        <w:t>horizontal</w:t>
      </w:r>
      <w:r w:rsidRPr="004F5D6F">
        <w:tab/>
        <w:t>False</w:t>
      </w:r>
    </w:p>
    <w:tbl>
      <w:tblPr>
        <w:tblStyle w:val="GQuestionResponseList"/>
        <w:tblW w:w="9380" w:type="dxa"/>
        <w:tblInd w:w="0" w:type="dxa"/>
        <w:tblLayout w:type="fixed"/>
        <w:tblLook w:val="04A0" w:firstRow="1" w:lastRow="0" w:firstColumn="1" w:lastColumn="0" w:noHBand="0" w:noVBand="1"/>
      </w:tblPr>
      <w:tblGrid>
        <w:gridCol w:w="2410"/>
        <w:gridCol w:w="284"/>
        <w:gridCol w:w="3060"/>
        <w:gridCol w:w="3626"/>
      </w:tblGrid>
      <w:tr w:rsidR="0047005E" w:rsidRPr="004F5D6F" w:rsidTr="0047005E">
        <w:tc>
          <w:tcPr>
            <w:tcW w:w="2410" w:type="dxa"/>
          </w:tcPr>
          <w:p w:rsidR="0047005E" w:rsidRPr="004F5D6F" w:rsidRDefault="0047005E" w:rsidP="002604F3">
            <w:pPr>
              <w:keepNext/>
            </w:pPr>
            <w:r w:rsidRPr="004F5D6F">
              <w:t>sharedContentOnline_1</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Conservative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47005E">
            <w:pPr>
              <w:keepNext/>
            </w:pPr>
            <w:r w:rsidRPr="004F5D6F">
              <w:t>sharedContentOnline_2</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Labour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2604F3">
            <w:pPr>
              <w:keepNext/>
            </w:pPr>
            <w:r w:rsidRPr="004F5D6F">
              <w:t>sharedContentOnline_3</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Liberal Democrat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47005E">
            <w:pPr>
              <w:keepNext/>
            </w:pPr>
            <w:r w:rsidRPr="004F5D6F">
              <w:t>sharedContentOnline_4</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SNP party or candidate</w:t>
            </w:r>
          </w:p>
        </w:tc>
        <w:tc>
          <w:tcPr>
            <w:tcW w:w="3626" w:type="dxa"/>
          </w:tcPr>
          <w:p w:rsidR="0047005E" w:rsidRPr="004F5D6F" w:rsidRDefault="0047005E" w:rsidP="002604F3">
            <w:pPr>
              <w:keepNext/>
            </w:pPr>
            <w:r w:rsidRPr="004F5D6F">
              <w:t>Show if country==2</w:t>
            </w:r>
          </w:p>
        </w:tc>
      </w:tr>
      <w:tr w:rsidR="0047005E" w:rsidRPr="004F5D6F" w:rsidTr="0047005E">
        <w:tc>
          <w:tcPr>
            <w:tcW w:w="2410" w:type="dxa"/>
          </w:tcPr>
          <w:p w:rsidR="0047005E" w:rsidRPr="004F5D6F" w:rsidRDefault="0047005E" w:rsidP="0047005E">
            <w:pPr>
              <w:keepNext/>
            </w:pPr>
            <w:r w:rsidRPr="004F5D6F">
              <w:t>sharedContentOnline_5</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Plaid Cymru party or candidate</w:t>
            </w:r>
          </w:p>
        </w:tc>
        <w:tc>
          <w:tcPr>
            <w:tcW w:w="3626" w:type="dxa"/>
          </w:tcPr>
          <w:p w:rsidR="0047005E" w:rsidRPr="004F5D6F" w:rsidRDefault="0047005E" w:rsidP="002604F3">
            <w:pPr>
              <w:keepNext/>
            </w:pPr>
            <w:r w:rsidRPr="004F5D6F">
              <w:t>Show if country==3</w:t>
            </w:r>
          </w:p>
        </w:tc>
      </w:tr>
    </w:tbl>
    <w:p w:rsidR="0047005E" w:rsidRPr="004F5D6F" w:rsidRDefault="0047005E" w:rsidP="0047005E">
      <w:pPr>
        <w:pStyle w:val="GQuestionSpacer"/>
      </w:pPr>
    </w:p>
    <w:p w:rsidR="0047005E" w:rsidRPr="004F5D6F" w:rsidRDefault="0047005E" w:rsidP="0047005E">
      <w:pPr>
        <w:keepNext/>
        <w:spacing w:after="0"/>
        <w:rPr>
          <w:sz w:val="24"/>
          <w:szCs w:val="24"/>
        </w:rPr>
      </w:pPr>
      <w:r w:rsidRPr="004F5D6F">
        <w:rPr>
          <w:sz w:val="24"/>
          <w:szCs w:val="24"/>
        </w:rPr>
        <w:t>CODING</w:t>
      </w:r>
    </w:p>
    <w:p w:rsidR="0047005E" w:rsidRPr="004F5D6F" w:rsidRDefault="0047005E" w:rsidP="0047005E">
      <w:pPr>
        <w:keepNext/>
        <w:tabs>
          <w:tab w:val="left" w:pos="2160"/>
        </w:tabs>
        <w:spacing w:after="80"/>
        <w:rPr>
          <w:vanish/>
        </w:rPr>
      </w:pPr>
      <w:r w:rsidRPr="004F5D6F">
        <w:rPr>
          <w:vanish/>
        </w:rPr>
        <w:t>varlabel</w:t>
      </w:r>
      <w:r w:rsidRPr="004F5D6F">
        <w:rPr>
          <w:vanish/>
        </w:rPr>
        <w:tab/>
      </w:r>
    </w:p>
    <w:p w:rsidR="0047005E" w:rsidRPr="004F5D6F" w:rsidRDefault="0047005E" w:rsidP="0047005E">
      <w:pPr>
        <w:keepNext/>
        <w:tabs>
          <w:tab w:val="left" w:pos="2160"/>
        </w:tabs>
        <w:spacing w:after="80"/>
        <w:rPr>
          <w:vanish/>
        </w:rPr>
      </w:pPr>
      <w:r w:rsidRPr="004F5D6F">
        <w:rPr>
          <w:vanish/>
        </w:rPr>
        <w:t>horizontal</w:t>
      </w:r>
      <w:r w:rsidRPr="004F5D6F">
        <w:rPr>
          <w:vanish/>
        </w:rPr>
        <w:tab/>
        <w:t>False</w:t>
      </w:r>
    </w:p>
    <w:p w:rsidR="0047005E" w:rsidRPr="004F5D6F" w:rsidRDefault="0047005E" w:rsidP="0047005E">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7005E" w:rsidRPr="004F5D6F" w:rsidTr="002604F3">
        <w:tc>
          <w:tcPr>
            <w:tcW w:w="336" w:type="dxa"/>
          </w:tcPr>
          <w:p w:rsidR="0047005E" w:rsidRPr="004F5D6F" w:rsidRDefault="0047005E" w:rsidP="002604F3">
            <w:pPr>
              <w:keepNext/>
            </w:pPr>
            <w:r w:rsidRPr="004F5D6F">
              <w:t>1</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Yes</w:t>
            </w:r>
          </w:p>
        </w:tc>
        <w:tc>
          <w:tcPr>
            <w:tcW w:w="4428" w:type="dxa"/>
          </w:tcPr>
          <w:p w:rsidR="0047005E" w:rsidRPr="004F5D6F" w:rsidRDefault="0047005E" w:rsidP="002604F3">
            <w:pPr>
              <w:keepNext/>
              <w:jc w:val="right"/>
            </w:pPr>
          </w:p>
        </w:tc>
      </w:tr>
      <w:tr w:rsidR="0047005E" w:rsidRPr="004F5D6F" w:rsidTr="002604F3">
        <w:tc>
          <w:tcPr>
            <w:tcW w:w="336" w:type="dxa"/>
          </w:tcPr>
          <w:p w:rsidR="0047005E" w:rsidRPr="004F5D6F" w:rsidRDefault="0047005E" w:rsidP="002604F3">
            <w:pPr>
              <w:keepNext/>
            </w:pPr>
            <w:r w:rsidRPr="004F5D6F">
              <w:rPr>
                <w:b/>
                <w:sz w:val="12"/>
              </w:rPr>
              <w:t>0</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No</w:t>
            </w:r>
          </w:p>
        </w:tc>
        <w:tc>
          <w:tcPr>
            <w:tcW w:w="4428" w:type="dxa"/>
          </w:tcPr>
          <w:p w:rsidR="0047005E" w:rsidRPr="004F5D6F" w:rsidRDefault="0047005E" w:rsidP="002604F3">
            <w:pPr>
              <w:keepNext/>
              <w:jc w:val="right"/>
            </w:pPr>
          </w:p>
        </w:tc>
      </w:tr>
      <w:tr w:rsidR="0047005E" w:rsidRPr="004F5D6F" w:rsidTr="002604F3">
        <w:tc>
          <w:tcPr>
            <w:tcW w:w="336" w:type="dxa"/>
          </w:tcPr>
          <w:p w:rsidR="0047005E" w:rsidRPr="004F5D6F" w:rsidRDefault="0047005E" w:rsidP="002604F3">
            <w:pPr>
              <w:keepNext/>
            </w:pPr>
            <w:r w:rsidRPr="004F5D6F">
              <w:rPr>
                <w:b/>
                <w:sz w:val="12"/>
              </w:rPr>
              <w:t>9999</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Don</w:t>
            </w:r>
            <w:r w:rsidR="00CD63F3">
              <w:t>’</w:t>
            </w:r>
            <w:r w:rsidRPr="004F5D6F">
              <w:t>t know</w:t>
            </w:r>
          </w:p>
        </w:tc>
        <w:tc>
          <w:tcPr>
            <w:tcW w:w="4428" w:type="dxa"/>
          </w:tcPr>
          <w:p w:rsidR="0047005E" w:rsidRPr="004F5D6F" w:rsidRDefault="0047005E" w:rsidP="002604F3">
            <w:pPr>
              <w:keepNext/>
              <w:jc w:val="right"/>
            </w:pPr>
          </w:p>
        </w:tc>
      </w:tr>
    </w:tbl>
    <w:p w:rsidR="0047005E" w:rsidRPr="004F5D6F" w:rsidRDefault="0047005E" w:rsidP="0047005E"/>
    <w:p w:rsidR="00BC4944" w:rsidRPr="004F5D6F" w:rsidRDefault="00BC4944" w:rsidP="00BC4944">
      <w:pPr>
        <w:keepNext/>
        <w:pBdr>
          <w:bottom w:val="single" w:sz="4" w:space="1" w:color="auto"/>
        </w:pBdr>
        <w:ind w:right="2835"/>
        <w:outlineLvl w:val="1"/>
        <w:rPr>
          <w:sz w:val="36"/>
        </w:rPr>
      </w:pPr>
      <w:bookmarkStart w:id="258" w:name="_Toc455594845"/>
      <w:r w:rsidRPr="004F5D6F">
        <w:rPr>
          <w:sz w:val="36"/>
        </w:rPr>
        <w:lastRenderedPageBreak/>
        <w:t>signedUpParty if visitPartySite==1</w:t>
      </w:r>
      <w:bookmarkEnd w:id="258"/>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BC4944" w:rsidRPr="004F5D6F" w:rsidTr="002604F3">
        <w:tc>
          <w:tcPr>
            <w:tcW w:w="3969" w:type="dxa"/>
            <w:shd w:val="clear" w:color="auto" w:fill="D0D0D0"/>
          </w:tcPr>
          <w:p w:rsidR="00BC4944" w:rsidRPr="004F5D6F" w:rsidRDefault="00BC4944" w:rsidP="002604F3">
            <w:pPr>
              <w:keepNext/>
              <w:shd w:val="clear" w:color="auto" w:fill="000000"/>
              <w:rPr>
                <w:b/>
                <w:color w:val="F2F2F2"/>
                <w:sz w:val="28"/>
              </w:rPr>
            </w:pPr>
            <w:r w:rsidRPr="004F5D6F">
              <w:rPr>
                <w:b/>
                <w:color w:val="F2F2F2"/>
                <w:sz w:val="28"/>
              </w:rPr>
              <w:t>signedUpParty</w:t>
            </w:r>
          </w:p>
        </w:tc>
        <w:tc>
          <w:tcPr>
            <w:tcW w:w="2695" w:type="dxa"/>
            <w:shd w:val="clear" w:color="auto" w:fill="D0D0D0"/>
            <w:vAlign w:val="bottom"/>
          </w:tcPr>
          <w:p w:rsidR="00BC4944" w:rsidRPr="004F5D6F" w:rsidRDefault="00BC4944" w:rsidP="002604F3">
            <w:pPr>
              <w:keepNext/>
              <w:jc w:val="right"/>
            </w:pPr>
            <w:r w:rsidRPr="004F5D6F">
              <w:t>SINGLE CHOICE</w:t>
            </w:r>
          </w:p>
        </w:tc>
        <w:tc>
          <w:tcPr>
            <w:tcW w:w="1348" w:type="dxa"/>
            <w:shd w:val="clear" w:color="auto" w:fill="D0D0D0"/>
            <w:vAlign w:val="bottom"/>
          </w:tcPr>
          <w:p w:rsidR="00BC4944" w:rsidRPr="004F5D6F" w:rsidRDefault="00BC4944" w:rsidP="002604F3">
            <w:pPr>
              <w:keepNext/>
              <w:jc w:val="right"/>
            </w:pPr>
            <w:r w:rsidRPr="004F5D6F">
              <w:t>W4</w:t>
            </w:r>
            <w:r w:rsidR="00F004E2" w:rsidRPr="004F5D6F">
              <w:t>W5</w:t>
            </w:r>
          </w:p>
        </w:tc>
        <w:tc>
          <w:tcPr>
            <w:tcW w:w="1348" w:type="dxa"/>
            <w:shd w:val="clear" w:color="auto" w:fill="D0D0D0"/>
            <w:vAlign w:val="bottom"/>
          </w:tcPr>
          <w:p w:rsidR="00BC4944" w:rsidRPr="004F5D6F" w:rsidRDefault="00BC4944" w:rsidP="002604F3">
            <w:pPr>
              <w:keepNext/>
              <w:jc w:val="right"/>
            </w:pPr>
          </w:p>
        </w:tc>
      </w:tr>
      <w:tr w:rsidR="00BC4944" w:rsidRPr="004F5D6F" w:rsidTr="002604F3">
        <w:tc>
          <w:tcPr>
            <w:tcW w:w="9360" w:type="dxa"/>
            <w:gridSpan w:val="4"/>
            <w:shd w:val="clear" w:color="auto" w:fill="D0D0D0"/>
          </w:tcPr>
          <w:p w:rsidR="00BC4944" w:rsidRPr="004F5D6F" w:rsidRDefault="00BC4944" w:rsidP="002604F3">
            <w:pPr>
              <w:keepNext/>
            </w:pPr>
            <w:r w:rsidRPr="004F5D6F">
              <w:t>Have you signed up or officially registered online to help a party or candidate in their campaign?</w:t>
            </w:r>
          </w:p>
        </w:tc>
      </w:tr>
    </w:tbl>
    <w:p w:rsidR="00BC4944" w:rsidRPr="004F5D6F" w:rsidRDefault="00BC4944" w:rsidP="00BC4944">
      <w:pPr>
        <w:keepNext/>
        <w:spacing w:after="0"/>
        <w:rPr>
          <w:sz w:val="12"/>
        </w:rPr>
      </w:pPr>
    </w:p>
    <w:p w:rsidR="00BC4944" w:rsidRPr="004F5D6F" w:rsidRDefault="00BC4944" w:rsidP="00BC4944">
      <w:pPr>
        <w:keepNext/>
        <w:tabs>
          <w:tab w:val="left" w:pos="2160"/>
        </w:tabs>
        <w:spacing w:after="80"/>
        <w:rPr>
          <w:vanish/>
        </w:rPr>
      </w:pPr>
      <w:r w:rsidRPr="004F5D6F">
        <w:rPr>
          <w:vanish/>
        </w:rPr>
        <w:t>varlabel</w:t>
      </w:r>
      <w:r w:rsidRPr="004F5D6F">
        <w:rPr>
          <w:vanish/>
        </w:rPr>
        <w:tab/>
      </w:r>
    </w:p>
    <w:p w:rsidR="00BC4944" w:rsidRPr="004F5D6F" w:rsidRDefault="00BC4944" w:rsidP="00BC4944">
      <w:pPr>
        <w:keepNext/>
        <w:tabs>
          <w:tab w:val="left" w:pos="2160"/>
        </w:tabs>
        <w:spacing w:after="80"/>
        <w:rPr>
          <w:vanish/>
        </w:rPr>
      </w:pPr>
      <w:r w:rsidRPr="004F5D6F">
        <w:rPr>
          <w:vanish/>
        </w:rPr>
        <w:t>horizontal</w:t>
      </w:r>
      <w:r w:rsidRPr="004F5D6F">
        <w:rPr>
          <w:vanish/>
        </w:rPr>
        <w:tab/>
        <w:t>False</w:t>
      </w:r>
    </w:p>
    <w:p w:rsidR="00BC4944" w:rsidRPr="004F5D6F" w:rsidRDefault="00BC4944" w:rsidP="00BC4944">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C4944" w:rsidRPr="004F5D6F" w:rsidTr="002604F3">
        <w:tc>
          <w:tcPr>
            <w:tcW w:w="336" w:type="dxa"/>
          </w:tcPr>
          <w:p w:rsidR="00BC4944" w:rsidRPr="004F5D6F" w:rsidRDefault="00BC4944" w:rsidP="002604F3">
            <w:pPr>
              <w:keepNext/>
            </w:pPr>
            <w:r w:rsidRPr="004F5D6F">
              <w:t>1</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Yes</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b/>
                <w:sz w:val="12"/>
              </w:rPr>
              <w:t>0</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No</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b/>
                <w:sz w:val="12"/>
              </w:rPr>
              <w:t>9999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Don</w:t>
            </w:r>
            <w:r w:rsidR="00CD63F3">
              <w:t>’</w:t>
            </w:r>
            <w:r w:rsidRPr="004F5D6F">
              <w:t>t know</w:t>
            </w:r>
          </w:p>
        </w:tc>
        <w:tc>
          <w:tcPr>
            <w:tcW w:w="4428" w:type="dxa"/>
          </w:tcPr>
          <w:p w:rsidR="00BC4944" w:rsidRPr="004F5D6F" w:rsidRDefault="00BC4944" w:rsidP="002604F3">
            <w:pPr>
              <w:keepNext/>
              <w:jc w:val="right"/>
            </w:pPr>
          </w:p>
        </w:tc>
      </w:tr>
    </w:tbl>
    <w:p w:rsidR="00BC4944" w:rsidRPr="004F5D6F" w:rsidRDefault="00BC4944" w:rsidP="00BC4944">
      <w:pPr>
        <w:pStyle w:val="GPage"/>
      </w:pPr>
      <w:bookmarkStart w:id="259" w:name="_Toc455594846"/>
      <w:r w:rsidRPr="004F5D6F">
        <w:t>whichPartySigned if signedUpParty==1</w:t>
      </w:r>
      <w:bookmarkEnd w:id="259"/>
    </w:p>
    <w:tbl>
      <w:tblPr>
        <w:tblStyle w:val="GQuestionCommonProperties"/>
        <w:tblW w:w="9380" w:type="dxa"/>
        <w:tblInd w:w="0" w:type="dxa"/>
        <w:tblLook w:val="04A0" w:firstRow="1" w:lastRow="0" w:firstColumn="1" w:lastColumn="0" w:noHBand="0" w:noVBand="1"/>
      </w:tblPr>
      <w:tblGrid>
        <w:gridCol w:w="5812"/>
        <w:gridCol w:w="1774"/>
        <w:gridCol w:w="1345"/>
        <w:gridCol w:w="449"/>
      </w:tblGrid>
      <w:tr w:rsidR="00BC4944" w:rsidRPr="004F5D6F" w:rsidTr="002604F3">
        <w:tc>
          <w:tcPr>
            <w:tcW w:w="5812" w:type="dxa"/>
            <w:shd w:val="clear" w:color="auto" w:fill="D0D0D0"/>
          </w:tcPr>
          <w:p w:rsidR="00BC4944" w:rsidRPr="004F5D6F" w:rsidRDefault="00BC4944" w:rsidP="00BC4944">
            <w:pPr>
              <w:pStyle w:val="GVariableNameP"/>
              <w:keepNext/>
            </w:pPr>
            <w:r w:rsidRPr="004F5D6F">
              <w:t>whichPartySigned</w:t>
            </w:r>
            <w:r w:rsidR="00C81AE7" w:rsidRPr="004F5D6F">
              <w:fldChar w:fldCharType="begin"/>
            </w:r>
            <w:r w:rsidRPr="004F5D6F">
              <w:instrText>TC generalElectionVote1 \\l 2 \\f a</w:instrText>
            </w:r>
            <w:r w:rsidR="00C81AE7" w:rsidRPr="004F5D6F">
              <w:fldChar w:fldCharType="end"/>
            </w:r>
          </w:p>
        </w:tc>
        <w:tc>
          <w:tcPr>
            <w:tcW w:w="1774" w:type="dxa"/>
            <w:shd w:val="clear" w:color="auto" w:fill="D0D0D0"/>
            <w:vAlign w:val="bottom"/>
          </w:tcPr>
          <w:p w:rsidR="00BC4944" w:rsidRPr="004F5D6F" w:rsidRDefault="00BC4944" w:rsidP="002604F3">
            <w:pPr>
              <w:keepNext/>
              <w:jc w:val="right"/>
            </w:pPr>
            <w:r w:rsidRPr="004F5D6F">
              <w:t>SINGLE CHOICE</w:t>
            </w:r>
          </w:p>
        </w:tc>
        <w:tc>
          <w:tcPr>
            <w:tcW w:w="1345" w:type="dxa"/>
            <w:shd w:val="clear" w:color="auto" w:fill="D0D0D0"/>
            <w:vAlign w:val="bottom"/>
          </w:tcPr>
          <w:p w:rsidR="00BC4944" w:rsidRPr="004F5D6F" w:rsidRDefault="00BC4944" w:rsidP="002604F3">
            <w:pPr>
              <w:keepNext/>
              <w:jc w:val="right"/>
            </w:pPr>
            <w:r w:rsidRPr="004F5D6F">
              <w:t>W4W5</w:t>
            </w:r>
          </w:p>
        </w:tc>
        <w:tc>
          <w:tcPr>
            <w:tcW w:w="449" w:type="dxa"/>
            <w:shd w:val="clear" w:color="auto" w:fill="D0D0D0"/>
            <w:vAlign w:val="bottom"/>
          </w:tcPr>
          <w:p w:rsidR="00BC4944" w:rsidRPr="004F5D6F" w:rsidRDefault="00BC4944" w:rsidP="002604F3">
            <w:pPr>
              <w:keepNext/>
              <w:jc w:val="right"/>
            </w:pPr>
          </w:p>
        </w:tc>
      </w:tr>
      <w:tr w:rsidR="00BC4944" w:rsidRPr="004F5D6F" w:rsidTr="002604F3">
        <w:tc>
          <w:tcPr>
            <w:tcW w:w="9380" w:type="dxa"/>
            <w:gridSpan w:val="4"/>
            <w:shd w:val="clear" w:color="auto" w:fill="D0D0D0"/>
          </w:tcPr>
          <w:p w:rsidR="00BC4944" w:rsidRPr="004F5D6F" w:rsidRDefault="00BC4944" w:rsidP="002604F3">
            <w:pPr>
              <w:keepNext/>
            </w:pPr>
            <w:r w:rsidRPr="004F5D6F">
              <w:t>Which party is that?</w:t>
            </w:r>
          </w:p>
        </w:tc>
      </w:tr>
    </w:tbl>
    <w:p w:rsidR="00BC4944" w:rsidRPr="004F5D6F" w:rsidRDefault="00BC4944" w:rsidP="00BC4944">
      <w:pPr>
        <w:pStyle w:val="GDefaultWidgetOption"/>
        <w:keepNext/>
        <w:tabs>
          <w:tab w:val="left" w:pos="2160"/>
        </w:tabs>
      </w:pPr>
      <w:r w:rsidRPr="004F5D6F">
        <w:t>varlabel</w:t>
      </w:r>
      <w:r w:rsidRPr="004F5D6F">
        <w:tab/>
      </w:r>
    </w:p>
    <w:p w:rsidR="00BC4944" w:rsidRPr="004F5D6F" w:rsidRDefault="00BC4944" w:rsidP="00BC4944">
      <w:pPr>
        <w:pStyle w:val="GDefaultWidgetOption"/>
        <w:keepNext/>
        <w:tabs>
          <w:tab w:val="left" w:pos="2160"/>
        </w:tabs>
      </w:pPr>
      <w:r w:rsidRPr="004F5D6F">
        <w:t>sample</w:t>
      </w:r>
      <w:r w:rsidRPr="004F5D6F">
        <w:tab/>
      </w:r>
    </w:p>
    <w:p w:rsidR="00BC4944" w:rsidRPr="004F5D6F" w:rsidRDefault="00BC4944" w:rsidP="00BC4944">
      <w:pPr>
        <w:pStyle w:val="GWidgetOption"/>
        <w:keepNext/>
        <w:tabs>
          <w:tab w:val="left" w:pos="2160"/>
        </w:tabs>
      </w:pPr>
    </w:p>
    <w:p w:rsidR="00BC4944" w:rsidRPr="004F5D6F" w:rsidRDefault="00BC4944" w:rsidP="00BC4944">
      <w:pPr>
        <w:pStyle w:val="GDefaultWidgetOption"/>
        <w:keepNext/>
        <w:tabs>
          <w:tab w:val="left" w:pos="2160"/>
        </w:tabs>
      </w:pPr>
      <w:r w:rsidRPr="004F5D6F">
        <w:t>required_text</w:t>
      </w:r>
      <w:r w:rsidRPr="004F5D6F">
        <w:tab/>
      </w:r>
    </w:p>
    <w:p w:rsidR="00BC4944" w:rsidRPr="004F5D6F" w:rsidRDefault="00BC4944" w:rsidP="00BC4944">
      <w:pPr>
        <w:pStyle w:val="GDefaultWidgetOption"/>
        <w:keepNext/>
        <w:tabs>
          <w:tab w:val="left" w:pos="2160"/>
        </w:tabs>
      </w:pPr>
      <w:r w:rsidRPr="004F5D6F">
        <w:t>columns</w:t>
      </w:r>
      <w:r w:rsidRPr="004F5D6F">
        <w:tab/>
        <w:t>1</w:t>
      </w:r>
    </w:p>
    <w:p w:rsidR="00BC4944" w:rsidRPr="004F5D6F" w:rsidRDefault="00BC4944" w:rsidP="00BC4944">
      <w:pPr>
        <w:pStyle w:val="GDefaultWidgetOption"/>
        <w:keepNext/>
        <w:tabs>
          <w:tab w:val="left" w:pos="2160"/>
        </w:tabs>
      </w:pPr>
      <w:r w:rsidRPr="004F5D6F">
        <w:t>widget</w:t>
      </w:r>
      <w:r w:rsidRPr="004F5D6F">
        <w:tab/>
      </w:r>
    </w:p>
    <w:p w:rsidR="00BC4944" w:rsidRPr="004F5D6F" w:rsidRDefault="00BC4944" w:rsidP="00BC4944">
      <w:pPr>
        <w:pStyle w:val="GDefaultWidgetOption"/>
        <w:keepNext/>
        <w:tabs>
          <w:tab w:val="left" w:pos="2160"/>
        </w:tabs>
      </w:pPr>
      <w:r w:rsidRPr="004F5D6F">
        <w:t>tags</w:t>
      </w:r>
      <w:r w:rsidRPr="004F5D6F">
        <w:tab/>
      </w:r>
    </w:p>
    <w:p w:rsidR="00BC4944" w:rsidRPr="004F5D6F" w:rsidRDefault="00BC4944" w:rsidP="00BC4944">
      <w:pPr>
        <w:pStyle w:val="GDefaultWidgetOption"/>
        <w:keepNext/>
        <w:tabs>
          <w:tab w:val="left" w:pos="2160"/>
        </w:tabs>
      </w:pPr>
      <w:r w:rsidRPr="004F5D6F">
        <w:t>order</w:t>
      </w:r>
      <w:r w:rsidRPr="004F5D6F">
        <w:tab/>
        <w:t>as-is</w:t>
      </w:r>
    </w:p>
    <w:p w:rsidR="00BC4944" w:rsidRPr="004F5D6F" w:rsidRDefault="00BC4944" w:rsidP="00BC494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C4944" w:rsidRPr="004F5D6F" w:rsidTr="002604F3">
        <w:tc>
          <w:tcPr>
            <w:tcW w:w="336" w:type="dxa"/>
          </w:tcPr>
          <w:p w:rsidR="00BC4944" w:rsidRPr="004F5D6F" w:rsidRDefault="00BC4944" w:rsidP="002604F3">
            <w:pPr>
              <w:keepNext/>
            </w:pPr>
            <w:r w:rsidRPr="004F5D6F">
              <w:rPr>
                <w:rStyle w:val="GResponseCode"/>
              </w:rPr>
              <w:t>1</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Conservative</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2</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Labour</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3</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Liberal Democrat</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4</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Scottish National Party (SNP)</w:t>
            </w:r>
          </w:p>
        </w:tc>
        <w:tc>
          <w:tcPr>
            <w:tcW w:w="4428" w:type="dxa"/>
          </w:tcPr>
          <w:p w:rsidR="00BC4944" w:rsidRPr="004F5D6F" w:rsidRDefault="00BC4944" w:rsidP="002604F3">
            <w:pPr>
              <w:keepNext/>
            </w:pPr>
            <w:r w:rsidRPr="004F5D6F">
              <w:t>Show if country==2</w:t>
            </w:r>
          </w:p>
        </w:tc>
      </w:tr>
      <w:tr w:rsidR="00BC4944" w:rsidRPr="004F5D6F" w:rsidTr="002604F3">
        <w:tc>
          <w:tcPr>
            <w:tcW w:w="336" w:type="dxa"/>
          </w:tcPr>
          <w:p w:rsidR="00BC4944" w:rsidRPr="004F5D6F" w:rsidRDefault="00BC4944" w:rsidP="002604F3">
            <w:pPr>
              <w:keepNext/>
            </w:pPr>
            <w:r w:rsidRPr="004F5D6F">
              <w:rPr>
                <w:rStyle w:val="GResponseCode"/>
              </w:rPr>
              <w:t>5</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Plaid Cymru</w:t>
            </w:r>
          </w:p>
        </w:tc>
        <w:tc>
          <w:tcPr>
            <w:tcW w:w="4428" w:type="dxa"/>
          </w:tcPr>
          <w:p w:rsidR="00BC4944" w:rsidRPr="004F5D6F" w:rsidRDefault="00BC4944" w:rsidP="002604F3">
            <w:pPr>
              <w:keepNext/>
            </w:pPr>
            <w:r w:rsidRPr="004F5D6F">
              <w:t>Show if country==3</w:t>
            </w:r>
          </w:p>
        </w:tc>
      </w:tr>
      <w:tr w:rsidR="00BC4944" w:rsidRPr="004F5D6F" w:rsidTr="002604F3">
        <w:tc>
          <w:tcPr>
            <w:tcW w:w="336" w:type="dxa"/>
          </w:tcPr>
          <w:p w:rsidR="00BC4944" w:rsidRPr="004F5D6F" w:rsidRDefault="00BC4944" w:rsidP="002604F3">
            <w:pPr>
              <w:keepNext/>
            </w:pPr>
            <w:r w:rsidRPr="004F5D6F">
              <w:rPr>
                <w:rStyle w:val="GResponseCode"/>
              </w:rPr>
              <w:t>6</w:t>
            </w:r>
          </w:p>
        </w:tc>
        <w:tc>
          <w:tcPr>
            <w:tcW w:w="361" w:type="dxa"/>
          </w:tcPr>
          <w:p w:rsidR="00BC4944" w:rsidRPr="004F5D6F" w:rsidRDefault="00BC4944" w:rsidP="002604F3">
            <w:pPr>
              <w:keepNext/>
            </w:pPr>
            <w:r w:rsidRPr="004F5D6F">
              <w:t>○</w:t>
            </w:r>
          </w:p>
        </w:tc>
        <w:tc>
          <w:tcPr>
            <w:tcW w:w="8159" w:type="dxa"/>
            <w:gridSpan w:val="2"/>
          </w:tcPr>
          <w:p w:rsidR="00BC4944" w:rsidRPr="004F5D6F" w:rsidRDefault="00BC4944" w:rsidP="002604F3">
            <w:pPr>
              <w:keepNext/>
            </w:pPr>
            <w:r w:rsidRPr="004F5D6F">
              <w:t>United Kingdom Independence Party (UKIP)</w:t>
            </w:r>
          </w:p>
        </w:tc>
      </w:tr>
      <w:tr w:rsidR="00BC4944" w:rsidRPr="004F5D6F" w:rsidTr="002604F3">
        <w:tc>
          <w:tcPr>
            <w:tcW w:w="336" w:type="dxa"/>
          </w:tcPr>
          <w:p w:rsidR="00BC4944" w:rsidRPr="004F5D6F" w:rsidRDefault="00BC4944" w:rsidP="002604F3">
            <w:pPr>
              <w:keepNext/>
            </w:pPr>
            <w:r w:rsidRPr="004F5D6F">
              <w:rPr>
                <w:rStyle w:val="GResponseCode"/>
              </w:rPr>
              <w:t>7</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Green Party</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8</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British National Party (BNP)</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Other (open [generalElectionVoteOth1])</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9999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Don</w:t>
            </w:r>
            <w:r w:rsidR="00CD63F3">
              <w:t>’</w:t>
            </w:r>
            <w:r w:rsidRPr="004F5D6F">
              <w:t>t know</w:t>
            </w:r>
          </w:p>
        </w:tc>
        <w:tc>
          <w:tcPr>
            <w:tcW w:w="4428" w:type="dxa"/>
          </w:tcPr>
          <w:p w:rsidR="00BC4944" w:rsidRPr="004F5D6F" w:rsidRDefault="00BC4944" w:rsidP="002604F3">
            <w:pPr>
              <w:keepNext/>
              <w:jc w:val="right"/>
            </w:pPr>
          </w:p>
        </w:tc>
      </w:tr>
    </w:tbl>
    <w:p w:rsidR="00BC4944" w:rsidRPr="004F5D6F" w:rsidRDefault="00BC4944" w:rsidP="00BC4944">
      <w:pPr>
        <w:pStyle w:val="GQuestionSpacer"/>
      </w:pPr>
    </w:p>
    <w:p w:rsidR="00BC4944" w:rsidRPr="004F5D6F" w:rsidRDefault="00BC4944" w:rsidP="0075766A"/>
    <w:p w:rsidR="00BC4944" w:rsidRPr="004F5D6F" w:rsidRDefault="00BC4944" w:rsidP="0075766A"/>
    <w:p w:rsidR="0075766A" w:rsidRPr="004F5D6F" w:rsidRDefault="0075766A" w:rsidP="0075766A">
      <w:pPr>
        <w:pBdr>
          <w:bottom w:val="single" w:sz="4" w:space="1" w:color="auto"/>
        </w:pBdr>
        <w:outlineLvl w:val="0"/>
        <w:rPr>
          <w:sz w:val="44"/>
          <w:szCs w:val="44"/>
        </w:rPr>
      </w:pPr>
      <w:bookmarkStart w:id="260" w:name="_Toc395876002"/>
      <w:bookmarkStart w:id="261" w:name="_Toc455594847"/>
      <w:r w:rsidRPr="004F5D6F">
        <w:rPr>
          <w:sz w:val="44"/>
          <w:szCs w:val="44"/>
        </w:rPr>
        <w:t>Module: wrightChoiceExp if country == 3 or ScotExp_randID in [4,5] or getsNewPlayground==1</w:t>
      </w:r>
      <w:bookmarkEnd w:id="260"/>
      <w:bookmarkEnd w:id="261"/>
    </w:p>
    <w:p w:rsidR="0075766A" w:rsidRPr="004F5D6F" w:rsidRDefault="0075766A" w:rsidP="0075766A">
      <w:pPr>
        <w:keepNext/>
        <w:pBdr>
          <w:bottom w:val="single" w:sz="4" w:space="1" w:color="auto"/>
        </w:pBdr>
        <w:ind w:right="2835"/>
        <w:outlineLvl w:val="1"/>
        <w:rPr>
          <w:sz w:val="36"/>
        </w:rPr>
      </w:pPr>
      <w:bookmarkStart w:id="262" w:name="_Toc395876003"/>
      <w:bookmarkStart w:id="263" w:name="_Toc455594848"/>
      <w:r w:rsidRPr="004F5D6F">
        <w:rPr>
          <w:sz w:val="36"/>
        </w:rPr>
        <w:lastRenderedPageBreak/>
        <w:t>wrightGrid1</w:t>
      </w:r>
      <w:bookmarkEnd w:id="262"/>
      <w:bookmarkEnd w:id="263"/>
    </w:p>
    <w:tbl>
      <w:tblPr>
        <w:tblStyle w:val="GQuestionCommonProperties"/>
        <w:tblW w:w="0" w:type="auto"/>
        <w:tblInd w:w="0" w:type="dxa"/>
        <w:tblLook w:val="04A0" w:firstRow="1" w:lastRow="0" w:firstColumn="1" w:lastColumn="0" w:noHBand="0" w:noVBand="1"/>
      </w:tblPr>
      <w:tblGrid>
        <w:gridCol w:w="3828"/>
        <w:gridCol w:w="2766"/>
        <w:gridCol w:w="1383"/>
        <w:gridCol w:w="1383"/>
      </w:tblGrid>
      <w:tr w:rsidR="0075766A" w:rsidRPr="004F5D6F" w:rsidTr="0075766A">
        <w:tc>
          <w:tcPr>
            <w:tcW w:w="3828"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wrightGrid1 \\l 2 \\f a</w:instrText>
            </w:r>
            <w:r w:rsidRPr="004F5D6F">
              <w:rPr>
                <w:b/>
                <w:color w:val="F2F2F2"/>
                <w:sz w:val="28"/>
              </w:rPr>
              <w:fldChar w:fldCharType="end"/>
            </w:r>
            <w:r w:rsidR="0075766A" w:rsidRPr="004F5D6F">
              <w:rPr>
                <w:b/>
                <w:color w:val="F2F2F2"/>
                <w:sz w:val="28"/>
              </w:rPr>
              <w:t>wrightGrid1</w:t>
            </w:r>
          </w:p>
        </w:tc>
        <w:tc>
          <w:tcPr>
            <w:tcW w:w="2766" w:type="dxa"/>
            <w:shd w:val="clear" w:color="auto" w:fill="D0D0D0"/>
            <w:vAlign w:val="bottom"/>
          </w:tcPr>
          <w:p w:rsidR="0075766A" w:rsidRPr="004F5D6F" w:rsidRDefault="0075766A" w:rsidP="0075766A">
            <w:pPr>
              <w:keepNext/>
              <w:jc w:val="right"/>
            </w:pPr>
            <w:r w:rsidRPr="004F5D6F">
              <w:t>GRID</w:t>
            </w:r>
          </w:p>
        </w:tc>
        <w:tc>
          <w:tcPr>
            <w:tcW w:w="1383" w:type="dxa"/>
            <w:shd w:val="clear" w:color="auto" w:fill="D0D0D0"/>
            <w:vAlign w:val="bottom"/>
          </w:tcPr>
          <w:p w:rsidR="0075766A" w:rsidRPr="004F5D6F" w:rsidRDefault="0075766A" w:rsidP="0075766A">
            <w:pPr>
              <w:keepNext/>
              <w:jc w:val="right"/>
            </w:pPr>
            <w:r w:rsidRPr="004F5D6F">
              <w:t>W2</w:t>
            </w:r>
            <w:r w:rsidR="00CF7D1D" w:rsidRPr="004F5D6F">
              <w:t>W3</w:t>
            </w:r>
          </w:p>
        </w:tc>
        <w:tc>
          <w:tcPr>
            <w:tcW w:w="1383"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spendMost1-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spendLeast1-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4" w:name="_Toc395876004"/>
      <w:bookmarkStart w:id="265" w:name="_Toc455594849"/>
      <w:r w:rsidRPr="004F5D6F">
        <w:rPr>
          <w:sz w:val="36"/>
        </w:rPr>
        <w:t>wrightGrid2</w:t>
      </w:r>
      <w:bookmarkEnd w:id="264"/>
      <w:bookmarkEnd w:id="265"/>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75766A" w:rsidRPr="004F5D6F" w:rsidTr="0075766A">
        <w:tc>
          <w:tcPr>
            <w:tcW w:w="3969"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wrightGrid2 \\l 2 \\f a</w:instrText>
            </w:r>
            <w:r w:rsidRPr="004F5D6F">
              <w:rPr>
                <w:b/>
                <w:color w:val="F2F2F2"/>
                <w:sz w:val="28"/>
              </w:rPr>
              <w:fldChar w:fldCharType="end"/>
            </w:r>
            <w:r w:rsidR="0075766A" w:rsidRPr="004F5D6F">
              <w:rPr>
                <w:b/>
                <w:color w:val="F2F2F2"/>
                <w:sz w:val="28"/>
              </w:rPr>
              <w:t>wrightGrid2</w:t>
            </w:r>
          </w:p>
        </w:tc>
        <w:tc>
          <w:tcPr>
            <w:tcW w:w="2695" w:type="dxa"/>
            <w:shd w:val="clear" w:color="auto" w:fill="D0D0D0"/>
            <w:vAlign w:val="bottom"/>
          </w:tcPr>
          <w:p w:rsidR="0075766A" w:rsidRPr="004F5D6F" w:rsidRDefault="0075766A" w:rsidP="0075766A">
            <w:pPr>
              <w:keepNext/>
              <w:jc w:val="right"/>
            </w:pPr>
            <w:r w:rsidRPr="004F5D6F">
              <w:t>GRID</w:t>
            </w:r>
          </w:p>
        </w:tc>
        <w:tc>
          <w:tcPr>
            <w:tcW w:w="1348" w:type="dxa"/>
            <w:shd w:val="clear" w:color="auto" w:fill="D0D0D0"/>
            <w:vAlign w:val="bottom"/>
          </w:tcPr>
          <w:p w:rsidR="0075766A" w:rsidRPr="004F5D6F" w:rsidRDefault="00CF7D1D" w:rsidP="0075766A">
            <w:pPr>
              <w:keepNext/>
              <w:jc w:val="right"/>
            </w:pPr>
            <w:r w:rsidRPr="004F5D6F">
              <w:t>W2W3</w:t>
            </w:r>
          </w:p>
        </w:tc>
        <w:tc>
          <w:tcPr>
            <w:tcW w:w="1348"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spendMost2-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spendLeast2-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6" w:name="_Toc395876005"/>
      <w:bookmarkStart w:id="267" w:name="_Toc455594850"/>
      <w:r w:rsidRPr="004F5D6F">
        <w:rPr>
          <w:sz w:val="36"/>
        </w:rPr>
        <w:lastRenderedPageBreak/>
        <w:t>wrightGrid3</w:t>
      </w:r>
      <w:bookmarkEnd w:id="266"/>
      <w:bookmarkEnd w:id="267"/>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75766A" w:rsidRPr="004F5D6F" w:rsidTr="0075766A">
        <w:tc>
          <w:tcPr>
            <w:tcW w:w="2835"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wrightGrid3 \\l 2 \\f a</w:instrText>
            </w:r>
            <w:r w:rsidRPr="004F5D6F">
              <w:rPr>
                <w:b/>
                <w:color w:val="F2F2F2"/>
                <w:sz w:val="28"/>
              </w:rPr>
              <w:fldChar w:fldCharType="end"/>
            </w:r>
            <w:r w:rsidR="0075766A" w:rsidRPr="004F5D6F">
              <w:rPr>
                <w:b/>
                <w:color w:val="F2F2F2"/>
                <w:sz w:val="28"/>
              </w:rPr>
              <w:t>wrightGrid3</w:t>
            </w:r>
          </w:p>
        </w:tc>
        <w:tc>
          <w:tcPr>
            <w:tcW w:w="3262" w:type="dxa"/>
            <w:shd w:val="clear" w:color="auto" w:fill="D0D0D0"/>
            <w:vAlign w:val="bottom"/>
          </w:tcPr>
          <w:p w:rsidR="0075766A" w:rsidRPr="004F5D6F" w:rsidRDefault="0075766A" w:rsidP="0075766A">
            <w:pPr>
              <w:keepNext/>
              <w:jc w:val="right"/>
            </w:pPr>
            <w:r w:rsidRPr="004F5D6F">
              <w:t>GRID</w:t>
            </w:r>
          </w:p>
        </w:tc>
        <w:tc>
          <w:tcPr>
            <w:tcW w:w="1631" w:type="dxa"/>
            <w:shd w:val="clear" w:color="auto" w:fill="D0D0D0"/>
            <w:vAlign w:val="bottom"/>
          </w:tcPr>
          <w:p w:rsidR="0075766A" w:rsidRPr="004F5D6F" w:rsidRDefault="00CF7D1D" w:rsidP="0075766A">
            <w:pPr>
              <w:keepNext/>
              <w:jc w:val="right"/>
            </w:pPr>
            <w:r w:rsidRPr="004F5D6F">
              <w:t>W2W3</w:t>
            </w:r>
          </w:p>
        </w:tc>
        <w:tc>
          <w:tcPr>
            <w:tcW w:w="1632"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spendMost3-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spendLeast3-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FE600F">
      <w:pPr>
        <w:keepNext/>
        <w:tabs>
          <w:tab w:val="center" w:pos="4680"/>
        </w:tabs>
        <w:spacing w:before="50" w:after="0"/>
      </w:pPr>
      <w:r w:rsidRPr="004F5D6F">
        <w:t>COLUMNS</w:t>
      </w:r>
      <w:r w:rsidR="00A07B9D">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8" w:name="_Toc395876006"/>
      <w:bookmarkStart w:id="269" w:name="_Toc455594851"/>
      <w:r w:rsidRPr="004F5D6F">
        <w:rPr>
          <w:sz w:val="36"/>
        </w:rPr>
        <w:t>wrightGrid4</w:t>
      </w:r>
      <w:bookmarkEnd w:id="268"/>
      <w:bookmarkEnd w:id="269"/>
    </w:p>
    <w:tbl>
      <w:tblPr>
        <w:tblStyle w:val="GQuestionCommonProperties"/>
        <w:tblW w:w="0" w:type="auto"/>
        <w:tblInd w:w="0" w:type="dxa"/>
        <w:tblLook w:val="04A0" w:firstRow="1" w:lastRow="0" w:firstColumn="1" w:lastColumn="0" w:noHBand="0" w:noVBand="1"/>
      </w:tblPr>
      <w:tblGrid>
        <w:gridCol w:w="2410"/>
        <w:gridCol w:w="3475"/>
        <w:gridCol w:w="1737"/>
        <w:gridCol w:w="1738"/>
      </w:tblGrid>
      <w:tr w:rsidR="0075766A" w:rsidRPr="004F5D6F" w:rsidTr="0075766A">
        <w:tc>
          <w:tcPr>
            <w:tcW w:w="2410"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wrightGrid4 \\l 2 \\f a</w:instrText>
            </w:r>
            <w:r w:rsidRPr="004F5D6F">
              <w:rPr>
                <w:b/>
                <w:color w:val="F2F2F2"/>
                <w:sz w:val="28"/>
              </w:rPr>
              <w:fldChar w:fldCharType="end"/>
            </w:r>
            <w:r w:rsidR="0075766A" w:rsidRPr="004F5D6F">
              <w:rPr>
                <w:b/>
                <w:color w:val="F2F2F2"/>
                <w:sz w:val="28"/>
              </w:rPr>
              <w:t>wrightGrid4</w:t>
            </w:r>
          </w:p>
        </w:tc>
        <w:tc>
          <w:tcPr>
            <w:tcW w:w="3475" w:type="dxa"/>
            <w:shd w:val="clear" w:color="auto" w:fill="D0D0D0"/>
            <w:vAlign w:val="bottom"/>
          </w:tcPr>
          <w:p w:rsidR="0075766A" w:rsidRPr="004F5D6F" w:rsidRDefault="0075766A" w:rsidP="0075766A">
            <w:pPr>
              <w:keepNext/>
              <w:jc w:val="right"/>
            </w:pPr>
            <w:r w:rsidRPr="004F5D6F">
              <w:t>GRID</w:t>
            </w:r>
          </w:p>
        </w:tc>
        <w:tc>
          <w:tcPr>
            <w:tcW w:w="1737" w:type="dxa"/>
            <w:shd w:val="clear" w:color="auto" w:fill="D0D0D0"/>
            <w:vAlign w:val="bottom"/>
          </w:tcPr>
          <w:p w:rsidR="0075766A" w:rsidRPr="004F5D6F" w:rsidRDefault="00CF7D1D" w:rsidP="0075766A">
            <w:pPr>
              <w:keepNext/>
              <w:jc w:val="right"/>
            </w:pPr>
            <w:r w:rsidRPr="004F5D6F">
              <w:t>W2W3</w:t>
            </w:r>
          </w:p>
        </w:tc>
        <w:tc>
          <w:tcPr>
            <w:tcW w:w="1738"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spendMost4-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spendLeast4-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70" w:name="_Toc395876007"/>
      <w:bookmarkStart w:id="271" w:name="_Toc455594852"/>
      <w:r w:rsidRPr="004F5D6F">
        <w:rPr>
          <w:sz w:val="36"/>
        </w:rPr>
        <w:lastRenderedPageBreak/>
        <w:t>wrightGrid5</w:t>
      </w:r>
      <w:bookmarkEnd w:id="270"/>
      <w:bookmarkEnd w:id="271"/>
    </w:p>
    <w:tbl>
      <w:tblPr>
        <w:tblStyle w:val="GQuestionCommonProperties"/>
        <w:tblW w:w="0" w:type="auto"/>
        <w:tblInd w:w="0" w:type="dxa"/>
        <w:tblLook w:val="04A0" w:firstRow="1" w:lastRow="0" w:firstColumn="1" w:lastColumn="0" w:noHBand="0" w:noVBand="1"/>
      </w:tblPr>
      <w:tblGrid>
        <w:gridCol w:w="3686"/>
        <w:gridCol w:w="2837"/>
        <w:gridCol w:w="2837"/>
      </w:tblGrid>
      <w:tr w:rsidR="00CF7D1D" w:rsidRPr="004F5D6F" w:rsidTr="00E64935">
        <w:tc>
          <w:tcPr>
            <w:tcW w:w="3686" w:type="dxa"/>
            <w:shd w:val="clear" w:color="auto" w:fill="D0D0D0"/>
          </w:tcPr>
          <w:p w:rsidR="00CF7D1D" w:rsidRPr="004F5D6F" w:rsidRDefault="00C81AE7" w:rsidP="0075766A">
            <w:pPr>
              <w:keepNext/>
              <w:shd w:val="clear" w:color="auto" w:fill="000000"/>
              <w:rPr>
                <w:b/>
                <w:color w:val="F2F2F2"/>
                <w:sz w:val="28"/>
              </w:rPr>
            </w:pPr>
            <w:r w:rsidRPr="004F5D6F">
              <w:rPr>
                <w:b/>
                <w:color w:val="F2F2F2"/>
                <w:sz w:val="28"/>
              </w:rPr>
              <w:fldChar w:fldCharType="begin"/>
            </w:r>
            <w:r w:rsidR="00CF7D1D" w:rsidRPr="004F5D6F">
              <w:rPr>
                <w:b/>
                <w:color w:val="F2F2F2"/>
                <w:sz w:val="28"/>
              </w:rPr>
              <w:instrText>TC wrightGrid5 \\l 2 \\f a</w:instrText>
            </w:r>
            <w:r w:rsidRPr="004F5D6F">
              <w:rPr>
                <w:b/>
                <w:color w:val="F2F2F2"/>
                <w:sz w:val="28"/>
              </w:rPr>
              <w:fldChar w:fldCharType="end"/>
            </w:r>
            <w:r w:rsidR="00CF7D1D" w:rsidRPr="004F5D6F">
              <w:rPr>
                <w:b/>
                <w:color w:val="F2F2F2"/>
                <w:sz w:val="28"/>
              </w:rPr>
              <w:t>wrightGrid5</w:t>
            </w:r>
          </w:p>
        </w:tc>
        <w:tc>
          <w:tcPr>
            <w:tcW w:w="2837" w:type="dxa"/>
            <w:shd w:val="clear" w:color="auto" w:fill="D0D0D0"/>
            <w:vAlign w:val="bottom"/>
          </w:tcPr>
          <w:p w:rsidR="00CF7D1D" w:rsidRPr="004F5D6F" w:rsidRDefault="00CF7D1D" w:rsidP="0075766A">
            <w:pPr>
              <w:keepNext/>
              <w:jc w:val="right"/>
            </w:pPr>
            <w:r w:rsidRPr="004F5D6F">
              <w:t>GRID</w:t>
            </w:r>
          </w:p>
        </w:tc>
        <w:tc>
          <w:tcPr>
            <w:tcW w:w="2837" w:type="dxa"/>
            <w:shd w:val="clear" w:color="auto" w:fill="D0D0D0"/>
            <w:vAlign w:val="bottom"/>
          </w:tcPr>
          <w:p w:rsidR="00CF7D1D" w:rsidRPr="004F5D6F" w:rsidRDefault="00CF7D1D" w:rsidP="0075766A">
            <w:pPr>
              <w:keepNext/>
              <w:jc w:val="right"/>
            </w:pPr>
            <w:r w:rsidRPr="004F5D6F">
              <w:t>W2W3</w:t>
            </w:r>
          </w:p>
        </w:tc>
      </w:tr>
      <w:tr w:rsidR="0075766A" w:rsidRPr="004F5D6F" w:rsidTr="0075766A">
        <w:tc>
          <w:tcPr>
            <w:tcW w:w="9360" w:type="dxa"/>
            <w:gridSpan w:val="3"/>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spendMost5-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spendLeast5-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72" w:name="_Toc395876008"/>
      <w:bookmarkStart w:id="273" w:name="_Toc455594853"/>
      <w:r w:rsidRPr="004F5D6F">
        <w:rPr>
          <w:sz w:val="36"/>
        </w:rPr>
        <w:t>wrightGrid6</w:t>
      </w:r>
      <w:bookmarkEnd w:id="272"/>
      <w:bookmarkEnd w:id="273"/>
    </w:p>
    <w:tbl>
      <w:tblPr>
        <w:tblStyle w:val="GQuestionCommonProperties"/>
        <w:tblW w:w="0" w:type="auto"/>
        <w:tblInd w:w="0" w:type="dxa"/>
        <w:tblLook w:val="04A0" w:firstRow="1" w:lastRow="0" w:firstColumn="1" w:lastColumn="0" w:noHBand="0" w:noVBand="1"/>
      </w:tblPr>
      <w:tblGrid>
        <w:gridCol w:w="3828"/>
        <w:gridCol w:w="2766"/>
        <w:gridCol w:w="1383"/>
        <w:gridCol w:w="1383"/>
      </w:tblGrid>
      <w:tr w:rsidR="0075766A" w:rsidRPr="004F5D6F" w:rsidTr="0075766A">
        <w:tc>
          <w:tcPr>
            <w:tcW w:w="3828" w:type="dxa"/>
            <w:shd w:val="clear" w:color="auto" w:fill="D0D0D0"/>
          </w:tcPr>
          <w:p w:rsidR="0075766A" w:rsidRPr="004F5D6F" w:rsidRDefault="00C81AE7"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wrightGrid6 \\l 2 \\f a</w:instrText>
            </w:r>
            <w:r w:rsidRPr="004F5D6F">
              <w:rPr>
                <w:b/>
                <w:color w:val="F2F2F2"/>
                <w:sz w:val="28"/>
              </w:rPr>
              <w:fldChar w:fldCharType="end"/>
            </w:r>
            <w:r w:rsidR="0075766A" w:rsidRPr="004F5D6F">
              <w:rPr>
                <w:b/>
                <w:color w:val="F2F2F2"/>
                <w:sz w:val="28"/>
              </w:rPr>
              <w:t>wrightGrid6</w:t>
            </w:r>
          </w:p>
        </w:tc>
        <w:tc>
          <w:tcPr>
            <w:tcW w:w="2766" w:type="dxa"/>
            <w:shd w:val="clear" w:color="auto" w:fill="D0D0D0"/>
            <w:vAlign w:val="bottom"/>
          </w:tcPr>
          <w:p w:rsidR="0075766A" w:rsidRPr="004F5D6F" w:rsidRDefault="0075766A" w:rsidP="0075766A">
            <w:pPr>
              <w:keepNext/>
              <w:jc w:val="right"/>
            </w:pPr>
            <w:r w:rsidRPr="004F5D6F">
              <w:t>GRID</w:t>
            </w:r>
          </w:p>
        </w:tc>
        <w:tc>
          <w:tcPr>
            <w:tcW w:w="1383" w:type="dxa"/>
            <w:shd w:val="clear" w:color="auto" w:fill="D0D0D0"/>
            <w:vAlign w:val="bottom"/>
          </w:tcPr>
          <w:p w:rsidR="0075766A" w:rsidRPr="004F5D6F" w:rsidRDefault="00CF7D1D" w:rsidP="0075766A">
            <w:pPr>
              <w:keepNext/>
              <w:jc w:val="right"/>
            </w:pPr>
            <w:r w:rsidRPr="004F5D6F">
              <w:t>W2W3</w:t>
            </w:r>
          </w:p>
        </w:tc>
        <w:tc>
          <w:tcPr>
            <w:tcW w:w="1383"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75766A" w:rsidRPr="004F5D6F" w:rsidTr="0075766A">
        <w:tc>
          <w:tcPr>
            <w:tcW w:w="2952" w:type="dxa"/>
          </w:tcPr>
          <w:p w:rsidR="0075766A" w:rsidRPr="004F5D6F" w:rsidRDefault="0075766A" w:rsidP="0075766A">
            <w:pPr>
              <w:keepNext/>
            </w:pPr>
            <w:r w:rsidRPr="004F5D6F">
              <w:t>spendMost6-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spendLeast6-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pPr>
        <w:rPr>
          <w:sz w:val="36"/>
        </w:rPr>
      </w:pPr>
      <w:r w:rsidRPr="004F5D6F">
        <w:br w:type="page"/>
      </w:r>
    </w:p>
    <w:p w:rsidR="00BF2A14" w:rsidRPr="004F5D6F" w:rsidRDefault="00BF2A14" w:rsidP="00BF2A14">
      <w:bookmarkStart w:id="274" w:name="_Toc382206343"/>
      <w:bookmarkEnd w:id="218"/>
    </w:p>
    <w:p w:rsidR="00902599" w:rsidRPr="004F5D6F" w:rsidRDefault="00902599" w:rsidP="00902599">
      <w:pPr>
        <w:pBdr>
          <w:bottom w:val="single" w:sz="4" w:space="1" w:color="auto"/>
        </w:pBdr>
        <w:outlineLvl w:val="0"/>
        <w:rPr>
          <w:sz w:val="44"/>
          <w:szCs w:val="44"/>
        </w:rPr>
      </w:pPr>
      <w:bookmarkStart w:id="275" w:name="_Toc395876009"/>
      <w:bookmarkStart w:id="276" w:name="_Toc455594854"/>
      <w:r w:rsidRPr="004F5D6F">
        <w:rPr>
          <w:sz w:val="44"/>
          <w:szCs w:val="44"/>
        </w:rPr>
        <w:t>Module: welfareRealityAndPerception if getsHuddy==1</w:t>
      </w:r>
      <w:bookmarkEnd w:id="275"/>
      <w:bookmarkEnd w:id="276"/>
    </w:p>
    <w:p w:rsidR="00902599" w:rsidRPr="004F5D6F" w:rsidRDefault="00902599" w:rsidP="00902599">
      <w:pPr>
        <w:keepNext/>
        <w:pBdr>
          <w:bottom w:val="single" w:sz="4" w:space="1" w:color="auto"/>
        </w:pBdr>
        <w:ind w:right="2835"/>
        <w:outlineLvl w:val="1"/>
        <w:rPr>
          <w:sz w:val="36"/>
        </w:rPr>
      </w:pPr>
      <w:bookmarkStart w:id="277" w:name="_Toc395876010"/>
      <w:bookmarkStart w:id="278" w:name="_Toc455594855"/>
      <w:r w:rsidRPr="004F5D6F">
        <w:rPr>
          <w:sz w:val="36"/>
        </w:rPr>
        <w:t>Page welfarelevels if getsHuddy==1</w:t>
      </w:r>
      <w:bookmarkEnd w:id="277"/>
      <w:bookmarkEnd w:id="278"/>
      <w:r w:rsidRPr="004F5D6F">
        <w:rPr>
          <w:sz w:val="36"/>
        </w:rPr>
        <w:t xml:space="preserve"> </w:t>
      </w:r>
    </w:p>
    <w:tbl>
      <w:tblPr>
        <w:tblStyle w:val="GQuestionCommonProperties"/>
        <w:tblW w:w="0" w:type="auto"/>
        <w:tblInd w:w="0" w:type="dxa"/>
        <w:tblLook w:val="04A0" w:firstRow="1" w:lastRow="0" w:firstColumn="1" w:lastColumn="0" w:noHBand="0" w:noVBand="1"/>
      </w:tblPr>
      <w:tblGrid>
        <w:gridCol w:w="2820"/>
        <w:gridCol w:w="3478"/>
        <w:gridCol w:w="3062"/>
      </w:tblGrid>
      <w:tr w:rsidR="00614080" w:rsidRPr="004F5D6F" w:rsidTr="00614080">
        <w:tc>
          <w:tcPr>
            <w:tcW w:w="2820" w:type="dxa"/>
            <w:shd w:val="clear" w:color="auto" w:fill="D0D0D0"/>
          </w:tcPr>
          <w:p w:rsidR="00614080" w:rsidRPr="004F5D6F" w:rsidRDefault="00C81AE7"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minIncomeWellOff \\l 2 \\f a</w:instrText>
            </w:r>
            <w:r w:rsidRPr="004F5D6F">
              <w:rPr>
                <w:b/>
                <w:color w:val="F2F2F2"/>
                <w:sz w:val="28"/>
              </w:rPr>
              <w:fldChar w:fldCharType="end"/>
            </w:r>
            <w:r w:rsidR="00614080" w:rsidRPr="004F5D6F">
              <w:rPr>
                <w:b/>
                <w:color w:val="F2F2F2"/>
                <w:sz w:val="28"/>
              </w:rPr>
              <w:t>minIncomeWellOff</w:t>
            </w:r>
          </w:p>
        </w:tc>
        <w:tc>
          <w:tcPr>
            <w:tcW w:w="3478" w:type="dxa"/>
            <w:shd w:val="clear" w:color="auto" w:fill="D0D0D0"/>
            <w:vAlign w:val="bottom"/>
          </w:tcPr>
          <w:p w:rsidR="00614080" w:rsidRPr="004F5D6F" w:rsidRDefault="00614080" w:rsidP="00902599">
            <w:pPr>
              <w:keepNext/>
              <w:jc w:val="right"/>
            </w:pPr>
            <w:r w:rsidRPr="004F5D6F">
              <w:t>OPEN INTEGER TEXTBOX</w:t>
            </w:r>
          </w:p>
        </w:tc>
        <w:tc>
          <w:tcPr>
            <w:tcW w:w="3062"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 xml:space="preserve">What do you think is the minimum monthly income (after taxes) that a family of two parents with two children require in order to be </w:t>
            </w:r>
            <w:r w:rsidR="00CD63F3">
              <w:t>“</w:t>
            </w:r>
            <w:r w:rsidRPr="004F5D6F">
              <w:t>well off</w:t>
            </w:r>
            <w:r w:rsidR="00CD63F3">
              <w:t>”</w:t>
            </w:r>
            <w:r w:rsidRPr="004F5D6F">
              <w:t>? Please give an amount per month:</w:t>
            </w:r>
          </w:p>
        </w:tc>
      </w:tr>
    </w:tbl>
    <w:p w:rsidR="00902599" w:rsidRPr="004F5D6F" w:rsidRDefault="00902599" w:rsidP="00902599">
      <w:pPr>
        <w:keepNext/>
        <w:spacing w:after="0"/>
        <w:rPr>
          <w:sz w:val="12"/>
        </w:rPr>
      </w:pPr>
    </w:p>
    <w:tbl>
      <w:tblPr>
        <w:tblStyle w:val="GQuestionCommonProperties"/>
        <w:tblW w:w="0" w:type="auto"/>
        <w:tblInd w:w="0" w:type="dxa"/>
        <w:tblLook w:val="04A0" w:firstRow="1" w:lastRow="0" w:firstColumn="1" w:lastColumn="0" w:noHBand="0" w:noVBand="1"/>
      </w:tblPr>
      <w:tblGrid>
        <w:gridCol w:w="2835"/>
        <w:gridCol w:w="3544"/>
        <w:gridCol w:w="2981"/>
      </w:tblGrid>
      <w:tr w:rsidR="00614080" w:rsidRPr="004F5D6F" w:rsidTr="001A5EC6">
        <w:tc>
          <w:tcPr>
            <w:tcW w:w="2835" w:type="dxa"/>
            <w:shd w:val="clear" w:color="auto" w:fill="D0D0D0"/>
          </w:tcPr>
          <w:p w:rsidR="00614080" w:rsidRPr="004F5D6F" w:rsidRDefault="00C81AE7"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minIncomeGetBy \\l 2 \\f a</w:instrText>
            </w:r>
            <w:r w:rsidRPr="004F5D6F">
              <w:rPr>
                <w:b/>
                <w:color w:val="F2F2F2"/>
                <w:sz w:val="28"/>
              </w:rPr>
              <w:fldChar w:fldCharType="end"/>
            </w:r>
            <w:r w:rsidR="00614080" w:rsidRPr="004F5D6F">
              <w:rPr>
                <w:b/>
                <w:color w:val="F2F2F2"/>
                <w:sz w:val="28"/>
              </w:rPr>
              <w:t>minIncomeGetBy</w:t>
            </w:r>
          </w:p>
        </w:tc>
        <w:tc>
          <w:tcPr>
            <w:tcW w:w="3544" w:type="dxa"/>
            <w:shd w:val="clear" w:color="auto" w:fill="D0D0D0"/>
            <w:vAlign w:val="bottom"/>
          </w:tcPr>
          <w:p w:rsidR="00614080" w:rsidRPr="004F5D6F" w:rsidRDefault="00614080" w:rsidP="00902599">
            <w:pPr>
              <w:keepNext/>
              <w:jc w:val="right"/>
            </w:pPr>
            <w:r w:rsidRPr="004F5D6F">
              <w:t>OPEN INTEGER TEXTBOX</w:t>
            </w:r>
          </w:p>
        </w:tc>
        <w:tc>
          <w:tcPr>
            <w:tcW w:w="2981"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 xml:space="preserve">What do you think is the minimum monthly income (after taxes) that a family of two parents with two children require in order to </w:t>
            </w:r>
            <w:r w:rsidR="00CD63F3">
              <w:t>“</w:t>
            </w:r>
            <w:r w:rsidRPr="004F5D6F">
              <w:t>get by</w:t>
            </w:r>
            <w:r w:rsidR="00CD63F3">
              <w:t>”</w:t>
            </w:r>
            <w:r w:rsidRPr="004F5D6F">
              <w:t>? Please give an amount per month:</w:t>
            </w:r>
          </w:p>
        </w:tc>
      </w:tr>
    </w:tbl>
    <w:p w:rsidR="00902599" w:rsidRPr="004F5D6F" w:rsidRDefault="00902599" w:rsidP="00902599">
      <w:pPr>
        <w:keepNext/>
        <w:spacing w:after="0"/>
        <w:rPr>
          <w:sz w:val="12"/>
        </w:rPr>
      </w:pPr>
    </w:p>
    <w:p w:rsidR="00902599" w:rsidRPr="004F5D6F" w:rsidRDefault="00902599" w:rsidP="00902599">
      <w:pPr>
        <w:keepNext/>
        <w:spacing w:after="0"/>
        <w:rPr>
          <w:sz w:val="12"/>
        </w:rPr>
      </w:pPr>
    </w:p>
    <w:p w:rsidR="00902599" w:rsidRPr="004F5D6F" w:rsidRDefault="00902599" w:rsidP="00902599">
      <w:pPr>
        <w:keepNext/>
        <w:spacing w:after="0"/>
        <w:rPr>
          <w:sz w:val="12"/>
        </w:rPr>
      </w:pPr>
    </w:p>
    <w:tbl>
      <w:tblPr>
        <w:tblStyle w:val="GQuestionCommonProperties"/>
        <w:tblW w:w="0" w:type="auto"/>
        <w:tblInd w:w="0" w:type="dxa"/>
        <w:tblLook w:val="04A0" w:firstRow="1" w:lastRow="0" w:firstColumn="1" w:lastColumn="0" w:noHBand="0" w:noVBand="1"/>
      </w:tblPr>
      <w:tblGrid>
        <w:gridCol w:w="2835"/>
        <w:gridCol w:w="3544"/>
        <w:gridCol w:w="2981"/>
      </w:tblGrid>
      <w:tr w:rsidR="00614080" w:rsidRPr="004F5D6F" w:rsidTr="001A5EC6">
        <w:tc>
          <w:tcPr>
            <w:tcW w:w="2835" w:type="dxa"/>
            <w:shd w:val="clear" w:color="auto" w:fill="D0D0D0"/>
          </w:tcPr>
          <w:p w:rsidR="00614080" w:rsidRPr="004F5D6F" w:rsidRDefault="00C81AE7"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incomeWelfare \\l 2 \\f a</w:instrText>
            </w:r>
            <w:r w:rsidRPr="004F5D6F">
              <w:rPr>
                <w:b/>
                <w:color w:val="F2F2F2"/>
                <w:sz w:val="28"/>
              </w:rPr>
              <w:fldChar w:fldCharType="end"/>
            </w:r>
            <w:r w:rsidR="00614080" w:rsidRPr="004F5D6F">
              <w:rPr>
                <w:b/>
                <w:color w:val="F2F2F2"/>
                <w:sz w:val="28"/>
              </w:rPr>
              <w:t>incomeWelfare</w:t>
            </w:r>
          </w:p>
        </w:tc>
        <w:tc>
          <w:tcPr>
            <w:tcW w:w="3544" w:type="dxa"/>
            <w:shd w:val="clear" w:color="auto" w:fill="D0D0D0"/>
            <w:vAlign w:val="bottom"/>
          </w:tcPr>
          <w:p w:rsidR="00614080" w:rsidRPr="004F5D6F" w:rsidRDefault="00614080" w:rsidP="00902599">
            <w:pPr>
              <w:keepNext/>
              <w:jc w:val="right"/>
            </w:pPr>
            <w:r w:rsidRPr="004F5D6F">
              <w:t>OPEN INTEGER TEXTBOX</w:t>
            </w:r>
          </w:p>
        </w:tc>
        <w:tc>
          <w:tcPr>
            <w:tcW w:w="2981"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On average, what do you think is the monthly amount that a family of two parents with two children receive from the government, if both parents are out of work? Please give an amount per month:</w:t>
            </w:r>
          </w:p>
        </w:tc>
      </w:tr>
      <w:tr w:rsidR="00614080" w:rsidRPr="004F5D6F" w:rsidTr="00902599">
        <w:tc>
          <w:tcPr>
            <w:tcW w:w="9360" w:type="dxa"/>
            <w:gridSpan w:val="3"/>
            <w:shd w:val="clear" w:color="auto" w:fill="D0D0D0"/>
          </w:tcPr>
          <w:p w:rsidR="00614080" w:rsidRPr="004F5D6F" w:rsidRDefault="00614080" w:rsidP="00902599">
            <w:pPr>
              <w:keepNext/>
            </w:pPr>
          </w:p>
        </w:tc>
      </w:tr>
    </w:tbl>
    <w:p w:rsidR="00902599" w:rsidRPr="004F5D6F" w:rsidRDefault="00902599" w:rsidP="00902599">
      <w:pPr>
        <w:keepNext/>
        <w:spacing w:after="0"/>
        <w:rPr>
          <w:sz w:val="12"/>
        </w:rPr>
      </w:pPr>
    </w:p>
    <w:p w:rsidR="00902599" w:rsidRPr="004F5D6F" w:rsidRDefault="00902599" w:rsidP="00902599">
      <w:pPr>
        <w:keepNext/>
        <w:pBdr>
          <w:bottom w:val="single" w:sz="4" w:space="1" w:color="auto"/>
        </w:pBdr>
        <w:ind w:right="2835"/>
        <w:outlineLvl w:val="1"/>
        <w:rPr>
          <w:sz w:val="36"/>
        </w:rPr>
      </w:pPr>
      <w:bookmarkStart w:id="279" w:name="_Toc395876011"/>
      <w:bookmarkStart w:id="280" w:name="_Toc455594856"/>
      <w:r w:rsidRPr="004F5D6F">
        <w:rPr>
          <w:sz w:val="36"/>
        </w:rPr>
        <w:t>welfarePreference</w:t>
      </w:r>
      <w:bookmarkEnd w:id="279"/>
      <w:bookmarkEnd w:id="280"/>
    </w:p>
    <w:tbl>
      <w:tblPr>
        <w:tblStyle w:val="GQuestionCommonProperties"/>
        <w:tblW w:w="0" w:type="auto"/>
        <w:tblInd w:w="0" w:type="dxa"/>
        <w:tblLook w:val="04A0" w:firstRow="1" w:lastRow="0" w:firstColumn="1" w:lastColumn="0" w:noHBand="0" w:noVBand="1"/>
      </w:tblPr>
      <w:tblGrid>
        <w:gridCol w:w="3903"/>
        <w:gridCol w:w="2621"/>
        <w:gridCol w:w="1537"/>
        <w:gridCol w:w="1299"/>
      </w:tblGrid>
      <w:tr w:rsidR="00902599" w:rsidRPr="004F5D6F" w:rsidTr="001A7BF6">
        <w:tc>
          <w:tcPr>
            <w:tcW w:w="3969" w:type="dxa"/>
            <w:shd w:val="clear" w:color="auto" w:fill="D0D0D0"/>
          </w:tcPr>
          <w:p w:rsidR="00902599" w:rsidRPr="004F5D6F" w:rsidRDefault="00C81AE7" w:rsidP="00902599">
            <w:pPr>
              <w:keepNext/>
              <w:shd w:val="clear" w:color="auto" w:fill="000000"/>
              <w:rPr>
                <w:b/>
                <w:color w:val="F2F2F2"/>
                <w:sz w:val="28"/>
              </w:rPr>
            </w:pPr>
            <w:r w:rsidRPr="004F5D6F">
              <w:rPr>
                <w:b/>
                <w:color w:val="F2F2F2"/>
                <w:sz w:val="28"/>
              </w:rPr>
              <w:fldChar w:fldCharType="begin"/>
            </w:r>
            <w:r w:rsidR="00902599" w:rsidRPr="004F5D6F">
              <w:rPr>
                <w:b/>
                <w:color w:val="F2F2F2"/>
                <w:sz w:val="28"/>
              </w:rPr>
              <w:instrText>TC welfarePreference \\l 2 \\f a</w:instrText>
            </w:r>
            <w:r w:rsidRPr="004F5D6F">
              <w:rPr>
                <w:b/>
                <w:color w:val="F2F2F2"/>
                <w:sz w:val="28"/>
              </w:rPr>
              <w:fldChar w:fldCharType="end"/>
            </w:r>
            <w:r w:rsidR="00902599" w:rsidRPr="004F5D6F">
              <w:rPr>
                <w:b/>
                <w:color w:val="F2F2F2"/>
                <w:sz w:val="28"/>
              </w:rPr>
              <w:t>welfarePreference</w:t>
            </w:r>
          </w:p>
        </w:tc>
        <w:tc>
          <w:tcPr>
            <w:tcW w:w="2695" w:type="dxa"/>
            <w:shd w:val="clear" w:color="auto" w:fill="D0D0D0"/>
            <w:vAlign w:val="bottom"/>
          </w:tcPr>
          <w:p w:rsidR="00902599" w:rsidRPr="004F5D6F" w:rsidRDefault="00902599" w:rsidP="00873707">
            <w:pPr>
              <w:keepNext/>
              <w:jc w:val="center"/>
            </w:pPr>
            <w:r w:rsidRPr="004F5D6F">
              <w:t>SINGLE CHOICE</w:t>
            </w:r>
          </w:p>
        </w:tc>
        <w:tc>
          <w:tcPr>
            <w:tcW w:w="1348" w:type="dxa"/>
            <w:shd w:val="clear" w:color="auto" w:fill="D0D0D0"/>
            <w:vAlign w:val="bottom"/>
          </w:tcPr>
          <w:p w:rsidR="00902599" w:rsidRPr="004F5D6F" w:rsidRDefault="00902599" w:rsidP="00902599">
            <w:pPr>
              <w:keepNext/>
              <w:jc w:val="right"/>
            </w:pPr>
            <w:r w:rsidRPr="004F5D6F">
              <w:t>W2</w:t>
            </w:r>
            <w:r w:rsidR="00CF7D1D" w:rsidRPr="004F5D6F">
              <w:t>W3</w:t>
            </w:r>
            <w:r w:rsidR="006C2DB7" w:rsidRPr="004F5D6F">
              <w:t>W4</w:t>
            </w:r>
            <w:r w:rsidR="00614080">
              <w:t>W6</w:t>
            </w:r>
            <w:r w:rsidR="00873707">
              <w:t>W7</w:t>
            </w:r>
          </w:p>
        </w:tc>
        <w:tc>
          <w:tcPr>
            <w:tcW w:w="1348" w:type="dxa"/>
            <w:shd w:val="clear" w:color="auto" w:fill="D0D0D0"/>
            <w:vAlign w:val="bottom"/>
          </w:tcPr>
          <w:p w:rsidR="00902599" w:rsidRPr="004F5D6F" w:rsidRDefault="00902599" w:rsidP="00902599">
            <w:pPr>
              <w:keepNext/>
              <w:jc w:val="right"/>
            </w:pPr>
          </w:p>
        </w:tc>
      </w:tr>
      <w:tr w:rsidR="00902599" w:rsidRPr="004F5D6F" w:rsidTr="00902599">
        <w:tc>
          <w:tcPr>
            <w:tcW w:w="9360" w:type="dxa"/>
            <w:gridSpan w:val="4"/>
            <w:shd w:val="clear" w:color="auto" w:fill="D0D0D0"/>
          </w:tcPr>
          <w:p w:rsidR="00902599" w:rsidRPr="004F5D6F" w:rsidRDefault="00902599" w:rsidP="00902599">
            <w:pPr>
              <w:keepNext/>
            </w:pPr>
            <w:r w:rsidRPr="004F5D6F">
              <w:t>Do you think that the amount of money families on welfare receive is too high or too low?</w:t>
            </w:r>
          </w:p>
        </w:tc>
      </w:tr>
    </w:tbl>
    <w:p w:rsidR="00902599" w:rsidRPr="004F5D6F" w:rsidRDefault="00902599" w:rsidP="00902599">
      <w:pPr>
        <w:keepNext/>
        <w:spacing w:after="0"/>
        <w:rPr>
          <w:sz w:val="12"/>
        </w:rPr>
      </w:pPr>
    </w:p>
    <w:p w:rsidR="00902599" w:rsidRPr="004F5D6F" w:rsidRDefault="00902599" w:rsidP="00902599">
      <w:pPr>
        <w:keepNext/>
        <w:tabs>
          <w:tab w:val="left" w:pos="2160"/>
        </w:tabs>
        <w:spacing w:after="80"/>
        <w:rPr>
          <w:vanish/>
        </w:rPr>
      </w:pPr>
      <w:r w:rsidRPr="004F5D6F">
        <w:rPr>
          <w:vanish/>
        </w:rPr>
        <w:t>varlabel</w:t>
      </w:r>
      <w:r w:rsidRPr="004F5D6F">
        <w:rPr>
          <w:vanish/>
        </w:rPr>
        <w:tab/>
      </w:r>
    </w:p>
    <w:p w:rsidR="00902599" w:rsidRPr="004F5D6F" w:rsidRDefault="00902599" w:rsidP="00902599">
      <w:pPr>
        <w:keepNext/>
        <w:tabs>
          <w:tab w:val="left" w:pos="2160"/>
        </w:tabs>
        <w:spacing w:after="80"/>
        <w:rPr>
          <w:vanish/>
        </w:rPr>
      </w:pPr>
      <w:r w:rsidRPr="004F5D6F">
        <w:rPr>
          <w:vanish/>
        </w:rPr>
        <w:t>horizontal</w:t>
      </w:r>
      <w:r w:rsidRPr="004F5D6F">
        <w:rPr>
          <w:vanish/>
        </w:rPr>
        <w:tab/>
        <w:t>False</w:t>
      </w:r>
    </w:p>
    <w:p w:rsidR="00902599" w:rsidRPr="004F5D6F" w:rsidRDefault="00902599" w:rsidP="0090259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02599" w:rsidRPr="004F5D6F" w:rsidTr="001A7BF6">
        <w:tc>
          <w:tcPr>
            <w:tcW w:w="336" w:type="dxa"/>
          </w:tcPr>
          <w:p w:rsidR="00902599" w:rsidRPr="004F5D6F" w:rsidRDefault="00902599" w:rsidP="00902599">
            <w:pPr>
              <w:keepNext/>
            </w:pPr>
            <w:r w:rsidRPr="004F5D6F">
              <w:rPr>
                <w:b/>
                <w:sz w:val="12"/>
              </w:rPr>
              <w:t>1</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Much too high</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2</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Too high</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3</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About right</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4</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Too low</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5</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Much too low</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99</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Don</w:t>
            </w:r>
            <w:r w:rsidR="00CD63F3">
              <w:t>’</w:t>
            </w:r>
            <w:r w:rsidRPr="004F5D6F">
              <w:t>t know</w:t>
            </w:r>
          </w:p>
        </w:tc>
        <w:tc>
          <w:tcPr>
            <w:tcW w:w="4428" w:type="dxa"/>
          </w:tcPr>
          <w:p w:rsidR="00902599" w:rsidRPr="004F5D6F" w:rsidRDefault="00902599" w:rsidP="00902599">
            <w:pPr>
              <w:keepNext/>
              <w:jc w:val="right"/>
            </w:pPr>
          </w:p>
        </w:tc>
      </w:tr>
    </w:tbl>
    <w:p w:rsidR="00902599" w:rsidRPr="004F5D6F" w:rsidRDefault="00902599" w:rsidP="00BF2A14"/>
    <w:p w:rsidR="002266A8" w:rsidRPr="004F5D6F" w:rsidRDefault="002266A8">
      <w:r w:rsidRPr="004F5D6F">
        <w:br w:type="page"/>
      </w:r>
    </w:p>
    <w:p w:rsidR="002266A8" w:rsidRPr="004F5D6F" w:rsidRDefault="002266A8" w:rsidP="002266A8">
      <w:pPr>
        <w:pBdr>
          <w:bottom w:val="single" w:sz="4" w:space="1" w:color="auto"/>
        </w:pBdr>
        <w:outlineLvl w:val="0"/>
        <w:rPr>
          <w:sz w:val="48"/>
        </w:rPr>
      </w:pPr>
      <w:bookmarkStart w:id="281" w:name="_Toc395876012"/>
      <w:bookmarkStart w:id="282" w:name="_Toc455594857"/>
      <w:r w:rsidRPr="004F5D6F">
        <w:rPr>
          <w:sz w:val="48"/>
        </w:rPr>
        <w:lastRenderedPageBreak/>
        <w:t>Module: cspl if getsHuddy==1</w:t>
      </w:r>
      <w:bookmarkEnd w:id="281"/>
      <w:bookmarkEnd w:id="282"/>
    </w:p>
    <w:p w:rsidR="002266A8" w:rsidRPr="004F5D6F" w:rsidRDefault="002266A8" w:rsidP="002266A8">
      <w:pPr>
        <w:keepNext/>
        <w:pBdr>
          <w:bottom w:val="single" w:sz="4" w:space="1" w:color="auto"/>
        </w:pBdr>
        <w:ind w:right="2835"/>
        <w:outlineLvl w:val="1"/>
        <w:rPr>
          <w:sz w:val="36"/>
        </w:rPr>
      </w:pPr>
      <w:bookmarkStart w:id="283" w:name="_Toc395876013"/>
      <w:bookmarkStart w:id="284" w:name="_Toc455594858"/>
      <w:r w:rsidRPr="004F5D6F">
        <w:rPr>
          <w:sz w:val="36"/>
        </w:rPr>
        <w:t>csplConductPublicOfficials</w:t>
      </w:r>
      <w:bookmarkEnd w:id="283"/>
      <w:bookmarkEnd w:id="284"/>
    </w:p>
    <w:tbl>
      <w:tblPr>
        <w:tblStyle w:val="GQuestionCommonProperties"/>
        <w:tblW w:w="9380" w:type="dxa"/>
        <w:tblInd w:w="0" w:type="dxa"/>
        <w:tblLook w:val="04A0" w:firstRow="1" w:lastRow="0" w:firstColumn="1" w:lastColumn="0" w:noHBand="0" w:noVBand="1"/>
      </w:tblPr>
      <w:tblGrid>
        <w:gridCol w:w="3076"/>
        <w:gridCol w:w="3152"/>
        <w:gridCol w:w="1576"/>
        <w:gridCol w:w="1576"/>
      </w:tblGrid>
      <w:tr w:rsidR="00045DEF" w:rsidRPr="004F5D6F" w:rsidTr="001A7BF6">
        <w:tc>
          <w:tcPr>
            <w:tcW w:w="3076" w:type="dxa"/>
            <w:shd w:val="clear" w:color="auto" w:fill="D0D0D0"/>
          </w:tcPr>
          <w:p w:rsidR="00045DEF" w:rsidRPr="004F5D6F" w:rsidRDefault="00C81AE7" w:rsidP="00045DEF">
            <w:pPr>
              <w:keepNext/>
              <w:shd w:val="clear" w:color="auto" w:fill="000000"/>
              <w:rPr>
                <w:b/>
                <w:color w:val="F2F2F2"/>
                <w:sz w:val="28"/>
              </w:rPr>
            </w:pPr>
            <w:r w:rsidRPr="004F5D6F">
              <w:rPr>
                <w:b/>
                <w:color w:val="F2F2F2"/>
                <w:sz w:val="28"/>
              </w:rPr>
              <w:fldChar w:fldCharType="begin"/>
            </w:r>
            <w:r w:rsidR="00045DEF" w:rsidRPr="004F5D6F">
              <w:rPr>
                <w:b/>
                <w:color w:val="F2F2F2"/>
                <w:sz w:val="28"/>
              </w:rPr>
              <w:instrText>TC csplConductPublicOfficials \\l 2 \\f a</w:instrText>
            </w:r>
            <w:r w:rsidRPr="004F5D6F">
              <w:rPr>
                <w:b/>
                <w:color w:val="F2F2F2"/>
                <w:sz w:val="28"/>
              </w:rPr>
              <w:fldChar w:fldCharType="end"/>
            </w:r>
            <w:r w:rsidR="00045DEF" w:rsidRPr="004F5D6F">
              <w:rPr>
                <w:b/>
                <w:color w:val="F2F2F2"/>
                <w:sz w:val="28"/>
              </w:rPr>
              <w:t xml:space="preserve">csplConductPublicOfficials </w:t>
            </w:r>
          </w:p>
        </w:tc>
        <w:tc>
          <w:tcPr>
            <w:tcW w:w="3152" w:type="dxa"/>
            <w:shd w:val="clear" w:color="auto" w:fill="D0D0D0"/>
            <w:vAlign w:val="bottom"/>
          </w:tcPr>
          <w:p w:rsidR="00045DEF" w:rsidRPr="004F5D6F" w:rsidRDefault="00045DEF" w:rsidP="002266A8">
            <w:pPr>
              <w:keepNext/>
              <w:jc w:val="right"/>
            </w:pPr>
            <w:r w:rsidRPr="004F5D6F">
              <w:t>SINGLE CHOICE</w:t>
            </w:r>
          </w:p>
        </w:tc>
        <w:tc>
          <w:tcPr>
            <w:tcW w:w="1576" w:type="dxa"/>
            <w:shd w:val="clear" w:color="auto" w:fill="D0D0D0"/>
            <w:vAlign w:val="bottom"/>
          </w:tcPr>
          <w:p w:rsidR="00045DEF" w:rsidRPr="004F5D6F" w:rsidRDefault="00045DEF" w:rsidP="002266A8">
            <w:pPr>
              <w:keepNext/>
              <w:jc w:val="right"/>
            </w:pPr>
            <w:r w:rsidRPr="004F5D6F">
              <w:t>W2</w:t>
            </w:r>
          </w:p>
        </w:tc>
        <w:tc>
          <w:tcPr>
            <w:tcW w:w="1576" w:type="dxa"/>
            <w:shd w:val="clear" w:color="auto" w:fill="D0D0D0"/>
            <w:vAlign w:val="bottom"/>
          </w:tcPr>
          <w:p w:rsidR="00045DEF" w:rsidRPr="004F5D6F" w:rsidRDefault="00045DEF" w:rsidP="002266A8">
            <w:pPr>
              <w:keepNext/>
              <w:jc w:val="right"/>
            </w:pPr>
          </w:p>
        </w:tc>
      </w:tr>
      <w:tr w:rsidR="002266A8" w:rsidRPr="004F5D6F" w:rsidTr="00045DEF">
        <w:tc>
          <w:tcPr>
            <w:tcW w:w="9380" w:type="dxa"/>
            <w:gridSpan w:val="4"/>
            <w:shd w:val="clear" w:color="auto" w:fill="D0D0D0"/>
          </w:tcPr>
          <w:p w:rsidR="002266A8" w:rsidRPr="004F5D6F" w:rsidRDefault="002266A8" w:rsidP="002266A8">
            <w:pPr>
              <w:keepNext/>
            </w:pPr>
            <w:r w:rsidRPr="004F5D6F">
              <w:t xml:space="preserve">Overall, how would you rate the standards of conduct of public office holders in the United Kingdom?  </w:t>
            </w:r>
          </w:p>
        </w:tc>
      </w:tr>
    </w:tbl>
    <w:p w:rsidR="002266A8" w:rsidRPr="004F5D6F" w:rsidRDefault="002266A8" w:rsidP="002266A8">
      <w:pPr>
        <w:keepNext/>
        <w:spacing w:after="0"/>
        <w:rPr>
          <w:sz w:val="12"/>
        </w:rPr>
      </w:pP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horizontal</w:t>
      </w:r>
      <w:r w:rsidRPr="004F5D6F">
        <w:rPr>
          <w:vanish/>
        </w:rPr>
        <w:tab/>
        <w:t>False</w:t>
      </w:r>
    </w:p>
    <w:p w:rsidR="002266A8" w:rsidRPr="004F5D6F" w:rsidRDefault="002266A8" w:rsidP="002266A8">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2266A8" w:rsidRPr="004F5D6F" w:rsidTr="00045DEF">
        <w:tc>
          <w:tcPr>
            <w:tcW w:w="433" w:type="dxa"/>
          </w:tcPr>
          <w:p w:rsidR="002266A8" w:rsidRPr="004F5D6F" w:rsidRDefault="002266A8" w:rsidP="002266A8">
            <w:pPr>
              <w:keepNext/>
            </w:pPr>
            <w:r w:rsidRPr="004F5D6F">
              <w:rPr>
                <w:b/>
                <w:sz w:val="12"/>
              </w:rPr>
              <w:t>1</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2</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Quite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3</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Neither high nor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4</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Quite High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5</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high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99</w:t>
            </w:r>
            <w:r w:rsidR="006E3721" w:rsidRPr="004F5D6F">
              <w:rPr>
                <w:b/>
                <w:sz w:val="12"/>
              </w:rPr>
              <w:t>99</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Don</w:t>
            </w:r>
            <w:r w:rsidRPr="004F5D6F">
              <w:t>‘</w:t>
            </w:r>
            <w:r w:rsidRPr="004F5D6F">
              <w:t xml:space="preserve">t know </w:t>
            </w:r>
          </w:p>
        </w:tc>
        <w:tc>
          <w:tcPr>
            <w:tcW w:w="4428" w:type="dxa"/>
          </w:tcPr>
          <w:p w:rsidR="002266A8" w:rsidRPr="004F5D6F" w:rsidRDefault="002266A8" w:rsidP="002266A8">
            <w:pPr>
              <w:keepNext/>
              <w:jc w:val="right"/>
            </w:pPr>
          </w:p>
        </w:tc>
      </w:tr>
    </w:tbl>
    <w:p w:rsidR="002266A8" w:rsidRPr="004F5D6F" w:rsidRDefault="002266A8" w:rsidP="002266A8">
      <w:pPr>
        <w:spacing w:after="0"/>
        <w:rPr>
          <w:sz w:val="12"/>
        </w:rPr>
      </w:pPr>
    </w:p>
    <w:p w:rsidR="002266A8" w:rsidRPr="004F5D6F" w:rsidRDefault="002266A8" w:rsidP="002266A8">
      <w:pPr>
        <w:keepNext/>
        <w:pBdr>
          <w:bottom w:val="single" w:sz="4" w:space="1" w:color="auto"/>
        </w:pBdr>
        <w:ind w:right="2835"/>
        <w:outlineLvl w:val="1"/>
        <w:rPr>
          <w:sz w:val="36"/>
        </w:rPr>
      </w:pPr>
      <w:bookmarkStart w:id="285" w:name="_Toc395876014"/>
      <w:bookmarkStart w:id="286" w:name="_Toc455594859"/>
      <w:r w:rsidRPr="004F5D6F">
        <w:rPr>
          <w:sz w:val="36"/>
        </w:rPr>
        <w:t>csplStandards</w:t>
      </w:r>
      <w:bookmarkEnd w:id="285"/>
      <w:bookmarkEnd w:id="286"/>
    </w:p>
    <w:tbl>
      <w:tblPr>
        <w:tblStyle w:val="GQuestionCommonProperties"/>
        <w:tblW w:w="0" w:type="auto"/>
        <w:tblInd w:w="0" w:type="dxa"/>
        <w:tblLook w:val="04A0" w:firstRow="1" w:lastRow="0" w:firstColumn="1" w:lastColumn="0" w:noHBand="0" w:noVBand="1"/>
      </w:tblPr>
      <w:tblGrid>
        <w:gridCol w:w="2410"/>
        <w:gridCol w:w="3827"/>
        <w:gridCol w:w="1560"/>
        <w:gridCol w:w="1563"/>
      </w:tblGrid>
      <w:tr w:rsidR="002266A8" w:rsidRPr="004F5D6F" w:rsidTr="00DC78EE">
        <w:tc>
          <w:tcPr>
            <w:tcW w:w="2410" w:type="dxa"/>
            <w:shd w:val="clear" w:color="auto" w:fill="D0D0D0"/>
          </w:tcPr>
          <w:p w:rsidR="002266A8" w:rsidRPr="004F5D6F" w:rsidRDefault="00C81AE7" w:rsidP="00045DEF">
            <w:pPr>
              <w:keepNext/>
              <w:shd w:val="clear" w:color="auto" w:fill="000000"/>
              <w:rPr>
                <w:b/>
                <w:color w:val="F2F2F2"/>
                <w:sz w:val="28"/>
              </w:rPr>
            </w:pPr>
            <w:r w:rsidRPr="004F5D6F">
              <w:rPr>
                <w:b/>
                <w:color w:val="F2F2F2"/>
                <w:sz w:val="28"/>
              </w:rPr>
              <w:fldChar w:fldCharType="begin"/>
            </w:r>
            <w:r w:rsidR="002266A8" w:rsidRPr="004F5D6F">
              <w:rPr>
                <w:b/>
                <w:color w:val="F2F2F2"/>
                <w:sz w:val="28"/>
              </w:rPr>
              <w:instrText>TC csplStandards \\l 2 \\f a</w:instrText>
            </w:r>
            <w:r w:rsidRPr="004F5D6F">
              <w:rPr>
                <w:b/>
                <w:color w:val="F2F2F2"/>
                <w:sz w:val="28"/>
              </w:rPr>
              <w:fldChar w:fldCharType="end"/>
            </w:r>
            <w:r w:rsidR="002266A8" w:rsidRPr="004F5D6F">
              <w:rPr>
                <w:b/>
                <w:color w:val="F2F2F2"/>
                <w:sz w:val="28"/>
              </w:rPr>
              <w:t>csplStandards</w:t>
            </w:r>
          </w:p>
        </w:tc>
        <w:tc>
          <w:tcPr>
            <w:tcW w:w="3827" w:type="dxa"/>
            <w:shd w:val="clear" w:color="auto" w:fill="D0D0D0"/>
            <w:vAlign w:val="bottom"/>
          </w:tcPr>
          <w:p w:rsidR="002266A8" w:rsidRPr="004F5D6F" w:rsidRDefault="002266A8" w:rsidP="002266A8">
            <w:pPr>
              <w:keepNext/>
              <w:jc w:val="right"/>
            </w:pPr>
            <w:r w:rsidRPr="004F5D6F">
              <w:t>DYNAMIC GRID</w:t>
            </w:r>
          </w:p>
        </w:tc>
        <w:tc>
          <w:tcPr>
            <w:tcW w:w="1560" w:type="dxa"/>
            <w:shd w:val="clear" w:color="auto" w:fill="D0D0D0"/>
            <w:vAlign w:val="bottom"/>
          </w:tcPr>
          <w:p w:rsidR="002266A8" w:rsidRPr="004F5D6F" w:rsidRDefault="002266A8" w:rsidP="00045DEF">
            <w:pPr>
              <w:keepNext/>
              <w:jc w:val="right"/>
            </w:pPr>
            <w:r w:rsidRPr="004F5D6F">
              <w:t>W</w:t>
            </w:r>
            <w:r w:rsidR="00045DEF" w:rsidRPr="004F5D6F">
              <w:t>2</w:t>
            </w:r>
          </w:p>
        </w:tc>
        <w:tc>
          <w:tcPr>
            <w:tcW w:w="1563" w:type="dxa"/>
            <w:shd w:val="clear" w:color="auto" w:fill="D0D0D0"/>
            <w:vAlign w:val="bottom"/>
          </w:tcPr>
          <w:p w:rsidR="002266A8" w:rsidRPr="004F5D6F" w:rsidRDefault="002266A8" w:rsidP="002266A8">
            <w:pPr>
              <w:keepNext/>
              <w:jc w:val="right"/>
            </w:pPr>
          </w:p>
        </w:tc>
      </w:tr>
      <w:tr w:rsidR="002266A8" w:rsidRPr="004F5D6F" w:rsidTr="002266A8">
        <w:tc>
          <w:tcPr>
            <w:tcW w:w="9360" w:type="dxa"/>
            <w:gridSpan w:val="4"/>
            <w:shd w:val="clear" w:color="auto" w:fill="D0D0D0"/>
          </w:tcPr>
          <w:p w:rsidR="002266A8" w:rsidRPr="004F5D6F" w:rsidRDefault="002266A8" w:rsidP="002266A8">
            <w:pPr>
              <w:keepNext/>
            </w:pPr>
            <w:r w:rsidRPr="004F5D6F">
              <w:t>How confident do you feel that...</w:t>
            </w:r>
          </w:p>
        </w:tc>
      </w:tr>
    </w:tbl>
    <w:p w:rsidR="002266A8" w:rsidRPr="004F5D6F" w:rsidRDefault="002266A8" w:rsidP="002266A8">
      <w:pPr>
        <w:keepNext/>
        <w:spacing w:after="0"/>
        <w:rPr>
          <w:sz w:val="12"/>
        </w:rPr>
      </w:pPr>
    </w:p>
    <w:p w:rsidR="002266A8" w:rsidRPr="004F5D6F" w:rsidRDefault="002266A8" w:rsidP="002266A8">
      <w:pPr>
        <w:keepNext/>
        <w:tabs>
          <w:tab w:val="left" w:pos="2160"/>
        </w:tabs>
        <w:spacing w:after="80"/>
        <w:rPr>
          <w:vanish/>
        </w:rPr>
      </w:pPr>
      <w:r w:rsidRPr="004F5D6F">
        <w:rPr>
          <w:vanish/>
        </w:rPr>
        <w:t>colorder</w:t>
      </w:r>
      <w:r w:rsidRPr="004F5D6F">
        <w:rPr>
          <w:vanish/>
        </w:rPr>
        <w:tab/>
        <w:t>as-is</w:t>
      </w:r>
    </w:p>
    <w:p w:rsidR="002266A8" w:rsidRPr="004F5D6F" w:rsidRDefault="002266A8" w:rsidP="002266A8">
      <w:pPr>
        <w:keepNext/>
        <w:tabs>
          <w:tab w:val="left" w:pos="2160"/>
        </w:tabs>
        <w:spacing w:after="80"/>
        <w:rPr>
          <w:vanish/>
        </w:rPr>
      </w:pPr>
      <w:r w:rsidRPr="004F5D6F">
        <w:rPr>
          <w:vanish/>
        </w:rPr>
        <w:t>colsample</w:t>
      </w:r>
      <w:r w:rsidRPr="004F5D6F">
        <w:rPr>
          <w:vanish/>
        </w:rPr>
        <w:tab/>
      </w:r>
    </w:p>
    <w:p w:rsidR="002266A8" w:rsidRPr="004F5D6F" w:rsidRDefault="002266A8" w:rsidP="002266A8">
      <w:pPr>
        <w:keepNext/>
        <w:tabs>
          <w:tab w:val="left" w:pos="2160"/>
        </w:tabs>
        <w:spacing w:after="80"/>
        <w:rPr>
          <w:vanish/>
        </w:rPr>
      </w:pPr>
      <w:r w:rsidRPr="004F5D6F">
        <w:rPr>
          <w:vanish/>
        </w:rPr>
        <w:t>autoadvance</w:t>
      </w:r>
      <w:r w:rsidRPr="004F5D6F">
        <w:rPr>
          <w:vanish/>
        </w:rPr>
        <w:tab/>
        <w:t>True</w:t>
      </w: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wrap_break</w:t>
      </w:r>
      <w:r w:rsidRPr="004F5D6F">
        <w:rPr>
          <w:vanish/>
        </w:rPr>
        <w:tab/>
        <w:t>-&lt;br /&gt;</w:t>
      </w:r>
    </w:p>
    <w:p w:rsidR="002266A8" w:rsidRPr="004F5D6F" w:rsidRDefault="002266A8" w:rsidP="002266A8">
      <w:pPr>
        <w:keepNext/>
        <w:tabs>
          <w:tab w:val="left" w:pos="2160"/>
        </w:tabs>
        <w:spacing w:after="80"/>
        <w:rPr>
          <w:vanish/>
        </w:rPr>
      </w:pPr>
      <w:r w:rsidRPr="004F5D6F">
        <w:rPr>
          <w:vanish/>
        </w:rPr>
        <w:t>roworder</w:t>
      </w:r>
      <w:r w:rsidRPr="004F5D6F">
        <w:rPr>
          <w:vanish/>
        </w:rPr>
        <w:tab/>
        <w:t>as-is</w:t>
      </w:r>
    </w:p>
    <w:p w:rsidR="002266A8" w:rsidRPr="004F5D6F" w:rsidRDefault="002266A8" w:rsidP="002266A8">
      <w:pPr>
        <w:keepNext/>
        <w:tabs>
          <w:tab w:val="left" w:pos="2160"/>
        </w:tabs>
        <w:spacing w:after="80"/>
        <w:rPr>
          <w:vanish/>
        </w:rPr>
      </w:pPr>
      <w:r w:rsidRPr="004F5D6F">
        <w:rPr>
          <w:vanish/>
        </w:rPr>
        <w:t>rowsample</w:t>
      </w:r>
      <w:r w:rsidRPr="004F5D6F">
        <w:rPr>
          <w:vanish/>
        </w:rPr>
        <w:tab/>
      </w:r>
    </w:p>
    <w:p w:rsidR="002266A8" w:rsidRPr="004F5D6F" w:rsidRDefault="002266A8" w:rsidP="002266A8">
      <w:pPr>
        <w:keepNext/>
        <w:tabs>
          <w:tab w:val="left" w:pos="2160"/>
        </w:tabs>
        <w:spacing w:after="80"/>
        <w:rPr>
          <w:vanish/>
        </w:rPr>
      </w:pPr>
      <w:r w:rsidRPr="004F5D6F">
        <w:rPr>
          <w:vanish/>
        </w:rPr>
        <w:t>color</w:t>
      </w:r>
      <w:r w:rsidRPr="004F5D6F">
        <w:rPr>
          <w:vanish/>
        </w:rPr>
        <w:tab/>
        <w:t>green</w:t>
      </w:r>
    </w:p>
    <w:p w:rsidR="002266A8" w:rsidRPr="004F5D6F" w:rsidRDefault="002266A8" w:rsidP="002266A8">
      <w:pPr>
        <w:keepNext/>
        <w:tabs>
          <w:tab w:val="left" w:pos="2160"/>
        </w:tabs>
        <w:spacing w:after="80"/>
        <w:rPr>
          <w:vanish/>
        </w:rPr>
      </w:pPr>
      <w:r w:rsidRPr="004F5D6F">
        <w:rPr>
          <w:vanish/>
        </w:rPr>
        <w:t>required_text</w:t>
      </w:r>
      <w:r w:rsidRPr="004F5D6F">
        <w:rPr>
          <w:vanish/>
        </w:rPr>
        <w:tab/>
      </w:r>
    </w:p>
    <w:p w:rsidR="002266A8" w:rsidRPr="004F5D6F" w:rsidRDefault="002266A8" w:rsidP="002266A8">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1989"/>
        <w:gridCol w:w="6867"/>
      </w:tblGrid>
      <w:tr w:rsidR="002266A8" w:rsidRPr="004F5D6F" w:rsidTr="00677CA2">
        <w:tc>
          <w:tcPr>
            <w:tcW w:w="1989" w:type="dxa"/>
          </w:tcPr>
          <w:p w:rsidR="002266A8" w:rsidRPr="004F5D6F" w:rsidRDefault="002266A8" w:rsidP="002266A8">
            <w:pPr>
              <w:keepNext/>
            </w:pPr>
            <w:r w:rsidRPr="004F5D6F">
              <w:t>csplImproveStandards</w:t>
            </w:r>
          </w:p>
        </w:tc>
        <w:tc>
          <w:tcPr>
            <w:tcW w:w="6867" w:type="dxa"/>
          </w:tcPr>
          <w:p w:rsidR="002266A8" w:rsidRPr="004F5D6F" w:rsidRDefault="002266A8" w:rsidP="002266A8">
            <w:pPr>
              <w:keepNext/>
            </w:pPr>
            <w:r w:rsidRPr="004F5D6F">
              <w:t>authorities in the United Kingdom are committed to improving standards in public life?</w:t>
            </w:r>
          </w:p>
        </w:tc>
      </w:tr>
      <w:tr w:rsidR="002266A8" w:rsidRPr="004F5D6F" w:rsidTr="00677CA2">
        <w:tc>
          <w:tcPr>
            <w:tcW w:w="1989" w:type="dxa"/>
          </w:tcPr>
          <w:p w:rsidR="002266A8" w:rsidRPr="004F5D6F" w:rsidRDefault="002266A8" w:rsidP="002266A8">
            <w:pPr>
              <w:keepNext/>
            </w:pPr>
            <w:r w:rsidRPr="004F5D6F">
              <w:t>csplUncoverWrongs</w:t>
            </w:r>
          </w:p>
        </w:tc>
        <w:tc>
          <w:tcPr>
            <w:tcW w:w="6867" w:type="dxa"/>
          </w:tcPr>
          <w:p w:rsidR="002266A8" w:rsidRPr="004F5D6F" w:rsidRDefault="002266A8" w:rsidP="002266A8">
            <w:pPr>
              <w:keepNext/>
            </w:pPr>
            <w:r w:rsidRPr="004F5D6F">
              <w:t>authorities will generally uncover wrongdoing by people in public life?</w:t>
            </w:r>
          </w:p>
        </w:tc>
      </w:tr>
      <w:tr w:rsidR="002266A8" w:rsidRPr="004F5D6F" w:rsidTr="00677CA2">
        <w:tc>
          <w:tcPr>
            <w:tcW w:w="1989" w:type="dxa"/>
          </w:tcPr>
          <w:p w:rsidR="002266A8" w:rsidRPr="004F5D6F" w:rsidRDefault="002266A8" w:rsidP="002266A8">
            <w:pPr>
              <w:keepNext/>
            </w:pPr>
            <w:r w:rsidRPr="004F5D6F">
              <w:t>csplPunishWrongs</w:t>
            </w:r>
          </w:p>
        </w:tc>
        <w:tc>
          <w:tcPr>
            <w:tcW w:w="6867" w:type="dxa"/>
          </w:tcPr>
          <w:p w:rsidR="002266A8" w:rsidRPr="004F5D6F" w:rsidRDefault="002266A8" w:rsidP="002266A8">
            <w:pPr>
              <w:keepNext/>
            </w:pPr>
            <w:r w:rsidRPr="004F5D6F">
              <w:t>when people in public life are caught doing wrong, the authorities will punish them?</w:t>
            </w:r>
          </w:p>
        </w:tc>
      </w:tr>
    </w:tbl>
    <w:p w:rsidR="002266A8" w:rsidRPr="004F5D6F" w:rsidRDefault="002266A8" w:rsidP="002266A8">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2266A8" w:rsidRPr="004F5D6F" w:rsidTr="001A7BF6">
        <w:tc>
          <w:tcPr>
            <w:tcW w:w="336" w:type="dxa"/>
          </w:tcPr>
          <w:p w:rsidR="002266A8" w:rsidRPr="004F5D6F" w:rsidRDefault="002266A8" w:rsidP="002266A8">
            <w:pPr>
              <w:keepNext/>
            </w:pPr>
            <w:r w:rsidRPr="004F5D6F">
              <w:rPr>
                <w:b/>
                <w:sz w:val="12"/>
              </w:rPr>
              <w:t>1</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Not at all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2</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Not very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3</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Fairly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4</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9999</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Don</w:t>
            </w:r>
            <w:r w:rsidRPr="004F5D6F">
              <w:t>‘</w:t>
            </w:r>
            <w:r w:rsidRPr="004F5D6F">
              <w:t>t know</w:t>
            </w:r>
          </w:p>
        </w:tc>
        <w:tc>
          <w:tcPr>
            <w:tcW w:w="4428" w:type="dxa"/>
          </w:tcPr>
          <w:p w:rsidR="002266A8" w:rsidRPr="004F5D6F" w:rsidRDefault="002266A8" w:rsidP="002266A8">
            <w:pPr>
              <w:keepNext/>
              <w:jc w:val="right"/>
            </w:pPr>
          </w:p>
        </w:tc>
      </w:tr>
    </w:tbl>
    <w:p w:rsidR="002266A8" w:rsidRPr="004F5D6F" w:rsidRDefault="002266A8" w:rsidP="002266A8">
      <w:pPr>
        <w:spacing w:after="0"/>
        <w:rPr>
          <w:sz w:val="12"/>
        </w:rPr>
      </w:pPr>
    </w:p>
    <w:p w:rsidR="002266A8" w:rsidRPr="004F5D6F" w:rsidRDefault="002266A8" w:rsidP="002266A8">
      <w:pPr>
        <w:keepNext/>
        <w:pBdr>
          <w:bottom w:val="single" w:sz="4" w:space="1" w:color="auto"/>
        </w:pBdr>
        <w:ind w:right="2835"/>
        <w:outlineLvl w:val="1"/>
        <w:rPr>
          <w:sz w:val="36"/>
        </w:rPr>
      </w:pPr>
      <w:bookmarkStart w:id="287" w:name="_Toc395876015"/>
      <w:bookmarkStart w:id="288" w:name="_Toc455594860"/>
      <w:r w:rsidRPr="004F5D6F">
        <w:rPr>
          <w:sz w:val="36"/>
        </w:rPr>
        <w:lastRenderedPageBreak/>
        <w:t>csplGeneralElec</w:t>
      </w:r>
      <w:bookmarkEnd w:id="287"/>
      <w:bookmarkEnd w:id="288"/>
    </w:p>
    <w:tbl>
      <w:tblPr>
        <w:tblStyle w:val="GQuestionCommonProperties"/>
        <w:tblW w:w="0" w:type="auto"/>
        <w:tblInd w:w="0" w:type="dxa"/>
        <w:tblLook w:val="04A0" w:firstRow="1" w:lastRow="0" w:firstColumn="1" w:lastColumn="0" w:noHBand="0" w:noVBand="1"/>
      </w:tblPr>
      <w:tblGrid>
        <w:gridCol w:w="4678"/>
        <w:gridCol w:w="2341"/>
        <w:gridCol w:w="1170"/>
        <w:gridCol w:w="1171"/>
      </w:tblGrid>
      <w:tr w:rsidR="002266A8" w:rsidRPr="004F5D6F" w:rsidTr="001A7BF6">
        <w:tc>
          <w:tcPr>
            <w:tcW w:w="4678" w:type="dxa"/>
            <w:shd w:val="clear" w:color="auto" w:fill="D0D0D0"/>
          </w:tcPr>
          <w:p w:rsidR="002266A8" w:rsidRPr="004F5D6F" w:rsidRDefault="002266A8" w:rsidP="002266A8">
            <w:pPr>
              <w:keepNext/>
              <w:shd w:val="clear" w:color="auto" w:fill="000000"/>
              <w:rPr>
                <w:b/>
                <w:color w:val="F2F2F2"/>
                <w:sz w:val="28"/>
              </w:rPr>
            </w:pPr>
            <w:r w:rsidRPr="004F5D6F">
              <w:rPr>
                <w:b/>
                <w:color w:val="F2F2F2"/>
                <w:sz w:val="28"/>
              </w:rPr>
              <w:t xml:space="preserve">expectGoodConductGeneral </w:t>
            </w:r>
          </w:p>
        </w:tc>
        <w:tc>
          <w:tcPr>
            <w:tcW w:w="2341" w:type="dxa"/>
            <w:shd w:val="clear" w:color="auto" w:fill="D0D0D0"/>
            <w:vAlign w:val="bottom"/>
          </w:tcPr>
          <w:p w:rsidR="002266A8" w:rsidRPr="004F5D6F" w:rsidRDefault="002266A8" w:rsidP="002266A8">
            <w:pPr>
              <w:keepNext/>
              <w:jc w:val="right"/>
            </w:pPr>
            <w:r w:rsidRPr="004F5D6F">
              <w:t>SCALE</w:t>
            </w:r>
          </w:p>
        </w:tc>
        <w:tc>
          <w:tcPr>
            <w:tcW w:w="1170" w:type="dxa"/>
            <w:shd w:val="clear" w:color="auto" w:fill="D0D0D0"/>
            <w:vAlign w:val="bottom"/>
          </w:tcPr>
          <w:p w:rsidR="002266A8" w:rsidRPr="004F5D6F" w:rsidRDefault="002266A8" w:rsidP="002266A8">
            <w:pPr>
              <w:keepNext/>
              <w:jc w:val="right"/>
            </w:pPr>
            <w:r w:rsidRPr="004F5D6F">
              <w:t>W2</w:t>
            </w:r>
          </w:p>
        </w:tc>
        <w:tc>
          <w:tcPr>
            <w:tcW w:w="1171" w:type="dxa"/>
            <w:shd w:val="clear" w:color="auto" w:fill="D0D0D0"/>
            <w:vAlign w:val="bottom"/>
          </w:tcPr>
          <w:p w:rsidR="002266A8" w:rsidRPr="004F5D6F" w:rsidRDefault="002266A8" w:rsidP="002266A8">
            <w:pPr>
              <w:keepNext/>
              <w:jc w:val="right"/>
            </w:pPr>
          </w:p>
        </w:tc>
      </w:tr>
      <w:tr w:rsidR="002266A8" w:rsidRPr="004F5D6F" w:rsidTr="002266A8">
        <w:tc>
          <w:tcPr>
            <w:tcW w:w="9360" w:type="dxa"/>
            <w:gridSpan w:val="4"/>
            <w:shd w:val="clear" w:color="auto" w:fill="D0D0D0"/>
          </w:tcPr>
          <w:p w:rsidR="002266A8" w:rsidRPr="004F5D6F" w:rsidRDefault="002266A8" w:rsidP="002266A8">
            <w:pPr>
              <w:keepNext/>
            </w:pPr>
            <w:r w:rsidRPr="004F5D6F">
              <w:t>Thinking of the general election for the Westminster Parliament that will take place in May 2015, how fairly do you expect it to be conducted?</w:t>
            </w:r>
          </w:p>
        </w:tc>
      </w:tr>
    </w:tbl>
    <w:p w:rsidR="002266A8" w:rsidRPr="004F5D6F" w:rsidRDefault="002266A8" w:rsidP="002266A8">
      <w:pPr>
        <w:keepNext/>
        <w:spacing w:after="0"/>
        <w:rPr>
          <w:sz w:val="12"/>
        </w:rPr>
      </w:pPr>
    </w:p>
    <w:p w:rsidR="002266A8" w:rsidRPr="004F5D6F" w:rsidRDefault="00CD63F3" w:rsidP="002266A8">
      <w:pPr>
        <w:keepNext/>
        <w:tabs>
          <w:tab w:val="left" w:pos="2160"/>
        </w:tabs>
        <w:spacing w:after="80"/>
      </w:pPr>
      <w:r w:rsidRPr="004F5D6F">
        <w:t>M</w:t>
      </w:r>
      <w:r w:rsidR="002266A8" w:rsidRPr="004F5D6F">
        <w:t>ax</w:t>
      </w:r>
      <w:r w:rsidR="002266A8" w:rsidRPr="004F5D6F">
        <w:tab/>
        <w:t>5</w:t>
      </w:r>
    </w:p>
    <w:p w:rsidR="002266A8" w:rsidRPr="004F5D6F" w:rsidRDefault="002266A8" w:rsidP="002266A8">
      <w:pPr>
        <w:keepNext/>
        <w:tabs>
          <w:tab w:val="left" w:pos="2160"/>
        </w:tabs>
        <w:spacing w:after="80"/>
        <w:rPr>
          <w:vanish/>
        </w:rPr>
      </w:pPr>
      <w:r w:rsidRPr="004F5D6F">
        <w:rPr>
          <w:vanish/>
        </w:rPr>
        <w:t>split_labels</w:t>
      </w:r>
      <w:r w:rsidRPr="004F5D6F">
        <w:rPr>
          <w:vanish/>
        </w:rPr>
        <w:tab/>
        <w:t>True</w:t>
      </w:r>
    </w:p>
    <w:p w:rsidR="002266A8" w:rsidRPr="004F5D6F" w:rsidRDefault="002266A8" w:rsidP="002266A8">
      <w:pPr>
        <w:keepNext/>
        <w:tabs>
          <w:tab w:val="left" w:pos="2160"/>
        </w:tabs>
        <w:spacing w:after="80"/>
      </w:pPr>
      <w:r w:rsidRPr="004F5D6F">
        <w:t>min</w:t>
      </w:r>
      <w:r w:rsidRPr="004F5D6F">
        <w:tab/>
        <w:t>1</w:t>
      </w: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required_text</w:t>
      </w:r>
      <w:r w:rsidRPr="004F5D6F">
        <w:rPr>
          <w:vanish/>
        </w:rPr>
        <w:tab/>
      </w:r>
    </w:p>
    <w:p w:rsidR="002266A8" w:rsidRPr="004F5D6F" w:rsidRDefault="002266A8" w:rsidP="002266A8">
      <w:pPr>
        <w:keepNext/>
        <w:tabs>
          <w:tab w:val="left" w:pos="2160"/>
        </w:tabs>
        <w:spacing w:after="80"/>
      </w:pPr>
      <w:r w:rsidRPr="004F5D6F">
        <w:t>dk</w:t>
      </w:r>
      <w:r w:rsidRPr="004F5D6F">
        <w:tab/>
        <w:t>9999</w:t>
      </w:r>
    </w:p>
    <w:p w:rsidR="00045DEF" w:rsidRPr="004F5D6F" w:rsidRDefault="00045DEF" w:rsidP="002266A8">
      <w:pPr>
        <w:keepNext/>
        <w:tabs>
          <w:tab w:val="left" w:pos="2160"/>
        </w:tabs>
        <w:spacing w:after="80"/>
      </w:pPr>
    </w:p>
    <w:p w:rsidR="0083545F" w:rsidRPr="004F5D6F" w:rsidRDefault="00FA5809">
      <w:pPr>
        <w:pStyle w:val="GModule"/>
      </w:pPr>
      <w:bookmarkStart w:id="289" w:name="_Toc455594861"/>
      <w:r w:rsidRPr="004F5D6F">
        <w:t>Module: pidHuddy</w:t>
      </w:r>
      <w:bookmarkEnd w:id="289"/>
      <w:r w:rsidRPr="004F5D6F">
        <w:t xml:space="preserve"> </w:t>
      </w:r>
      <w:bookmarkEnd w:id="274"/>
    </w:p>
    <w:p w:rsidR="00BF2A14" w:rsidRPr="004F5D6F" w:rsidRDefault="00BF2A14" w:rsidP="00BF2A14">
      <w:pPr>
        <w:pStyle w:val="GPage"/>
      </w:pPr>
      <w:bookmarkStart w:id="290" w:name="_Toc455594862"/>
      <w:r w:rsidRPr="004F5D6F">
        <w:t>pidGrid1</w:t>
      </w:r>
      <w:bookmarkEnd w:id="290"/>
    </w:p>
    <w:tbl>
      <w:tblPr>
        <w:tblStyle w:val="GQuestionCommonProperties"/>
        <w:tblW w:w="0" w:type="auto"/>
        <w:tblInd w:w="0" w:type="dxa"/>
        <w:tblLook w:val="04A0" w:firstRow="1" w:lastRow="0" w:firstColumn="1" w:lastColumn="0" w:noHBand="0" w:noVBand="1"/>
      </w:tblPr>
      <w:tblGrid>
        <w:gridCol w:w="6033"/>
        <w:gridCol w:w="932"/>
        <w:gridCol w:w="1229"/>
        <w:gridCol w:w="1166"/>
      </w:tblGrid>
      <w:tr w:rsidR="006653BD" w:rsidRPr="004F5D6F" w:rsidTr="006653BD">
        <w:tc>
          <w:tcPr>
            <w:tcW w:w="6521" w:type="dxa"/>
            <w:shd w:val="clear" w:color="auto" w:fill="D0D0D0"/>
          </w:tcPr>
          <w:p w:rsidR="006653BD" w:rsidRPr="004F5D6F" w:rsidRDefault="00C81AE7">
            <w:pPr>
              <w:pStyle w:val="GVariableNameP"/>
              <w:keepNext/>
            </w:pPr>
            <w:r w:rsidRPr="004F5D6F">
              <w:fldChar w:fldCharType="begin"/>
            </w:r>
            <w:r w:rsidR="006653BD" w:rsidRPr="004F5D6F">
              <w:instrText>TC pidGrid1 \\l 2 \\f a</w:instrText>
            </w:r>
            <w:r w:rsidRPr="004F5D6F">
              <w:fldChar w:fldCharType="end"/>
            </w:r>
            <w:r w:rsidR="006653BD" w:rsidRPr="004F5D6F">
              <w:t>pidGrid1- Show if (partyId in [1,2,3,4,5,6,7,8,9] or partyIdSqueeze in [1,2,3,4,5,6,7,8,9]) and getsHuddy==1</w:t>
            </w:r>
          </w:p>
        </w:tc>
        <w:tc>
          <w:tcPr>
            <w:tcW w:w="992" w:type="dxa"/>
            <w:shd w:val="clear" w:color="auto" w:fill="D0D0D0"/>
            <w:vAlign w:val="bottom"/>
          </w:tcPr>
          <w:p w:rsidR="006653BD" w:rsidRPr="004F5D6F" w:rsidRDefault="006653BD" w:rsidP="00873707">
            <w:pPr>
              <w:keepNext/>
              <w:jc w:val="center"/>
            </w:pPr>
            <w:r w:rsidRPr="004F5D6F">
              <w:t>GRID</w:t>
            </w:r>
          </w:p>
        </w:tc>
        <w:tc>
          <w:tcPr>
            <w:tcW w:w="1137" w:type="dxa"/>
            <w:shd w:val="clear" w:color="auto" w:fill="D0D0D0"/>
            <w:vAlign w:val="bottom"/>
          </w:tcPr>
          <w:p w:rsidR="006653BD" w:rsidRPr="004F5D6F" w:rsidRDefault="006653BD" w:rsidP="006653BD">
            <w:pPr>
              <w:keepNext/>
              <w:jc w:val="right"/>
            </w:pPr>
            <w:r w:rsidRPr="004F5D6F">
              <w:t>W1</w:t>
            </w:r>
            <w:r w:rsidR="003B5302" w:rsidRPr="004F5D6F">
              <w:t>W3</w:t>
            </w:r>
            <w:r w:rsidR="006C2DB7" w:rsidRPr="004F5D6F">
              <w:t>W4</w:t>
            </w:r>
            <w:r w:rsidR="00873707">
              <w:t>W7</w:t>
            </w:r>
          </w:p>
        </w:tc>
        <w:tc>
          <w:tcPr>
            <w:tcW w:w="710" w:type="dxa"/>
            <w:shd w:val="clear" w:color="auto" w:fill="D0D0D0"/>
            <w:vAlign w:val="bottom"/>
          </w:tcPr>
          <w:p w:rsidR="005D3E60" w:rsidRDefault="00CD63F3">
            <w:pPr>
              <w:keepNext/>
              <w:ind w:right="440"/>
              <w:jc w:val="right"/>
            </w:pPr>
            <w:r>
              <w:t>W9</w:t>
            </w:r>
            <w:r w:rsidR="00250798">
              <w:t>W10</w:t>
            </w:r>
          </w:p>
        </w:tc>
      </w:tr>
      <w:tr w:rsidR="0083545F" w:rsidRPr="004F5D6F" w:rsidTr="003E7B4B">
        <w:tc>
          <w:tcPr>
            <w:tcW w:w="9360" w:type="dxa"/>
            <w:gridSpan w:val="4"/>
            <w:shd w:val="clear" w:color="auto" w:fill="D0D0D0"/>
          </w:tcPr>
          <w:p w:rsidR="0083545F" w:rsidRPr="004F5D6F" w:rsidRDefault="00FA5809">
            <w:pPr>
              <w:keepNext/>
            </w:pPr>
            <w:r w:rsidRPr="004F5D6F">
              <w:t>Earlier you said that you tend to identify as $party. Thinking about this party, how much do you agree with these statements?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pidWeThey</w:t>
            </w:r>
          </w:p>
        </w:tc>
        <w:tc>
          <w:tcPr>
            <w:tcW w:w="5904" w:type="dxa"/>
          </w:tcPr>
          <w:p w:rsidR="0083545F" w:rsidRPr="004F5D6F" w:rsidRDefault="00FA5809">
            <w:pPr>
              <w:keepNext/>
            </w:pPr>
            <w:r w:rsidRPr="004F5D6F">
              <w:t xml:space="preserve">When I speak about this party, I usually say </w:t>
            </w:r>
            <w:r w:rsidR="00CD63F3">
              <w:t>“</w:t>
            </w:r>
            <w:r w:rsidRPr="004F5D6F">
              <w:t>we</w:t>
            </w:r>
            <w:r w:rsidR="00CD63F3">
              <w:t>”</w:t>
            </w:r>
            <w:r w:rsidRPr="004F5D6F">
              <w:t xml:space="preserve"> instead of </w:t>
            </w:r>
            <w:r w:rsidR="00CD63F3">
              <w:t>“</w:t>
            </w:r>
            <w:r w:rsidRPr="004F5D6F">
              <w:t>they</w:t>
            </w:r>
            <w:r w:rsidR="00CD63F3">
              <w:t>”</w:t>
            </w:r>
            <w:r w:rsidRPr="004F5D6F">
              <w:t>.</w:t>
            </w:r>
          </w:p>
        </w:tc>
      </w:tr>
      <w:tr w:rsidR="0083545F" w:rsidRPr="004F5D6F">
        <w:tc>
          <w:tcPr>
            <w:tcW w:w="2952" w:type="dxa"/>
          </w:tcPr>
          <w:p w:rsidR="0083545F" w:rsidRPr="004F5D6F" w:rsidRDefault="00FA5809">
            <w:pPr>
              <w:keepNext/>
            </w:pPr>
            <w:r w:rsidRPr="004F5D6F">
              <w:t>pidInterestedOthers</w:t>
            </w:r>
          </w:p>
        </w:tc>
        <w:tc>
          <w:tcPr>
            <w:tcW w:w="5904" w:type="dxa"/>
          </w:tcPr>
          <w:p w:rsidR="0083545F" w:rsidRPr="004F5D6F" w:rsidRDefault="00FA5809">
            <w:pPr>
              <w:keepNext/>
            </w:pPr>
            <w:r w:rsidRPr="004F5D6F">
              <w:t>I am interested in what other people think about this party.</w:t>
            </w:r>
          </w:p>
        </w:tc>
      </w:tr>
      <w:tr w:rsidR="0083545F" w:rsidRPr="004F5D6F">
        <w:tc>
          <w:tcPr>
            <w:tcW w:w="2952" w:type="dxa"/>
          </w:tcPr>
          <w:p w:rsidR="0083545F" w:rsidRPr="004F5D6F" w:rsidRDefault="00FA5809">
            <w:pPr>
              <w:keepNext/>
            </w:pPr>
            <w:r w:rsidRPr="004F5D6F">
              <w:t>pidCriticiseParty</w:t>
            </w:r>
          </w:p>
        </w:tc>
        <w:tc>
          <w:tcPr>
            <w:tcW w:w="5904" w:type="dxa"/>
          </w:tcPr>
          <w:p w:rsidR="0083545F" w:rsidRPr="004F5D6F" w:rsidRDefault="00FA5809">
            <w:pPr>
              <w:keepNext/>
            </w:pPr>
            <w:r w:rsidRPr="004F5D6F">
              <w:t>When people criticize this party, it feels like a personal insult.</w:t>
            </w:r>
          </w:p>
        </w:tc>
      </w:tr>
      <w:tr w:rsidR="0083545F" w:rsidRPr="004F5D6F">
        <w:tc>
          <w:tcPr>
            <w:tcW w:w="2952" w:type="dxa"/>
          </w:tcPr>
          <w:p w:rsidR="0083545F" w:rsidRPr="004F5D6F" w:rsidRDefault="00FA5809">
            <w:pPr>
              <w:keepNext/>
            </w:pPr>
            <w:r w:rsidRPr="004F5D6F">
              <w:t>pidCommonParty</w:t>
            </w:r>
          </w:p>
        </w:tc>
        <w:tc>
          <w:tcPr>
            <w:tcW w:w="5904" w:type="dxa"/>
          </w:tcPr>
          <w:p w:rsidR="0083545F" w:rsidRPr="004F5D6F" w:rsidRDefault="00FA5809">
            <w:pPr>
              <w:keepNext/>
            </w:pPr>
            <w:r w:rsidRPr="004F5D6F">
              <w:t>I have a lot in common with other supporters of this party.</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291" w:name="_Toc455594863"/>
      <w:r w:rsidRPr="004F5D6F">
        <w:lastRenderedPageBreak/>
        <w:t>pidGrid2</w:t>
      </w:r>
      <w:bookmarkEnd w:id="291"/>
    </w:p>
    <w:tbl>
      <w:tblPr>
        <w:tblStyle w:val="GQuestionCommonProperties"/>
        <w:tblW w:w="0" w:type="auto"/>
        <w:tblInd w:w="0" w:type="dxa"/>
        <w:tblLook w:val="04A0" w:firstRow="1" w:lastRow="0" w:firstColumn="1" w:lastColumn="0" w:noHBand="0" w:noVBand="1"/>
      </w:tblPr>
      <w:tblGrid>
        <w:gridCol w:w="2552"/>
        <w:gridCol w:w="3404"/>
        <w:gridCol w:w="1702"/>
        <w:gridCol w:w="1702"/>
      </w:tblGrid>
      <w:tr w:rsidR="006653BD" w:rsidRPr="004F5D6F" w:rsidTr="00B42458">
        <w:tc>
          <w:tcPr>
            <w:tcW w:w="2552" w:type="dxa"/>
            <w:shd w:val="clear" w:color="auto" w:fill="D0D0D0"/>
          </w:tcPr>
          <w:p w:rsidR="006653BD" w:rsidRPr="004F5D6F" w:rsidRDefault="00C81AE7">
            <w:pPr>
              <w:pStyle w:val="GVariableNameP"/>
              <w:keepNext/>
            </w:pPr>
            <w:r w:rsidRPr="004F5D6F">
              <w:fldChar w:fldCharType="begin"/>
            </w:r>
            <w:r w:rsidR="006653BD" w:rsidRPr="004F5D6F">
              <w:instrText>TC pidGrid2 \\l 2 \\f a</w:instrText>
            </w:r>
            <w:r w:rsidRPr="004F5D6F">
              <w:fldChar w:fldCharType="end"/>
            </w:r>
            <w:r w:rsidR="006653BD" w:rsidRPr="004F5D6F">
              <w:t>pidGrid2</w:t>
            </w:r>
          </w:p>
        </w:tc>
        <w:tc>
          <w:tcPr>
            <w:tcW w:w="3404" w:type="dxa"/>
            <w:shd w:val="clear" w:color="auto" w:fill="D0D0D0"/>
            <w:vAlign w:val="bottom"/>
          </w:tcPr>
          <w:p w:rsidR="006653BD" w:rsidRPr="004F5D6F" w:rsidRDefault="006653BD">
            <w:pPr>
              <w:keepNext/>
              <w:jc w:val="right"/>
            </w:pPr>
            <w:r w:rsidRPr="004F5D6F">
              <w:t>GRID</w:t>
            </w:r>
          </w:p>
        </w:tc>
        <w:tc>
          <w:tcPr>
            <w:tcW w:w="1702" w:type="dxa"/>
            <w:shd w:val="clear" w:color="auto" w:fill="D0D0D0"/>
            <w:vAlign w:val="bottom"/>
          </w:tcPr>
          <w:p w:rsidR="006653BD" w:rsidRPr="004F5D6F" w:rsidRDefault="006653BD" w:rsidP="006653BD">
            <w:pPr>
              <w:keepNext/>
              <w:jc w:val="right"/>
            </w:pPr>
            <w:r w:rsidRPr="004F5D6F">
              <w:t>W1</w:t>
            </w:r>
            <w:r w:rsidR="003B5302" w:rsidRPr="004F5D6F">
              <w:t>W3</w:t>
            </w:r>
            <w:r w:rsidR="006C2DB7" w:rsidRPr="004F5D6F">
              <w:t>W4</w:t>
            </w:r>
            <w:r w:rsidR="00873707">
              <w:t>W7</w:t>
            </w:r>
          </w:p>
        </w:tc>
        <w:tc>
          <w:tcPr>
            <w:tcW w:w="1702" w:type="dxa"/>
            <w:shd w:val="clear" w:color="auto" w:fill="D0D0D0"/>
            <w:vAlign w:val="bottom"/>
          </w:tcPr>
          <w:p w:rsidR="005D3E60" w:rsidRDefault="00CD63F3">
            <w:pPr>
              <w:keepNext/>
              <w:ind w:right="440"/>
            </w:pPr>
            <w:r>
              <w:t>W9</w:t>
            </w:r>
            <w:r w:rsidR="00250798">
              <w:t>W10</w:t>
            </w:r>
          </w:p>
        </w:tc>
      </w:tr>
      <w:tr w:rsidR="0083545F" w:rsidRPr="004F5D6F" w:rsidTr="003E7B4B">
        <w:tc>
          <w:tcPr>
            <w:tcW w:w="9360" w:type="dxa"/>
            <w:gridSpan w:val="4"/>
            <w:shd w:val="clear" w:color="auto" w:fill="D0D0D0"/>
          </w:tcPr>
          <w:p w:rsidR="0083545F" w:rsidRPr="004F5D6F" w:rsidRDefault="00FA5809">
            <w:pPr>
              <w:keepNext/>
            </w:pPr>
            <w:r w:rsidRPr="004F5D6F">
              <w:t>And thinking about $partyPlural, how much do you agree with these statements?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pidRuinDay</w:t>
            </w:r>
          </w:p>
        </w:tc>
        <w:tc>
          <w:tcPr>
            <w:tcW w:w="5904" w:type="dxa"/>
          </w:tcPr>
          <w:p w:rsidR="0083545F" w:rsidRPr="004F5D6F" w:rsidRDefault="00FA5809">
            <w:pPr>
              <w:keepNext/>
            </w:pPr>
            <w:r w:rsidRPr="004F5D6F">
              <w:t>If this party does badly in opinion polls, my day is ruined</w:t>
            </w:r>
          </w:p>
        </w:tc>
      </w:tr>
      <w:tr w:rsidR="0083545F" w:rsidRPr="004F5D6F">
        <w:tc>
          <w:tcPr>
            <w:tcW w:w="2952" w:type="dxa"/>
          </w:tcPr>
          <w:p w:rsidR="0083545F" w:rsidRPr="004F5D6F" w:rsidRDefault="00FA5809">
            <w:pPr>
              <w:keepNext/>
            </w:pPr>
            <w:r w:rsidRPr="004F5D6F">
              <w:t>pidConnected</w:t>
            </w:r>
          </w:p>
        </w:tc>
        <w:tc>
          <w:tcPr>
            <w:tcW w:w="5904" w:type="dxa"/>
          </w:tcPr>
          <w:p w:rsidR="0083545F" w:rsidRPr="004F5D6F" w:rsidRDefault="00FA5809">
            <w:pPr>
              <w:keepNext/>
            </w:pPr>
            <w:r w:rsidRPr="004F5D6F">
              <w:t>When I meet someone who  supports this party, I feel  connected with this person</w:t>
            </w:r>
          </w:p>
        </w:tc>
      </w:tr>
      <w:tr w:rsidR="0083545F" w:rsidRPr="004F5D6F">
        <w:tc>
          <w:tcPr>
            <w:tcW w:w="2952" w:type="dxa"/>
          </w:tcPr>
          <w:p w:rsidR="0083545F" w:rsidRPr="004F5D6F" w:rsidRDefault="00FA5809">
            <w:pPr>
              <w:keepNext/>
            </w:pPr>
            <w:r w:rsidRPr="004F5D6F">
              <w:t>pidMyParty</w:t>
            </w:r>
          </w:p>
        </w:tc>
        <w:tc>
          <w:tcPr>
            <w:tcW w:w="5904" w:type="dxa"/>
          </w:tcPr>
          <w:p w:rsidR="0083545F" w:rsidRPr="004F5D6F" w:rsidRDefault="00FA5809">
            <w:pPr>
              <w:keepNext/>
            </w:pPr>
            <w:r w:rsidRPr="004F5D6F">
              <w:t xml:space="preserve">When I speak about this party, I refer to them as </w:t>
            </w:r>
            <w:r w:rsidR="00CD63F3">
              <w:t>“</w:t>
            </w:r>
            <w:r w:rsidRPr="004F5D6F">
              <w:t>my party</w:t>
            </w:r>
            <w:r w:rsidR="00CD63F3">
              <w:t>”</w:t>
            </w:r>
          </w:p>
        </w:tc>
      </w:tr>
      <w:tr w:rsidR="0083545F" w:rsidRPr="004F5D6F">
        <w:tc>
          <w:tcPr>
            <w:tcW w:w="2952" w:type="dxa"/>
          </w:tcPr>
          <w:p w:rsidR="0083545F" w:rsidRPr="004F5D6F" w:rsidRDefault="00FA5809">
            <w:pPr>
              <w:keepNext/>
            </w:pPr>
            <w:r w:rsidRPr="004F5D6F">
              <w:t>pidPraiseGood</w:t>
            </w:r>
          </w:p>
        </w:tc>
        <w:tc>
          <w:tcPr>
            <w:tcW w:w="5904" w:type="dxa"/>
          </w:tcPr>
          <w:p w:rsidR="0083545F" w:rsidRPr="004F5D6F" w:rsidRDefault="00FA5809">
            <w:pPr>
              <w:keepNext/>
            </w:pPr>
            <w:r w:rsidRPr="004F5D6F">
              <w:t>When people praise this party, it makes me feel good</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5A1DC9" w:rsidRPr="004F5D6F" w:rsidRDefault="005A1DC9" w:rsidP="005A1DC9">
      <w:pPr>
        <w:pStyle w:val="GModule"/>
      </w:pPr>
      <w:bookmarkStart w:id="292" w:name="_Toc455594864"/>
      <w:bookmarkStart w:id="293" w:name="_Toc382206346"/>
      <w:r w:rsidRPr="004F5D6F">
        <w:t>Module: HudsonResourceGen if getsHuddy==1</w:t>
      </w:r>
      <w:bookmarkEnd w:id="292"/>
    </w:p>
    <w:p w:rsidR="005A1DC9" w:rsidRPr="004F5D6F" w:rsidRDefault="005A1DC9" w:rsidP="005A1DC9">
      <w:pPr>
        <w:pStyle w:val="GPage"/>
      </w:pPr>
      <w:bookmarkStart w:id="294" w:name="_Toc455594865"/>
      <w:r w:rsidRPr="004F5D6F">
        <w:t>page hudsonIntro</w:t>
      </w:r>
      <w:bookmarkEnd w:id="294"/>
    </w:p>
    <w:p w:rsidR="009A13FF" w:rsidRPr="004F5D6F" w:rsidRDefault="005A1DC9" w:rsidP="005A1DC9">
      <w:r w:rsidRPr="004F5D6F">
        <w:t xml:space="preserve">The following questions are about people you know yourself. These people might be family members, friends or acquaintances, but not people you may only have heard of, or do not know personally. The questions will ask if you currently know someone with a particular skill or occupation and how you would be able to reach that person. </w:t>
      </w:r>
    </w:p>
    <w:tbl>
      <w:tblPr>
        <w:tblStyle w:val="GQuestionCommonProperties"/>
        <w:tblW w:w="0" w:type="auto"/>
        <w:tblInd w:w="0" w:type="dxa"/>
        <w:tblLook w:val="04A0" w:firstRow="1" w:lastRow="0" w:firstColumn="1" w:lastColumn="0" w:noHBand="0" w:noVBand="1"/>
      </w:tblPr>
      <w:tblGrid>
        <w:gridCol w:w="6521"/>
        <w:gridCol w:w="992"/>
        <w:gridCol w:w="1137"/>
        <w:gridCol w:w="710"/>
      </w:tblGrid>
      <w:tr w:rsidR="009A13FF" w:rsidRPr="004F5D6F" w:rsidTr="00935655">
        <w:tc>
          <w:tcPr>
            <w:tcW w:w="6521" w:type="dxa"/>
            <w:shd w:val="clear" w:color="auto" w:fill="D0D0D0"/>
          </w:tcPr>
          <w:p w:rsidR="009A13FF" w:rsidRPr="004F5D6F" w:rsidRDefault="009A13FF" w:rsidP="009A13FF">
            <w:pPr>
              <w:pStyle w:val="GVariableNameP"/>
              <w:keepNext/>
            </w:pPr>
            <w:r w:rsidRPr="004F5D6F">
              <w:lastRenderedPageBreak/>
              <w:t>resourceAccess1</w:t>
            </w:r>
          </w:p>
        </w:tc>
        <w:tc>
          <w:tcPr>
            <w:tcW w:w="992" w:type="dxa"/>
            <w:shd w:val="clear" w:color="auto" w:fill="D0D0D0"/>
            <w:vAlign w:val="bottom"/>
          </w:tcPr>
          <w:p w:rsidR="009A13FF" w:rsidRPr="004F5D6F" w:rsidRDefault="009A13FF" w:rsidP="00935655">
            <w:pPr>
              <w:keepNext/>
              <w:jc w:val="right"/>
            </w:pPr>
            <w:r w:rsidRPr="004F5D6F">
              <w:t>DYNGRID</w:t>
            </w:r>
          </w:p>
        </w:tc>
        <w:tc>
          <w:tcPr>
            <w:tcW w:w="1137" w:type="dxa"/>
            <w:shd w:val="clear" w:color="auto" w:fill="D0D0D0"/>
            <w:vAlign w:val="bottom"/>
          </w:tcPr>
          <w:p w:rsidR="009A13FF" w:rsidRPr="004F5D6F" w:rsidRDefault="009A13FF" w:rsidP="00873707">
            <w:pPr>
              <w:keepNext/>
              <w:jc w:val="right"/>
            </w:pPr>
            <w:r w:rsidRPr="004F5D6F">
              <w:t>W3</w:t>
            </w:r>
          </w:p>
        </w:tc>
        <w:tc>
          <w:tcPr>
            <w:tcW w:w="710" w:type="dxa"/>
            <w:shd w:val="clear" w:color="auto" w:fill="D0D0D0"/>
            <w:vAlign w:val="bottom"/>
          </w:tcPr>
          <w:p w:rsidR="009A13FF" w:rsidRPr="004F5D6F" w:rsidRDefault="009A13FF" w:rsidP="00935655">
            <w:pPr>
              <w:keepNext/>
              <w:jc w:val="right"/>
            </w:pPr>
          </w:p>
        </w:tc>
      </w:tr>
      <w:tr w:rsidR="009A13FF" w:rsidRPr="004F5D6F" w:rsidTr="00935655">
        <w:tc>
          <w:tcPr>
            <w:tcW w:w="9360" w:type="dxa"/>
            <w:gridSpan w:val="4"/>
            <w:shd w:val="clear" w:color="auto" w:fill="D0D0D0"/>
          </w:tcPr>
          <w:p w:rsidR="009A13FF" w:rsidRPr="004F5D6F" w:rsidRDefault="009A13FF" w:rsidP="009A13FF">
            <w:pPr>
              <w:keepNext/>
            </w:pPr>
            <w:r w:rsidRPr="004F5D6F">
              <w:t xml:space="preserve">Do you personally know anyone who knows a lot about the following things and who you could reach on short notice, say within a week? And how would you reach that person, via the internet (such as email, Twitter, Facebook) or in other ways (such as in person or over the phone)? Please answer all these questions, even if you would not need to get someone to do these kinds of things for you. </w:t>
            </w:r>
          </w:p>
          <w:p w:rsidR="009A13FF" w:rsidRPr="004F5D6F" w:rsidRDefault="009A13FF" w:rsidP="009A13FF">
            <w:pPr>
              <w:keepNext/>
            </w:pPr>
            <w:r w:rsidRPr="004F5D6F">
              <w:t>Do you personally know someone who...?</w:t>
            </w:r>
          </w:p>
        </w:tc>
      </w:tr>
    </w:tbl>
    <w:p w:rsidR="009A13FF" w:rsidRPr="004F5D6F" w:rsidRDefault="009A13FF" w:rsidP="009A13FF">
      <w:pPr>
        <w:pStyle w:val="GDefaultWidgetOption"/>
        <w:keepNext/>
        <w:tabs>
          <w:tab w:val="left" w:pos="2160"/>
        </w:tabs>
      </w:pPr>
      <w:r w:rsidRPr="004F5D6F">
        <w:t>stripes</w:t>
      </w:r>
      <w:r w:rsidRPr="004F5D6F">
        <w:tab/>
        <w:t>True</w:t>
      </w:r>
    </w:p>
    <w:p w:rsidR="009A13FF" w:rsidRPr="004F5D6F" w:rsidRDefault="009A13FF" w:rsidP="009A13FF">
      <w:pPr>
        <w:pStyle w:val="GDefaultWidgetOption"/>
        <w:keepNext/>
        <w:tabs>
          <w:tab w:val="left" w:pos="2160"/>
        </w:tabs>
      </w:pPr>
      <w:r w:rsidRPr="004F5D6F">
        <w:t>transpose</w:t>
      </w:r>
      <w:r w:rsidRPr="004F5D6F">
        <w:tab/>
        <w:t>False</w:t>
      </w:r>
    </w:p>
    <w:p w:rsidR="009A13FF" w:rsidRPr="004F5D6F" w:rsidRDefault="009A13FF" w:rsidP="009A13FF">
      <w:pPr>
        <w:pStyle w:val="GDefaultWidgetOption"/>
        <w:keepNext/>
        <w:tabs>
          <w:tab w:val="left" w:pos="2160"/>
        </w:tabs>
      </w:pPr>
      <w:r w:rsidRPr="004F5D6F">
        <w:t>varlabel</w:t>
      </w:r>
      <w:r w:rsidRPr="004F5D6F">
        <w:tab/>
      </w:r>
    </w:p>
    <w:p w:rsidR="009A13FF" w:rsidRPr="004F5D6F" w:rsidRDefault="009A13FF" w:rsidP="009A13FF">
      <w:pPr>
        <w:pStyle w:val="GDefaultWidgetOption"/>
        <w:keepNext/>
        <w:tabs>
          <w:tab w:val="left" w:pos="2160"/>
        </w:tabs>
      </w:pPr>
      <w:r w:rsidRPr="004F5D6F">
        <w:t>colorder</w:t>
      </w:r>
      <w:r w:rsidRPr="004F5D6F">
        <w:tab/>
        <w:t>as-is</w:t>
      </w:r>
    </w:p>
    <w:p w:rsidR="009A13FF" w:rsidRPr="004F5D6F" w:rsidRDefault="009A13FF" w:rsidP="009A13FF">
      <w:pPr>
        <w:pStyle w:val="GDefaultWidgetOption"/>
        <w:keepNext/>
        <w:tabs>
          <w:tab w:val="left" w:pos="2160"/>
        </w:tabs>
      </w:pPr>
      <w:r w:rsidRPr="004F5D6F">
        <w:t>required_text</w:t>
      </w:r>
      <w:r w:rsidRPr="004F5D6F">
        <w:tab/>
      </w:r>
    </w:p>
    <w:p w:rsidR="009A13FF" w:rsidRPr="004F5D6F" w:rsidRDefault="009A13FF" w:rsidP="009A13FF">
      <w:pPr>
        <w:pStyle w:val="GDefaultWidgetOption"/>
        <w:keepNext/>
        <w:tabs>
          <w:tab w:val="left" w:pos="2160"/>
        </w:tabs>
      </w:pPr>
      <w:r w:rsidRPr="004F5D6F">
        <w:t>rowsample</w:t>
      </w:r>
      <w:r w:rsidRPr="004F5D6F">
        <w:tab/>
      </w:r>
    </w:p>
    <w:p w:rsidR="009A13FF" w:rsidRPr="004F5D6F" w:rsidRDefault="009A13FF" w:rsidP="009A13FF">
      <w:pPr>
        <w:pStyle w:val="GDefaultWidgetOption"/>
        <w:keepNext/>
        <w:tabs>
          <w:tab w:val="left" w:pos="2160"/>
        </w:tabs>
      </w:pPr>
      <w:r w:rsidRPr="004F5D6F">
        <w:t>splitlabels</w:t>
      </w:r>
      <w:r w:rsidRPr="004F5D6F">
        <w:tab/>
        <w:t>False</w:t>
      </w:r>
    </w:p>
    <w:p w:rsidR="009A13FF" w:rsidRPr="004F5D6F" w:rsidRDefault="009A13FF" w:rsidP="009A13FF">
      <w:pPr>
        <w:pStyle w:val="GDefaultWidgetOption"/>
        <w:keepNext/>
        <w:tabs>
          <w:tab w:val="left" w:pos="2160"/>
        </w:tabs>
      </w:pPr>
      <w:r w:rsidRPr="004F5D6F">
        <w:t>colsample</w:t>
      </w:r>
      <w:r w:rsidRPr="004F5D6F">
        <w:tab/>
      </w:r>
    </w:p>
    <w:p w:rsidR="009A13FF" w:rsidRPr="004F5D6F" w:rsidRDefault="009A13FF" w:rsidP="009A13FF">
      <w:pPr>
        <w:pStyle w:val="GDefaultWidgetOption"/>
        <w:keepNext/>
        <w:tabs>
          <w:tab w:val="left" w:pos="2160"/>
        </w:tabs>
      </w:pPr>
      <w:r w:rsidRPr="004F5D6F">
        <w:t>widget</w:t>
      </w:r>
      <w:r w:rsidRPr="004F5D6F">
        <w:tab/>
      </w:r>
    </w:p>
    <w:p w:rsidR="009A13FF" w:rsidRPr="004F5D6F" w:rsidRDefault="009A13FF" w:rsidP="009A13FF">
      <w:pPr>
        <w:pStyle w:val="GDefaultWidgetOption"/>
        <w:keepNext/>
        <w:tabs>
          <w:tab w:val="left" w:pos="2160"/>
        </w:tabs>
      </w:pPr>
      <w:r w:rsidRPr="004F5D6F">
        <w:t>roworder</w:t>
      </w:r>
      <w:r w:rsidRPr="004F5D6F">
        <w:tab/>
        <w:t>as-is</w:t>
      </w:r>
    </w:p>
    <w:p w:rsidR="009A13FF" w:rsidRPr="004F5D6F" w:rsidRDefault="009A13FF" w:rsidP="009A13FF">
      <w:pPr>
        <w:pStyle w:val="GDefaultWidgetOption"/>
        <w:keepNext/>
        <w:tabs>
          <w:tab w:val="left" w:pos="2160"/>
        </w:tabs>
      </w:pPr>
      <w:r w:rsidRPr="004F5D6F">
        <w:t>unique</w:t>
      </w:r>
      <w:r w:rsidRPr="004F5D6F">
        <w:tab/>
        <w:t>False</w:t>
      </w:r>
    </w:p>
    <w:p w:rsidR="009A13FF" w:rsidRPr="004F5D6F" w:rsidRDefault="009A13FF" w:rsidP="009A13FF">
      <w:pPr>
        <w:pStyle w:val="GDefaultWidgetOption"/>
        <w:keepNext/>
        <w:tabs>
          <w:tab w:val="left" w:pos="2160"/>
        </w:tabs>
      </w:pPr>
      <w:r w:rsidRPr="004F5D6F">
        <w:t>width</w:t>
      </w:r>
      <w:r w:rsidRPr="004F5D6F">
        <w:tab/>
        <w:t>0</w:t>
      </w:r>
    </w:p>
    <w:p w:rsidR="009A13FF" w:rsidRPr="004F5D6F" w:rsidRDefault="009A13FF" w:rsidP="009A13FF">
      <w:pPr>
        <w:pStyle w:val="GDefaultWidgetOption"/>
        <w:keepNext/>
        <w:tabs>
          <w:tab w:val="left" w:pos="2160"/>
        </w:tabs>
      </w:pPr>
      <w:r w:rsidRPr="004F5D6F">
        <w:t>displaymax</w:t>
      </w:r>
      <w:r w:rsidRPr="004F5D6F">
        <w:tab/>
      </w:r>
    </w:p>
    <w:p w:rsidR="009A13FF" w:rsidRPr="004F5D6F" w:rsidRDefault="009A13FF" w:rsidP="009A13FF">
      <w:pPr>
        <w:pStyle w:val="GDefaultWidgetOption"/>
        <w:keepNext/>
        <w:tabs>
          <w:tab w:val="left" w:pos="2160"/>
        </w:tabs>
      </w:pPr>
      <w:r w:rsidRPr="004F5D6F">
        <w:t>offset</w:t>
      </w:r>
      <w:r w:rsidRPr="004F5D6F">
        <w:tab/>
        <w:t>0</w:t>
      </w:r>
    </w:p>
    <w:p w:rsidR="009A13FF" w:rsidRPr="004F5D6F" w:rsidRDefault="009A13FF" w:rsidP="009A13FF">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9A13FF" w:rsidRPr="004F5D6F" w:rsidTr="00935655">
        <w:tc>
          <w:tcPr>
            <w:tcW w:w="2952" w:type="dxa"/>
          </w:tcPr>
          <w:p w:rsidR="009A13FF" w:rsidRPr="004F5D6F" w:rsidRDefault="00363A72" w:rsidP="00935655">
            <w:pPr>
              <w:keepNext/>
            </w:pPr>
            <w:r w:rsidRPr="004F5D6F">
              <w:t>accessReliableTradesman</w:t>
            </w:r>
          </w:p>
        </w:tc>
        <w:tc>
          <w:tcPr>
            <w:tcW w:w="5904" w:type="dxa"/>
          </w:tcPr>
          <w:p w:rsidR="009A13FF" w:rsidRPr="004F5D6F" w:rsidRDefault="00363A72" w:rsidP="00935655">
            <w:pPr>
              <w:keepNext/>
            </w:pPr>
            <w:r w:rsidRPr="004F5D6F">
              <w:t>is a reliable tradesman (e.g. plumber, electrician, car-repairman)</w:t>
            </w:r>
          </w:p>
        </w:tc>
      </w:tr>
      <w:tr w:rsidR="009A13FF" w:rsidRPr="004F5D6F" w:rsidTr="00935655">
        <w:tc>
          <w:tcPr>
            <w:tcW w:w="2952" w:type="dxa"/>
          </w:tcPr>
          <w:p w:rsidR="009A13FF" w:rsidRPr="004F5D6F" w:rsidRDefault="00363A72" w:rsidP="00935655">
            <w:pPr>
              <w:keepNext/>
            </w:pPr>
            <w:r w:rsidRPr="004F5D6F">
              <w:t>accessFluentSpeaker</w:t>
            </w:r>
          </w:p>
        </w:tc>
        <w:tc>
          <w:tcPr>
            <w:tcW w:w="5904" w:type="dxa"/>
          </w:tcPr>
          <w:p w:rsidR="009A13FF" w:rsidRPr="004F5D6F" w:rsidRDefault="00363A72" w:rsidP="00935655">
            <w:pPr>
              <w:keepNext/>
            </w:pPr>
            <w:r w:rsidRPr="004F5D6F">
              <w:t>can speak another language fluently</w:t>
            </w:r>
          </w:p>
        </w:tc>
      </w:tr>
      <w:tr w:rsidR="009A13FF" w:rsidRPr="004F5D6F" w:rsidTr="00935655">
        <w:tc>
          <w:tcPr>
            <w:tcW w:w="2952" w:type="dxa"/>
          </w:tcPr>
          <w:p w:rsidR="009A13FF" w:rsidRPr="004F5D6F" w:rsidRDefault="00363A72" w:rsidP="00935655">
            <w:pPr>
              <w:keepNext/>
            </w:pPr>
            <w:r w:rsidRPr="004F5D6F">
              <w:t>accessFixComputer</w:t>
            </w:r>
          </w:p>
        </w:tc>
        <w:tc>
          <w:tcPr>
            <w:tcW w:w="5904" w:type="dxa"/>
          </w:tcPr>
          <w:p w:rsidR="009A13FF" w:rsidRPr="004F5D6F" w:rsidRDefault="00363A72" w:rsidP="00935655">
            <w:pPr>
              <w:keepNext/>
            </w:pPr>
            <w:r w:rsidRPr="004F5D6F">
              <w:t>knows how to fix problems with computers</w:t>
            </w:r>
          </w:p>
        </w:tc>
      </w:tr>
      <w:tr w:rsidR="009A13FF" w:rsidRPr="004F5D6F" w:rsidTr="00935655">
        <w:tc>
          <w:tcPr>
            <w:tcW w:w="2952" w:type="dxa"/>
          </w:tcPr>
          <w:p w:rsidR="009A13FF" w:rsidRPr="004F5D6F" w:rsidRDefault="00363A72" w:rsidP="00935655">
            <w:pPr>
              <w:keepNext/>
            </w:pPr>
            <w:r w:rsidRPr="004F5D6F">
              <w:t>accessGovtRegulator</w:t>
            </w:r>
          </w:p>
        </w:tc>
        <w:tc>
          <w:tcPr>
            <w:tcW w:w="5904" w:type="dxa"/>
          </w:tcPr>
          <w:p w:rsidR="009A13FF" w:rsidRPr="004F5D6F" w:rsidRDefault="00363A72" w:rsidP="00935655">
            <w:pPr>
              <w:keepNext/>
            </w:pPr>
            <w:r w:rsidRPr="004F5D6F">
              <w:t>knows a lot about government regulations</w:t>
            </w:r>
          </w:p>
        </w:tc>
      </w:tr>
      <w:tr w:rsidR="00363A72" w:rsidRPr="004F5D6F" w:rsidTr="00935655">
        <w:tc>
          <w:tcPr>
            <w:tcW w:w="2952" w:type="dxa"/>
          </w:tcPr>
          <w:p w:rsidR="00363A72" w:rsidRPr="004F5D6F" w:rsidRDefault="00363A72" w:rsidP="00935655">
            <w:pPr>
              <w:keepNext/>
            </w:pPr>
            <w:r w:rsidRPr="004F5D6F">
              <w:t>accessMedia</w:t>
            </w:r>
          </w:p>
        </w:tc>
        <w:tc>
          <w:tcPr>
            <w:tcW w:w="5904" w:type="dxa"/>
          </w:tcPr>
          <w:p w:rsidR="00363A72" w:rsidRPr="004F5D6F" w:rsidRDefault="00363A72" w:rsidP="00935655">
            <w:pPr>
              <w:keepNext/>
            </w:pPr>
            <w:r w:rsidRPr="004F5D6F">
              <w:t>has good contacts with the local newspaper radio or TV</w:t>
            </w:r>
          </w:p>
        </w:tc>
      </w:tr>
      <w:tr w:rsidR="00363A72" w:rsidRPr="004F5D6F" w:rsidTr="00935655">
        <w:tc>
          <w:tcPr>
            <w:tcW w:w="2952" w:type="dxa"/>
          </w:tcPr>
          <w:p w:rsidR="00363A72" w:rsidRPr="004F5D6F" w:rsidRDefault="00363A72" w:rsidP="00935655">
            <w:pPr>
              <w:keepNext/>
            </w:pPr>
            <w:r w:rsidRPr="004F5D6F">
              <w:t>accessHealth</w:t>
            </w:r>
          </w:p>
        </w:tc>
        <w:tc>
          <w:tcPr>
            <w:tcW w:w="5904" w:type="dxa"/>
          </w:tcPr>
          <w:p w:rsidR="00363A72" w:rsidRPr="004F5D6F" w:rsidRDefault="00363A72" w:rsidP="00935655">
            <w:pPr>
              <w:keepNext/>
            </w:pPr>
            <w:r w:rsidRPr="004F5D6F">
              <w:t>knows a lot about health and fitness</w:t>
            </w:r>
          </w:p>
        </w:tc>
      </w:tr>
    </w:tbl>
    <w:p w:rsidR="009A13FF" w:rsidRPr="004F5D6F" w:rsidRDefault="009A13FF" w:rsidP="009A13FF">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7525"/>
        <w:gridCol w:w="1138"/>
      </w:tblGrid>
      <w:tr w:rsidR="009A13FF" w:rsidRPr="004F5D6F" w:rsidTr="00363A72">
        <w:tc>
          <w:tcPr>
            <w:tcW w:w="336" w:type="dxa"/>
          </w:tcPr>
          <w:p w:rsidR="009A13FF" w:rsidRPr="004F5D6F" w:rsidRDefault="009A13FF" w:rsidP="00935655">
            <w:pPr>
              <w:keepNext/>
            </w:pPr>
            <w:r w:rsidRPr="004F5D6F">
              <w:rPr>
                <w:rStyle w:val="GResponseCode"/>
              </w:rPr>
              <w:t>1</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No, I do not know any such person</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2</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by the internet</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3</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in other ways</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4</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by internet and in other ways</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9999</w:t>
            </w:r>
          </w:p>
        </w:tc>
        <w:tc>
          <w:tcPr>
            <w:tcW w:w="361" w:type="dxa"/>
          </w:tcPr>
          <w:p w:rsidR="009A13FF" w:rsidRPr="004F5D6F" w:rsidRDefault="009A13FF" w:rsidP="00935655">
            <w:pPr>
              <w:keepNext/>
            </w:pPr>
            <w:r w:rsidRPr="004F5D6F">
              <w:t>○</w:t>
            </w:r>
          </w:p>
        </w:tc>
        <w:tc>
          <w:tcPr>
            <w:tcW w:w="7525" w:type="dxa"/>
          </w:tcPr>
          <w:p w:rsidR="009A13FF" w:rsidRPr="004F5D6F" w:rsidRDefault="009A13FF" w:rsidP="00935655">
            <w:pPr>
              <w:keepNext/>
            </w:pPr>
            <w:r w:rsidRPr="004F5D6F">
              <w:t>Don</w:t>
            </w:r>
            <w:r w:rsidR="00CD63F3">
              <w:t>’</w:t>
            </w:r>
            <w:r w:rsidRPr="004F5D6F">
              <w:t>t know</w:t>
            </w:r>
          </w:p>
        </w:tc>
        <w:tc>
          <w:tcPr>
            <w:tcW w:w="1138" w:type="dxa"/>
          </w:tcPr>
          <w:p w:rsidR="009A13FF" w:rsidRPr="004F5D6F" w:rsidRDefault="009A13FF" w:rsidP="00935655">
            <w:pPr>
              <w:keepNext/>
              <w:jc w:val="right"/>
            </w:pPr>
          </w:p>
        </w:tc>
      </w:tr>
    </w:tbl>
    <w:p w:rsidR="009A13FF" w:rsidRPr="004F5D6F" w:rsidRDefault="009A13FF" w:rsidP="009A13FF">
      <w:pPr>
        <w:pStyle w:val="GQuestionSpacer"/>
      </w:pPr>
    </w:p>
    <w:p w:rsidR="009A13FF" w:rsidRPr="004F5D6F" w:rsidRDefault="009A13FF" w:rsidP="009A13FF">
      <w:pPr>
        <w:rPr>
          <w:sz w:val="12"/>
        </w:rPr>
      </w:pPr>
    </w:p>
    <w:tbl>
      <w:tblPr>
        <w:tblStyle w:val="GQuestionCommonProperties"/>
        <w:tblW w:w="0" w:type="auto"/>
        <w:tblInd w:w="0" w:type="dxa"/>
        <w:tblLook w:val="04A0" w:firstRow="1" w:lastRow="0" w:firstColumn="1" w:lastColumn="0" w:noHBand="0" w:noVBand="1"/>
      </w:tblPr>
      <w:tblGrid>
        <w:gridCol w:w="6521"/>
        <w:gridCol w:w="992"/>
        <w:gridCol w:w="1137"/>
        <w:gridCol w:w="710"/>
      </w:tblGrid>
      <w:tr w:rsidR="005C0B3F" w:rsidRPr="004F5D6F" w:rsidTr="00935655">
        <w:tc>
          <w:tcPr>
            <w:tcW w:w="6521" w:type="dxa"/>
            <w:shd w:val="clear" w:color="auto" w:fill="D0D0D0"/>
          </w:tcPr>
          <w:p w:rsidR="005C0B3F" w:rsidRPr="004F5D6F" w:rsidRDefault="005C0B3F" w:rsidP="00935655">
            <w:pPr>
              <w:pStyle w:val="GVariableNameP"/>
              <w:keepNext/>
            </w:pPr>
            <w:r w:rsidRPr="004F5D6F">
              <w:t>resourceAccess2</w:t>
            </w:r>
          </w:p>
        </w:tc>
        <w:tc>
          <w:tcPr>
            <w:tcW w:w="992" w:type="dxa"/>
            <w:shd w:val="clear" w:color="auto" w:fill="D0D0D0"/>
            <w:vAlign w:val="bottom"/>
          </w:tcPr>
          <w:p w:rsidR="005C0B3F" w:rsidRPr="004F5D6F" w:rsidRDefault="005C0B3F" w:rsidP="00935655">
            <w:pPr>
              <w:keepNext/>
              <w:jc w:val="right"/>
            </w:pPr>
            <w:r w:rsidRPr="004F5D6F">
              <w:t>DYNGRID</w:t>
            </w:r>
          </w:p>
        </w:tc>
        <w:tc>
          <w:tcPr>
            <w:tcW w:w="1137" w:type="dxa"/>
            <w:shd w:val="clear" w:color="auto" w:fill="D0D0D0"/>
            <w:vAlign w:val="bottom"/>
          </w:tcPr>
          <w:p w:rsidR="005C0B3F" w:rsidRPr="004F5D6F" w:rsidRDefault="005C0B3F" w:rsidP="00935655">
            <w:pPr>
              <w:keepNext/>
              <w:jc w:val="right"/>
            </w:pPr>
            <w:r w:rsidRPr="004F5D6F">
              <w:t>W3</w:t>
            </w:r>
          </w:p>
        </w:tc>
        <w:tc>
          <w:tcPr>
            <w:tcW w:w="710" w:type="dxa"/>
            <w:shd w:val="clear" w:color="auto" w:fill="D0D0D0"/>
            <w:vAlign w:val="bottom"/>
          </w:tcPr>
          <w:p w:rsidR="005C0B3F" w:rsidRPr="004F5D6F" w:rsidRDefault="005C0B3F" w:rsidP="00935655">
            <w:pPr>
              <w:keepNext/>
              <w:jc w:val="right"/>
            </w:pPr>
          </w:p>
        </w:tc>
      </w:tr>
      <w:tr w:rsidR="005C0B3F" w:rsidRPr="004F5D6F" w:rsidTr="00935655">
        <w:tc>
          <w:tcPr>
            <w:tcW w:w="9360" w:type="dxa"/>
            <w:gridSpan w:val="4"/>
            <w:shd w:val="clear" w:color="auto" w:fill="D0D0D0"/>
          </w:tcPr>
          <w:p w:rsidR="002B70E3" w:rsidRPr="004F5D6F" w:rsidRDefault="005C0B3F" w:rsidP="002B70E3">
            <w:pPr>
              <w:keepNext/>
            </w:pPr>
            <w:r w:rsidRPr="004F5D6F">
              <w:t>Do you personally know anyone with the following occupations that you could reach on short notice, say within a week? And how would you reach that person, via the internet or in any o</w:t>
            </w:r>
            <w:r w:rsidR="002B70E3" w:rsidRPr="004F5D6F">
              <w:t>ther way?</w:t>
            </w:r>
          </w:p>
          <w:p w:rsidR="005C0B3F" w:rsidRPr="004F5D6F" w:rsidRDefault="005C0B3F" w:rsidP="002B70E3">
            <w:pPr>
              <w:keepNext/>
            </w:pPr>
            <w:r w:rsidRPr="004F5D6F">
              <w:t>Do you personally know someone who...?</w:t>
            </w:r>
          </w:p>
        </w:tc>
      </w:tr>
    </w:tbl>
    <w:p w:rsidR="005C0B3F" w:rsidRPr="004F5D6F" w:rsidRDefault="005C0B3F" w:rsidP="005C0B3F">
      <w:pPr>
        <w:pStyle w:val="GDefaultWidgetOption"/>
        <w:keepNext/>
        <w:tabs>
          <w:tab w:val="left" w:pos="2160"/>
        </w:tabs>
      </w:pPr>
      <w:r w:rsidRPr="004F5D6F">
        <w:t>stripes</w:t>
      </w:r>
      <w:r w:rsidRPr="004F5D6F">
        <w:tab/>
        <w:t>True</w:t>
      </w:r>
    </w:p>
    <w:p w:rsidR="005C0B3F" w:rsidRPr="004F5D6F" w:rsidRDefault="005C0B3F" w:rsidP="005C0B3F">
      <w:pPr>
        <w:pStyle w:val="GDefaultWidgetOption"/>
        <w:keepNext/>
        <w:tabs>
          <w:tab w:val="left" w:pos="2160"/>
        </w:tabs>
      </w:pPr>
      <w:r w:rsidRPr="004F5D6F">
        <w:t>transpose</w:t>
      </w:r>
      <w:r w:rsidRPr="004F5D6F">
        <w:tab/>
        <w:t>False</w:t>
      </w:r>
    </w:p>
    <w:p w:rsidR="005C0B3F" w:rsidRPr="004F5D6F" w:rsidRDefault="005C0B3F" w:rsidP="005C0B3F">
      <w:pPr>
        <w:pStyle w:val="GDefaultWidgetOption"/>
        <w:keepNext/>
        <w:tabs>
          <w:tab w:val="left" w:pos="2160"/>
        </w:tabs>
      </w:pPr>
      <w:r w:rsidRPr="004F5D6F">
        <w:t>varlabel</w:t>
      </w:r>
      <w:r w:rsidRPr="004F5D6F">
        <w:tab/>
      </w:r>
    </w:p>
    <w:p w:rsidR="005C0B3F" w:rsidRPr="004F5D6F" w:rsidRDefault="005C0B3F" w:rsidP="005C0B3F">
      <w:pPr>
        <w:pStyle w:val="GDefaultWidgetOption"/>
        <w:keepNext/>
        <w:tabs>
          <w:tab w:val="left" w:pos="2160"/>
        </w:tabs>
      </w:pPr>
      <w:r w:rsidRPr="004F5D6F">
        <w:t>colorder</w:t>
      </w:r>
      <w:r w:rsidRPr="004F5D6F">
        <w:tab/>
        <w:t>as-is</w:t>
      </w:r>
    </w:p>
    <w:p w:rsidR="005C0B3F" w:rsidRPr="004F5D6F" w:rsidRDefault="005C0B3F" w:rsidP="005C0B3F">
      <w:pPr>
        <w:pStyle w:val="GDefaultWidgetOption"/>
        <w:keepNext/>
        <w:tabs>
          <w:tab w:val="left" w:pos="2160"/>
        </w:tabs>
      </w:pPr>
      <w:r w:rsidRPr="004F5D6F">
        <w:t>required_text</w:t>
      </w:r>
      <w:r w:rsidRPr="004F5D6F">
        <w:tab/>
      </w:r>
    </w:p>
    <w:p w:rsidR="005C0B3F" w:rsidRPr="004F5D6F" w:rsidRDefault="005C0B3F" w:rsidP="005C0B3F">
      <w:pPr>
        <w:pStyle w:val="GDefaultWidgetOption"/>
        <w:keepNext/>
        <w:tabs>
          <w:tab w:val="left" w:pos="2160"/>
        </w:tabs>
      </w:pPr>
      <w:r w:rsidRPr="004F5D6F">
        <w:t>rowsample</w:t>
      </w:r>
      <w:r w:rsidRPr="004F5D6F">
        <w:tab/>
      </w:r>
    </w:p>
    <w:p w:rsidR="005C0B3F" w:rsidRPr="004F5D6F" w:rsidRDefault="005C0B3F" w:rsidP="005C0B3F">
      <w:pPr>
        <w:pStyle w:val="GDefaultWidgetOption"/>
        <w:keepNext/>
        <w:tabs>
          <w:tab w:val="left" w:pos="2160"/>
        </w:tabs>
      </w:pPr>
      <w:r w:rsidRPr="004F5D6F">
        <w:t>splitlabels</w:t>
      </w:r>
      <w:r w:rsidRPr="004F5D6F">
        <w:tab/>
        <w:t>False</w:t>
      </w:r>
    </w:p>
    <w:p w:rsidR="005C0B3F" w:rsidRPr="004F5D6F" w:rsidRDefault="005C0B3F" w:rsidP="005C0B3F">
      <w:pPr>
        <w:pStyle w:val="GDefaultWidgetOption"/>
        <w:keepNext/>
        <w:tabs>
          <w:tab w:val="left" w:pos="2160"/>
        </w:tabs>
      </w:pPr>
      <w:r w:rsidRPr="004F5D6F">
        <w:t>colsample</w:t>
      </w:r>
      <w:r w:rsidRPr="004F5D6F">
        <w:tab/>
      </w:r>
    </w:p>
    <w:p w:rsidR="005C0B3F" w:rsidRPr="004F5D6F" w:rsidRDefault="005C0B3F" w:rsidP="005C0B3F">
      <w:pPr>
        <w:pStyle w:val="GDefaultWidgetOption"/>
        <w:keepNext/>
        <w:tabs>
          <w:tab w:val="left" w:pos="2160"/>
        </w:tabs>
      </w:pPr>
      <w:r w:rsidRPr="004F5D6F">
        <w:t>widget</w:t>
      </w:r>
      <w:r w:rsidRPr="004F5D6F">
        <w:tab/>
      </w:r>
    </w:p>
    <w:p w:rsidR="005C0B3F" w:rsidRPr="004F5D6F" w:rsidRDefault="005C0B3F" w:rsidP="005C0B3F">
      <w:pPr>
        <w:pStyle w:val="GDefaultWidgetOption"/>
        <w:keepNext/>
        <w:tabs>
          <w:tab w:val="left" w:pos="2160"/>
        </w:tabs>
      </w:pPr>
      <w:r w:rsidRPr="004F5D6F">
        <w:t>roworder</w:t>
      </w:r>
      <w:r w:rsidRPr="004F5D6F">
        <w:tab/>
        <w:t>as-is</w:t>
      </w:r>
    </w:p>
    <w:p w:rsidR="005C0B3F" w:rsidRPr="004F5D6F" w:rsidRDefault="005C0B3F" w:rsidP="005C0B3F">
      <w:pPr>
        <w:pStyle w:val="GDefaultWidgetOption"/>
        <w:keepNext/>
        <w:tabs>
          <w:tab w:val="left" w:pos="2160"/>
        </w:tabs>
      </w:pPr>
      <w:r w:rsidRPr="004F5D6F">
        <w:t>unique</w:t>
      </w:r>
      <w:r w:rsidRPr="004F5D6F">
        <w:tab/>
        <w:t>False</w:t>
      </w:r>
    </w:p>
    <w:p w:rsidR="005C0B3F" w:rsidRPr="004F5D6F" w:rsidRDefault="005C0B3F" w:rsidP="005C0B3F">
      <w:pPr>
        <w:pStyle w:val="GDefaultWidgetOption"/>
        <w:keepNext/>
        <w:tabs>
          <w:tab w:val="left" w:pos="2160"/>
        </w:tabs>
      </w:pPr>
      <w:r w:rsidRPr="004F5D6F">
        <w:t>width</w:t>
      </w:r>
      <w:r w:rsidRPr="004F5D6F">
        <w:tab/>
        <w:t>0</w:t>
      </w:r>
    </w:p>
    <w:p w:rsidR="005C0B3F" w:rsidRPr="004F5D6F" w:rsidRDefault="005C0B3F" w:rsidP="005C0B3F">
      <w:pPr>
        <w:pStyle w:val="GDefaultWidgetOption"/>
        <w:keepNext/>
        <w:tabs>
          <w:tab w:val="left" w:pos="2160"/>
        </w:tabs>
      </w:pPr>
      <w:r w:rsidRPr="004F5D6F">
        <w:t>displaymax</w:t>
      </w:r>
      <w:r w:rsidRPr="004F5D6F">
        <w:tab/>
      </w:r>
    </w:p>
    <w:p w:rsidR="005C0B3F" w:rsidRPr="004F5D6F" w:rsidRDefault="005C0B3F" w:rsidP="005C0B3F">
      <w:pPr>
        <w:pStyle w:val="GDefaultWidgetOption"/>
        <w:keepNext/>
        <w:tabs>
          <w:tab w:val="left" w:pos="2160"/>
        </w:tabs>
      </w:pPr>
      <w:r w:rsidRPr="004F5D6F">
        <w:t>offset</w:t>
      </w:r>
      <w:r w:rsidRPr="004F5D6F">
        <w:tab/>
        <w:t>0</w:t>
      </w:r>
    </w:p>
    <w:p w:rsidR="005C0B3F" w:rsidRPr="004F5D6F" w:rsidRDefault="005C0B3F" w:rsidP="005C0B3F">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5C0B3F" w:rsidRPr="004F5D6F" w:rsidTr="00935655">
        <w:tc>
          <w:tcPr>
            <w:tcW w:w="2952" w:type="dxa"/>
          </w:tcPr>
          <w:p w:rsidR="005C0B3F" w:rsidRPr="004F5D6F" w:rsidRDefault="005C0B3F" w:rsidP="00935655">
            <w:pPr>
              <w:keepNext/>
            </w:pPr>
            <w:r w:rsidRPr="004F5D6F">
              <w:t>accessCouncilWorker</w:t>
            </w:r>
          </w:p>
        </w:tc>
        <w:tc>
          <w:tcPr>
            <w:tcW w:w="5904" w:type="dxa"/>
          </w:tcPr>
          <w:p w:rsidR="005C0B3F" w:rsidRPr="004F5D6F" w:rsidRDefault="005C0B3F" w:rsidP="00935655">
            <w:pPr>
              <w:keepNext/>
            </w:pPr>
            <w:r w:rsidRPr="004F5D6F">
              <w:t>Works for your local council</w:t>
            </w:r>
          </w:p>
        </w:tc>
      </w:tr>
      <w:tr w:rsidR="005C0B3F" w:rsidRPr="004F5D6F" w:rsidTr="00935655">
        <w:tc>
          <w:tcPr>
            <w:tcW w:w="2952" w:type="dxa"/>
          </w:tcPr>
          <w:p w:rsidR="005C0B3F" w:rsidRPr="004F5D6F" w:rsidRDefault="005C0B3F" w:rsidP="00935655">
            <w:pPr>
              <w:keepNext/>
            </w:pPr>
            <w:r w:rsidRPr="004F5D6F">
              <w:t>accessCouncillor</w:t>
            </w:r>
          </w:p>
        </w:tc>
        <w:tc>
          <w:tcPr>
            <w:tcW w:w="5904" w:type="dxa"/>
          </w:tcPr>
          <w:p w:rsidR="005C0B3F" w:rsidRPr="004F5D6F" w:rsidRDefault="005C0B3F" w:rsidP="00935655">
            <w:pPr>
              <w:keepNext/>
            </w:pPr>
            <w:r w:rsidRPr="004F5D6F">
              <w:t>Is a local councillor</w:t>
            </w:r>
          </w:p>
        </w:tc>
      </w:tr>
      <w:tr w:rsidR="005C0B3F" w:rsidRPr="004F5D6F" w:rsidTr="00935655">
        <w:tc>
          <w:tcPr>
            <w:tcW w:w="2952" w:type="dxa"/>
          </w:tcPr>
          <w:p w:rsidR="005C0B3F" w:rsidRPr="004F5D6F" w:rsidRDefault="005C0B3F" w:rsidP="00935655">
            <w:pPr>
              <w:keepNext/>
            </w:pPr>
            <w:r w:rsidRPr="004F5D6F">
              <w:t>accessEmployer</w:t>
            </w:r>
          </w:p>
        </w:tc>
        <w:tc>
          <w:tcPr>
            <w:tcW w:w="5904" w:type="dxa"/>
          </w:tcPr>
          <w:p w:rsidR="005C0B3F" w:rsidRPr="004F5D6F" w:rsidRDefault="005C0B3F" w:rsidP="00935655">
            <w:pPr>
              <w:keepNext/>
            </w:pPr>
            <w:r w:rsidRPr="004F5D6F">
              <w:t>Is in a position to hire other people</w:t>
            </w:r>
          </w:p>
        </w:tc>
      </w:tr>
      <w:tr w:rsidR="005C0B3F" w:rsidRPr="004F5D6F" w:rsidTr="00935655">
        <w:tc>
          <w:tcPr>
            <w:tcW w:w="2952" w:type="dxa"/>
          </w:tcPr>
          <w:p w:rsidR="005C0B3F" w:rsidRPr="004F5D6F" w:rsidRDefault="005C0B3F" w:rsidP="00935655">
            <w:pPr>
              <w:keepNext/>
            </w:pPr>
            <w:r w:rsidRPr="004F5D6F">
              <w:t>accessProfessional</w:t>
            </w:r>
          </w:p>
        </w:tc>
        <w:tc>
          <w:tcPr>
            <w:tcW w:w="5904" w:type="dxa"/>
          </w:tcPr>
          <w:p w:rsidR="005C0B3F" w:rsidRPr="004F5D6F" w:rsidRDefault="005C0B3F" w:rsidP="00935655">
            <w:pPr>
              <w:keepNext/>
            </w:pPr>
            <w:r w:rsidRPr="004F5D6F">
              <w:t>Has a profession such as a lawyer, teacher or accountant?</w:t>
            </w:r>
          </w:p>
        </w:tc>
      </w:tr>
    </w:tbl>
    <w:p w:rsidR="005C0B3F" w:rsidRPr="004F5D6F" w:rsidRDefault="005C0B3F" w:rsidP="005C0B3F">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7525"/>
        <w:gridCol w:w="1138"/>
      </w:tblGrid>
      <w:tr w:rsidR="005C0B3F" w:rsidRPr="004F5D6F" w:rsidTr="00935655">
        <w:tc>
          <w:tcPr>
            <w:tcW w:w="336" w:type="dxa"/>
          </w:tcPr>
          <w:p w:rsidR="005C0B3F" w:rsidRPr="004F5D6F" w:rsidRDefault="005C0B3F" w:rsidP="00935655">
            <w:pPr>
              <w:keepNext/>
            </w:pPr>
            <w:r w:rsidRPr="004F5D6F">
              <w:rPr>
                <w:rStyle w:val="GResponseCode"/>
              </w:rPr>
              <w:t>1</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No, I do not know any such person</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2</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by the internet</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3</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in other ways</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4</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by internet and in other ways</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9999</w:t>
            </w:r>
          </w:p>
        </w:tc>
        <w:tc>
          <w:tcPr>
            <w:tcW w:w="361" w:type="dxa"/>
          </w:tcPr>
          <w:p w:rsidR="005C0B3F" w:rsidRPr="004F5D6F" w:rsidRDefault="005C0B3F" w:rsidP="00935655">
            <w:pPr>
              <w:keepNext/>
            </w:pPr>
            <w:r w:rsidRPr="004F5D6F">
              <w:t>○</w:t>
            </w:r>
          </w:p>
        </w:tc>
        <w:tc>
          <w:tcPr>
            <w:tcW w:w="7525" w:type="dxa"/>
          </w:tcPr>
          <w:p w:rsidR="005C0B3F" w:rsidRPr="004F5D6F" w:rsidRDefault="005C0B3F" w:rsidP="00935655">
            <w:pPr>
              <w:keepNext/>
            </w:pPr>
            <w:r w:rsidRPr="004F5D6F">
              <w:t>Don</w:t>
            </w:r>
            <w:r w:rsidR="00CD63F3">
              <w:t>’</w:t>
            </w:r>
            <w:r w:rsidRPr="004F5D6F">
              <w:t>t know</w:t>
            </w:r>
          </w:p>
        </w:tc>
        <w:tc>
          <w:tcPr>
            <w:tcW w:w="1138" w:type="dxa"/>
          </w:tcPr>
          <w:p w:rsidR="005C0B3F" w:rsidRPr="004F5D6F" w:rsidRDefault="005C0B3F" w:rsidP="00935655">
            <w:pPr>
              <w:keepNext/>
              <w:jc w:val="right"/>
            </w:pPr>
          </w:p>
        </w:tc>
      </w:tr>
    </w:tbl>
    <w:p w:rsidR="005C0B3F" w:rsidRPr="004F5D6F" w:rsidRDefault="005C0B3F" w:rsidP="005C0B3F">
      <w:pPr>
        <w:pStyle w:val="GQuestionSpacer"/>
      </w:pPr>
    </w:p>
    <w:p w:rsidR="005C0B3F" w:rsidRPr="004F5D6F" w:rsidRDefault="005C0B3F" w:rsidP="005C0B3F">
      <w:pPr>
        <w:rPr>
          <w:sz w:val="12"/>
        </w:rPr>
      </w:pPr>
    </w:p>
    <w:tbl>
      <w:tblPr>
        <w:tblStyle w:val="GQuestionCommonProperties"/>
        <w:tblW w:w="0" w:type="auto"/>
        <w:tblInd w:w="0" w:type="dxa"/>
        <w:tblLook w:val="04A0" w:firstRow="1" w:lastRow="0" w:firstColumn="1" w:lastColumn="0" w:noHBand="0" w:noVBand="1"/>
      </w:tblPr>
      <w:tblGrid>
        <w:gridCol w:w="6521"/>
        <w:gridCol w:w="992"/>
        <w:gridCol w:w="1137"/>
        <w:gridCol w:w="710"/>
      </w:tblGrid>
      <w:tr w:rsidR="00EF5B30" w:rsidRPr="004F5D6F" w:rsidTr="00935655">
        <w:tc>
          <w:tcPr>
            <w:tcW w:w="6521" w:type="dxa"/>
            <w:shd w:val="clear" w:color="auto" w:fill="D0D0D0"/>
          </w:tcPr>
          <w:p w:rsidR="00EF5B30" w:rsidRPr="004F5D6F" w:rsidRDefault="00EF5B30" w:rsidP="00935655">
            <w:pPr>
              <w:pStyle w:val="GVariableNameP"/>
              <w:keepNext/>
            </w:pPr>
            <w:r w:rsidRPr="004F5D6F">
              <w:lastRenderedPageBreak/>
              <w:t>resourceAccess3</w:t>
            </w:r>
          </w:p>
        </w:tc>
        <w:tc>
          <w:tcPr>
            <w:tcW w:w="992" w:type="dxa"/>
            <w:shd w:val="clear" w:color="auto" w:fill="D0D0D0"/>
            <w:vAlign w:val="bottom"/>
          </w:tcPr>
          <w:p w:rsidR="00EF5B30" w:rsidRPr="004F5D6F" w:rsidRDefault="00EF5B30" w:rsidP="00935655">
            <w:pPr>
              <w:keepNext/>
              <w:jc w:val="right"/>
            </w:pPr>
            <w:r w:rsidRPr="004F5D6F">
              <w:t>DYNGRID</w:t>
            </w:r>
          </w:p>
        </w:tc>
        <w:tc>
          <w:tcPr>
            <w:tcW w:w="1137" w:type="dxa"/>
            <w:shd w:val="clear" w:color="auto" w:fill="D0D0D0"/>
            <w:vAlign w:val="bottom"/>
          </w:tcPr>
          <w:p w:rsidR="00EF5B30" w:rsidRPr="004F5D6F" w:rsidRDefault="00EF5B30" w:rsidP="00935655">
            <w:pPr>
              <w:keepNext/>
              <w:jc w:val="right"/>
            </w:pPr>
            <w:r w:rsidRPr="004F5D6F">
              <w:t>W3</w:t>
            </w:r>
          </w:p>
        </w:tc>
        <w:tc>
          <w:tcPr>
            <w:tcW w:w="710" w:type="dxa"/>
            <w:shd w:val="clear" w:color="auto" w:fill="D0D0D0"/>
            <w:vAlign w:val="bottom"/>
          </w:tcPr>
          <w:p w:rsidR="00EF5B30" w:rsidRPr="004F5D6F" w:rsidRDefault="00EF5B30" w:rsidP="00935655">
            <w:pPr>
              <w:keepNext/>
              <w:jc w:val="right"/>
            </w:pPr>
          </w:p>
        </w:tc>
      </w:tr>
      <w:tr w:rsidR="00EF5B30" w:rsidRPr="004F5D6F" w:rsidTr="00935655">
        <w:tc>
          <w:tcPr>
            <w:tcW w:w="9360" w:type="dxa"/>
            <w:gridSpan w:val="4"/>
            <w:shd w:val="clear" w:color="auto" w:fill="D0D0D0"/>
          </w:tcPr>
          <w:p w:rsidR="008D3F1D" w:rsidRPr="004F5D6F" w:rsidRDefault="00EF5B30" w:rsidP="00EF5B30">
            <w:pPr>
              <w:keepNext/>
            </w:pPr>
            <w:r w:rsidRPr="004F5D6F">
              <w:t>If you need help on short notice in the following areas, would you personally know someone who would be able to help you out within one week? And how would you reach that person, via the internet or in any other way? Please answer all these questions, even if you have never needed to ask</w:t>
            </w:r>
            <w:r w:rsidR="008D3F1D" w:rsidRPr="004F5D6F">
              <w:t xml:space="preserve"> for help in these areas.</w:t>
            </w:r>
          </w:p>
          <w:p w:rsidR="00EF5B30" w:rsidRPr="004F5D6F" w:rsidRDefault="00EF5B30" w:rsidP="00EF5B30">
            <w:pPr>
              <w:keepNext/>
            </w:pPr>
            <w:r w:rsidRPr="004F5D6F">
              <w:t>Do you personally know someone who would...?</w:t>
            </w:r>
          </w:p>
        </w:tc>
      </w:tr>
    </w:tbl>
    <w:p w:rsidR="00EF5B30" w:rsidRPr="004F5D6F" w:rsidRDefault="00EF5B30" w:rsidP="00EF5B30">
      <w:pPr>
        <w:pStyle w:val="GDefaultWidgetOption"/>
        <w:keepNext/>
        <w:tabs>
          <w:tab w:val="left" w:pos="2160"/>
        </w:tabs>
      </w:pPr>
      <w:r w:rsidRPr="004F5D6F">
        <w:t>stripes</w:t>
      </w:r>
      <w:r w:rsidRPr="004F5D6F">
        <w:tab/>
        <w:t>True</w:t>
      </w:r>
    </w:p>
    <w:p w:rsidR="00EF5B30" w:rsidRPr="004F5D6F" w:rsidRDefault="00EF5B30" w:rsidP="00EF5B30">
      <w:pPr>
        <w:pStyle w:val="GDefaultWidgetOption"/>
        <w:keepNext/>
        <w:tabs>
          <w:tab w:val="left" w:pos="2160"/>
        </w:tabs>
      </w:pPr>
      <w:r w:rsidRPr="004F5D6F">
        <w:t>transpose</w:t>
      </w:r>
      <w:r w:rsidRPr="004F5D6F">
        <w:tab/>
        <w:t>False</w:t>
      </w:r>
    </w:p>
    <w:p w:rsidR="00EF5B30" w:rsidRPr="004F5D6F" w:rsidRDefault="00EF5B30" w:rsidP="00EF5B30">
      <w:pPr>
        <w:pStyle w:val="GDefaultWidgetOption"/>
        <w:keepNext/>
        <w:tabs>
          <w:tab w:val="left" w:pos="2160"/>
        </w:tabs>
      </w:pPr>
      <w:r w:rsidRPr="004F5D6F">
        <w:t>varlabel</w:t>
      </w:r>
      <w:r w:rsidRPr="004F5D6F">
        <w:tab/>
      </w:r>
    </w:p>
    <w:p w:rsidR="00EF5B30" w:rsidRPr="004F5D6F" w:rsidRDefault="00EF5B30" w:rsidP="00EF5B30">
      <w:pPr>
        <w:pStyle w:val="GDefaultWidgetOption"/>
        <w:keepNext/>
        <w:tabs>
          <w:tab w:val="left" w:pos="2160"/>
        </w:tabs>
      </w:pPr>
      <w:r w:rsidRPr="004F5D6F">
        <w:t>colorder</w:t>
      </w:r>
      <w:r w:rsidRPr="004F5D6F">
        <w:tab/>
        <w:t>as-is</w:t>
      </w:r>
    </w:p>
    <w:p w:rsidR="00EF5B30" w:rsidRPr="004F5D6F" w:rsidRDefault="00EF5B30" w:rsidP="00EF5B30">
      <w:pPr>
        <w:pStyle w:val="GDefaultWidgetOption"/>
        <w:keepNext/>
        <w:tabs>
          <w:tab w:val="left" w:pos="2160"/>
        </w:tabs>
      </w:pPr>
      <w:r w:rsidRPr="004F5D6F">
        <w:t>required_text</w:t>
      </w:r>
      <w:r w:rsidRPr="004F5D6F">
        <w:tab/>
      </w:r>
    </w:p>
    <w:p w:rsidR="00EF5B30" w:rsidRPr="004F5D6F" w:rsidRDefault="00EF5B30" w:rsidP="00EF5B30">
      <w:pPr>
        <w:pStyle w:val="GDefaultWidgetOption"/>
        <w:keepNext/>
        <w:tabs>
          <w:tab w:val="left" w:pos="2160"/>
        </w:tabs>
      </w:pPr>
      <w:r w:rsidRPr="004F5D6F">
        <w:t>rowsample</w:t>
      </w:r>
      <w:r w:rsidRPr="004F5D6F">
        <w:tab/>
      </w:r>
    </w:p>
    <w:p w:rsidR="00EF5B30" w:rsidRPr="004F5D6F" w:rsidRDefault="00EF5B30" w:rsidP="00EF5B30">
      <w:pPr>
        <w:pStyle w:val="GDefaultWidgetOption"/>
        <w:keepNext/>
        <w:tabs>
          <w:tab w:val="left" w:pos="2160"/>
        </w:tabs>
      </w:pPr>
      <w:r w:rsidRPr="004F5D6F">
        <w:t>splitlabels</w:t>
      </w:r>
      <w:r w:rsidRPr="004F5D6F">
        <w:tab/>
        <w:t>False</w:t>
      </w:r>
    </w:p>
    <w:p w:rsidR="00EF5B30" w:rsidRPr="004F5D6F" w:rsidRDefault="00EF5B30" w:rsidP="00EF5B30">
      <w:pPr>
        <w:pStyle w:val="GDefaultWidgetOption"/>
        <w:keepNext/>
        <w:tabs>
          <w:tab w:val="left" w:pos="2160"/>
        </w:tabs>
      </w:pPr>
      <w:r w:rsidRPr="004F5D6F">
        <w:t>colsample</w:t>
      </w:r>
      <w:r w:rsidRPr="004F5D6F">
        <w:tab/>
      </w:r>
    </w:p>
    <w:p w:rsidR="00EF5B30" w:rsidRPr="004F5D6F" w:rsidRDefault="00EF5B30" w:rsidP="00EF5B30">
      <w:pPr>
        <w:pStyle w:val="GDefaultWidgetOption"/>
        <w:keepNext/>
        <w:tabs>
          <w:tab w:val="left" w:pos="2160"/>
        </w:tabs>
      </w:pPr>
      <w:r w:rsidRPr="004F5D6F">
        <w:t>widget</w:t>
      </w:r>
      <w:r w:rsidRPr="004F5D6F">
        <w:tab/>
      </w:r>
    </w:p>
    <w:p w:rsidR="00EF5B30" w:rsidRPr="004F5D6F" w:rsidRDefault="00EF5B30" w:rsidP="00EF5B30">
      <w:pPr>
        <w:pStyle w:val="GDefaultWidgetOption"/>
        <w:keepNext/>
        <w:tabs>
          <w:tab w:val="left" w:pos="2160"/>
        </w:tabs>
      </w:pPr>
      <w:r w:rsidRPr="004F5D6F">
        <w:t>roworder</w:t>
      </w:r>
      <w:r w:rsidRPr="004F5D6F">
        <w:tab/>
        <w:t>as-is</w:t>
      </w:r>
    </w:p>
    <w:p w:rsidR="00EF5B30" w:rsidRPr="004F5D6F" w:rsidRDefault="00EF5B30" w:rsidP="00EF5B30">
      <w:pPr>
        <w:pStyle w:val="GDefaultWidgetOption"/>
        <w:keepNext/>
        <w:tabs>
          <w:tab w:val="left" w:pos="2160"/>
        </w:tabs>
      </w:pPr>
      <w:r w:rsidRPr="004F5D6F">
        <w:t>unique</w:t>
      </w:r>
      <w:r w:rsidRPr="004F5D6F">
        <w:tab/>
        <w:t>False</w:t>
      </w:r>
    </w:p>
    <w:p w:rsidR="00EF5B30" w:rsidRPr="004F5D6F" w:rsidRDefault="00EF5B30" w:rsidP="00EF5B30">
      <w:pPr>
        <w:pStyle w:val="GDefaultWidgetOption"/>
        <w:keepNext/>
        <w:tabs>
          <w:tab w:val="left" w:pos="2160"/>
        </w:tabs>
      </w:pPr>
      <w:r w:rsidRPr="004F5D6F">
        <w:t>width</w:t>
      </w:r>
      <w:r w:rsidRPr="004F5D6F">
        <w:tab/>
        <w:t>0</w:t>
      </w:r>
    </w:p>
    <w:p w:rsidR="00EF5B30" w:rsidRPr="004F5D6F" w:rsidRDefault="00EF5B30" w:rsidP="00EF5B30">
      <w:pPr>
        <w:pStyle w:val="GDefaultWidgetOption"/>
        <w:keepNext/>
        <w:tabs>
          <w:tab w:val="left" w:pos="2160"/>
        </w:tabs>
      </w:pPr>
      <w:r w:rsidRPr="004F5D6F">
        <w:t>displaymax</w:t>
      </w:r>
      <w:r w:rsidRPr="004F5D6F">
        <w:tab/>
      </w:r>
    </w:p>
    <w:p w:rsidR="00EF5B30" w:rsidRPr="004F5D6F" w:rsidRDefault="00EF5B30" w:rsidP="00EF5B30">
      <w:pPr>
        <w:pStyle w:val="GDefaultWidgetOption"/>
        <w:keepNext/>
        <w:tabs>
          <w:tab w:val="left" w:pos="2160"/>
        </w:tabs>
      </w:pPr>
      <w:r w:rsidRPr="004F5D6F">
        <w:t>offset</w:t>
      </w:r>
      <w:r w:rsidRPr="004F5D6F">
        <w:tab/>
        <w:t>0</w:t>
      </w:r>
    </w:p>
    <w:p w:rsidR="00EF5B30" w:rsidRPr="004F5D6F" w:rsidRDefault="00EF5B30" w:rsidP="00EF5B30">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127"/>
        <w:gridCol w:w="6729"/>
      </w:tblGrid>
      <w:tr w:rsidR="00EF5B30" w:rsidRPr="004F5D6F" w:rsidTr="008D3F1D">
        <w:tc>
          <w:tcPr>
            <w:tcW w:w="2127" w:type="dxa"/>
          </w:tcPr>
          <w:p w:rsidR="00EF5B30" w:rsidRPr="004F5D6F" w:rsidRDefault="008D3F1D" w:rsidP="00935655">
            <w:pPr>
              <w:keepNext/>
            </w:pPr>
            <w:r w:rsidRPr="004F5D6F">
              <w:t>accessWorkAdvice</w:t>
            </w:r>
          </w:p>
        </w:tc>
        <w:tc>
          <w:tcPr>
            <w:tcW w:w="6729" w:type="dxa"/>
          </w:tcPr>
          <w:p w:rsidR="00EF5B30" w:rsidRPr="004F5D6F" w:rsidRDefault="008D3F1D" w:rsidP="00935655">
            <w:pPr>
              <w:keepNext/>
            </w:pPr>
            <w:r w:rsidRPr="004F5D6F">
              <w:t>give you sound advice on your work (e.g. career, other problems)</w:t>
            </w:r>
          </w:p>
        </w:tc>
      </w:tr>
      <w:tr w:rsidR="00EF5B30" w:rsidRPr="004F5D6F" w:rsidTr="008D3F1D">
        <w:tc>
          <w:tcPr>
            <w:tcW w:w="2127" w:type="dxa"/>
          </w:tcPr>
          <w:p w:rsidR="00EF5B30" w:rsidRPr="004F5D6F" w:rsidRDefault="008D3F1D" w:rsidP="00935655">
            <w:pPr>
              <w:keepNext/>
            </w:pPr>
            <w:r w:rsidRPr="004F5D6F">
              <w:t>accessSmallJobs</w:t>
            </w:r>
          </w:p>
        </w:tc>
        <w:tc>
          <w:tcPr>
            <w:tcW w:w="6729" w:type="dxa"/>
          </w:tcPr>
          <w:p w:rsidR="00EF5B30" w:rsidRPr="004F5D6F" w:rsidRDefault="008D3F1D" w:rsidP="00935655">
            <w:pPr>
              <w:keepNext/>
            </w:pPr>
            <w:r w:rsidRPr="004F5D6F">
              <w:t>help you with small jobs around the house (e.g. DIY, gardening, disposing of bulky items)</w:t>
            </w:r>
          </w:p>
        </w:tc>
      </w:tr>
      <w:tr w:rsidR="00EF5B30" w:rsidRPr="004F5D6F" w:rsidTr="008D3F1D">
        <w:tc>
          <w:tcPr>
            <w:tcW w:w="2127" w:type="dxa"/>
          </w:tcPr>
          <w:p w:rsidR="00EF5B30" w:rsidRPr="004F5D6F" w:rsidRDefault="008D3F1D" w:rsidP="00935655">
            <w:pPr>
              <w:keepNext/>
            </w:pPr>
            <w:r w:rsidRPr="004F5D6F">
              <w:t>accessShoppingHelp</w:t>
            </w:r>
          </w:p>
        </w:tc>
        <w:tc>
          <w:tcPr>
            <w:tcW w:w="6729" w:type="dxa"/>
          </w:tcPr>
          <w:p w:rsidR="00EF5B30" w:rsidRPr="004F5D6F" w:rsidRDefault="008D3F1D" w:rsidP="00935655">
            <w:pPr>
              <w:keepNext/>
            </w:pPr>
            <w:r w:rsidRPr="004F5D6F">
              <w:t>do your shopping if you are ill or look after your home or pets if you go away</w:t>
            </w:r>
          </w:p>
        </w:tc>
      </w:tr>
      <w:tr w:rsidR="00EF5B30" w:rsidRPr="004F5D6F" w:rsidTr="008D3F1D">
        <w:tc>
          <w:tcPr>
            <w:tcW w:w="2127" w:type="dxa"/>
          </w:tcPr>
          <w:p w:rsidR="00EF5B30" w:rsidRPr="004F5D6F" w:rsidRDefault="008D3F1D" w:rsidP="00935655">
            <w:pPr>
              <w:keepNext/>
            </w:pPr>
            <w:r w:rsidRPr="004F5D6F">
              <w:t>accessSmallLoan</w:t>
            </w:r>
          </w:p>
        </w:tc>
        <w:tc>
          <w:tcPr>
            <w:tcW w:w="6729" w:type="dxa"/>
          </w:tcPr>
          <w:p w:rsidR="00EF5B30" w:rsidRPr="004F5D6F" w:rsidRDefault="008D3F1D" w:rsidP="00935655">
            <w:pPr>
              <w:keepNext/>
            </w:pPr>
            <w:r w:rsidRPr="004F5D6F">
              <w:t>lend you money (e.g. to pay a month</w:t>
            </w:r>
            <w:r w:rsidR="00CD63F3">
              <w:t>’</w:t>
            </w:r>
            <w:r w:rsidRPr="004F5D6F">
              <w:t>s rent/mortgage)</w:t>
            </w:r>
          </w:p>
        </w:tc>
      </w:tr>
      <w:tr w:rsidR="00EF5B30" w:rsidRPr="004F5D6F" w:rsidTr="008D3F1D">
        <w:tc>
          <w:tcPr>
            <w:tcW w:w="2127" w:type="dxa"/>
          </w:tcPr>
          <w:p w:rsidR="00EF5B30" w:rsidRPr="004F5D6F" w:rsidRDefault="008D3F1D" w:rsidP="00935655">
            <w:pPr>
              <w:keepNext/>
            </w:pPr>
            <w:r w:rsidRPr="004F5D6F">
              <w:t>accessDiscussPolitics</w:t>
            </w:r>
          </w:p>
        </w:tc>
        <w:tc>
          <w:tcPr>
            <w:tcW w:w="6729" w:type="dxa"/>
          </w:tcPr>
          <w:p w:rsidR="00EF5B30" w:rsidRPr="004F5D6F" w:rsidRDefault="008D3F1D" w:rsidP="00935655">
            <w:pPr>
              <w:keepNext/>
            </w:pPr>
            <w:r w:rsidRPr="004F5D6F">
              <w:t>discuss politics with you</w:t>
            </w:r>
          </w:p>
        </w:tc>
      </w:tr>
      <w:tr w:rsidR="00EF5B30" w:rsidRPr="004F5D6F" w:rsidTr="008D3F1D">
        <w:tc>
          <w:tcPr>
            <w:tcW w:w="2127" w:type="dxa"/>
          </w:tcPr>
          <w:p w:rsidR="00EF5B30" w:rsidRPr="004F5D6F" w:rsidRDefault="008D3F1D" w:rsidP="00935655">
            <w:pPr>
              <w:keepNext/>
            </w:pPr>
            <w:r w:rsidRPr="004F5D6F">
              <w:t>accessLegalAdvice</w:t>
            </w:r>
          </w:p>
        </w:tc>
        <w:tc>
          <w:tcPr>
            <w:tcW w:w="6729" w:type="dxa"/>
          </w:tcPr>
          <w:p w:rsidR="00EF5B30" w:rsidRPr="004F5D6F" w:rsidRDefault="008D3F1D" w:rsidP="00935655">
            <w:pPr>
              <w:keepNext/>
            </w:pPr>
            <w:r w:rsidRPr="004F5D6F">
              <w:t>give you sound advice on legal or money matters</w:t>
            </w:r>
          </w:p>
        </w:tc>
      </w:tr>
      <w:tr w:rsidR="008D3F1D" w:rsidRPr="004F5D6F" w:rsidTr="008D3F1D">
        <w:tc>
          <w:tcPr>
            <w:tcW w:w="2127" w:type="dxa"/>
          </w:tcPr>
          <w:p w:rsidR="008D3F1D" w:rsidRPr="004F5D6F" w:rsidRDefault="008D3F1D" w:rsidP="00935655">
            <w:pPr>
              <w:keepNext/>
            </w:pPr>
            <w:r w:rsidRPr="004F5D6F">
              <w:t>accessJobReference</w:t>
            </w:r>
          </w:p>
        </w:tc>
        <w:tc>
          <w:tcPr>
            <w:tcW w:w="6729" w:type="dxa"/>
          </w:tcPr>
          <w:p w:rsidR="008D3F1D" w:rsidRPr="004F5D6F" w:rsidRDefault="008D3F1D" w:rsidP="00935655">
            <w:pPr>
              <w:keepNext/>
            </w:pPr>
            <w:r w:rsidRPr="004F5D6F">
              <w:t>give you a good reference for a job</w:t>
            </w:r>
          </w:p>
        </w:tc>
      </w:tr>
      <w:tr w:rsidR="008D3F1D" w:rsidRPr="004F5D6F" w:rsidTr="008D3F1D">
        <w:tc>
          <w:tcPr>
            <w:tcW w:w="2127" w:type="dxa"/>
          </w:tcPr>
          <w:p w:rsidR="008D3F1D" w:rsidRPr="004F5D6F" w:rsidRDefault="008D3F1D" w:rsidP="00935655">
            <w:pPr>
              <w:keepNext/>
            </w:pPr>
            <w:r w:rsidRPr="004F5D6F">
              <w:t>accessNewHome</w:t>
            </w:r>
          </w:p>
        </w:tc>
        <w:tc>
          <w:tcPr>
            <w:tcW w:w="6729" w:type="dxa"/>
          </w:tcPr>
          <w:p w:rsidR="008D3F1D" w:rsidRPr="004F5D6F" w:rsidRDefault="008D3F1D" w:rsidP="00935655">
            <w:pPr>
              <w:keepNext/>
            </w:pPr>
            <w:r w:rsidRPr="004F5D6F">
              <w:t>help you to find somewhere to live if you had to move home</w:t>
            </w:r>
          </w:p>
        </w:tc>
      </w:tr>
    </w:tbl>
    <w:p w:rsidR="00EF5B30" w:rsidRPr="004F5D6F" w:rsidRDefault="00EF5B30" w:rsidP="00EF5B30">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7525"/>
        <w:gridCol w:w="1138"/>
      </w:tblGrid>
      <w:tr w:rsidR="00EF5B30" w:rsidRPr="004F5D6F" w:rsidTr="00935655">
        <w:tc>
          <w:tcPr>
            <w:tcW w:w="336" w:type="dxa"/>
          </w:tcPr>
          <w:p w:rsidR="00EF5B30" w:rsidRPr="004F5D6F" w:rsidRDefault="00EF5B30" w:rsidP="00935655">
            <w:pPr>
              <w:keepNext/>
            </w:pPr>
            <w:r w:rsidRPr="004F5D6F">
              <w:rPr>
                <w:rStyle w:val="GResponseCode"/>
              </w:rPr>
              <w:t>1</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No, I do not know any such person</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2</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by the internet</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3</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in other ways</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4</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by internet and in other ways</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9999</w:t>
            </w:r>
          </w:p>
        </w:tc>
        <w:tc>
          <w:tcPr>
            <w:tcW w:w="361" w:type="dxa"/>
          </w:tcPr>
          <w:p w:rsidR="00EF5B30" w:rsidRPr="004F5D6F" w:rsidRDefault="00EF5B30" w:rsidP="00935655">
            <w:pPr>
              <w:keepNext/>
            </w:pPr>
            <w:r w:rsidRPr="004F5D6F">
              <w:t>○</w:t>
            </w:r>
          </w:p>
        </w:tc>
        <w:tc>
          <w:tcPr>
            <w:tcW w:w="7525" w:type="dxa"/>
          </w:tcPr>
          <w:p w:rsidR="00EF5B30" w:rsidRPr="004F5D6F" w:rsidRDefault="00EF5B30" w:rsidP="00935655">
            <w:pPr>
              <w:keepNext/>
            </w:pPr>
            <w:r w:rsidRPr="004F5D6F">
              <w:t>Don</w:t>
            </w:r>
            <w:r w:rsidR="00CD63F3">
              <w:t>’</w:t>
            </w:r>
            <w:r w:rsidRPr="004F5D6F">
              <w:t>t know</w:t>
            </w:r>
          </w:p>
        </w:tc>
        <w:tc>
          <w:tcPr>
            <w:tcW w:w="1138" w:type="dxa"/>
          </w:tcPr>
          <w:p w:rsidR="00EF5B30" w:rsidRPr="004F5D6F" w:rsidRDefault="00EF5B30" w:rsidP="00935655">
            <w:pPr>
              <w:keepNext/>
              <w:jc w:val="right"/>
            </w:pPr>
          </w:p>
        </w:tc>
      </w:tr>
    </w:tbl>
    <w:p w:rsidR="00EF5B30" w:rsidRPr="004F5D6F" w:rsidRDefault="00EF5B30" w:rsidP="00EF5B30">
      <w:pPr>
        <w:pStyle w:val="GQuestionSpacer"/>
      </w:pPr>
    </w:p>
    <w:p w:rsidR="00EF5B30" w:rsidRPr="004F5D6F" w:rsidRDefault="00EF5B30" w:rsidP="00EF5B30">
      <w:pPr>
        <w:rPr>
          <w:sz w:val="12"/>
        </w:rPr>
      </w:pPr>
      <w:r w:rsidRPr="004F5D6F">
        <w:br w:type="page"/>
      </w:r>
    </w:p>
    <w:p w:rsidR="0083545F" w:rsidRPr="004F5D6F" w:rsidRDefault="00FA5809">
      <w:pPr>
        <w:pStyle w:val="GModule"/>
      </w:pPr>
      <w:bookmarkStart w:id="295" w:name="_Toc455594866"/>
      <w:r w:rsidRPr="004F5D6F">
        <w:lastRenderedPageBreak/>
        <w:t>Module: pledges if getsBrandenburg==1</w:t>
      </w:r>
      <w:bookmarkEnd w:id="293"/>
      <w:bookmarkEnd w:id="295"/>
    </w:p>
    <w:p w:rsidR="00BF2A14" w:rsidRPr="004F5D6F" w:rsidRDefault="00BF2A14" w:rsidP="00BF2A14">
      <w:pPr>
        <w:pStyle w:val="GPage"/>
      </w:pPr>
      <w:bookmarkStart w:id="296" w:name="_Toc455594867"/>
      <w:r w:rsidRPr="004F5D6F">
        <w:t>promises</w:t>
      </w:r>
      <w:bookmarkEnd w:id="296"/>
    </w:p>
    <w:tbl>
      <w:tblPr>
        <w:tblStyle w:val="GQuestionCommonProperties"/>
        <w:tblW w:w="9400" w:type="dxa"/>
        <w:tblInd w:w="0" w:type="dxa"/>
        <w:tblLook w:val="04A0" w:firstRow="1" w:lastRow="0" w:firstColumn="1" w:lastColumn="0" w:noHBand="0" w:noVBand="1"/>
      </w:tblPr>
      <w:tblGrid>
        <w:gridCol w:w="5529"/>
        <w:gridCol w:w="1935"/>
        <w:gridCol w:w="968"/>
        <w:gridCol w:w="968"/>
      </w:tblGrid>
      <w:tr w:rsidR="006653BD" w:rsidRPr="004F5D6F" w:rsidTr="00B42458">
        <w:tc>
          <w:tcPr>
            <w:tcW w:w="5529" w:type="dxa"/>
            <w:shd w:val="clear" w:color="auto" w:fill="D0D0D0"/>
          </w:tcPr>
          <w:p w:rsidR="006653BD" w:rsidRPr="004F5D6F" w:rsidRDefault="00C81AE7" w:rsidP="00D00B0D">
            <w:pPr>
              <w:pStyle w:val="GVariableNameP"/>
            </w:pPr>
            <w:r w:rsidRPr="004F5D6F">
              <w:fldChar w:fldCharType="begin"/>
            </w:r>
            <w:r w:rsidR="006653BD" w:rsidRPr="004F5D6F">
              <w:instrText>TC promises \\l 2 \\f a</w:instrText>
            </w:r>
            <w:r w:rsidRPr="004F5D6F">
              <w:fldChar w:fldCharType="end"/>
            </w:r>
            <w:r w:rsidR="006653BD" w:rsidRPr="004F5D6F">
              <w:t>promises- Show if pledgeRand==2</w:t>
            </w:r>
          </w:p>
        </w:tc>
        <w:tc>
          <w:tcPr>
            <w:tcW w:w="1935" w:type="dxa"/>
            <w:shd w:val="clear" w:color="auto" w:fill="D0D0D0"/>
            <w:vAlign w:val="bottom"/>
          </w:tcPr>
          <w:p w:rsidR="006653BD" w:rsidRPr="004F5D6F" w:rsidRDefault="006653BD">
            <w:pPr>
              <w:keepNext/>
              <w:jc w:val="right"/>
            </w:pPr>
            <w:r w:rsidRPr="004F5D6F">
              <w:t>GRID</w:t>
            </w:r>
          </w:p>
        </w:tc>
        <w:tc>
          <w:tcPr>
            <w:tcW w:w="968" w:type="dxa"/>
            <w:shd w:val="clear" w:color="auto" w:fill="D0D0D0"/>
            <w:vAlign w:val="bottom"/>
          </w:tcPr>
          <w:p w:rsidR="006653BD" w:rsidRPr="004F5D6F" w:rsidRDefault="006653BD" w:rsidP="006653BD">
            <w:pPr>
              <w:keepNext/>
              <w:jc w:val="right"/>
            </w:pPr>
            <w:r w:rsidRPr="004F5D6F">
              <w:t>W1</w:t>
            </w:r>
          </w:p>
        </w:tc>
        <w:tc>
          <w:tcPr>
            <w:tcW w:w="968" w:type="dxa"/>
            <w:shd w:val="clear" w:color="auto" w:fill="D0D0D0"/>
            <w:vAlign w:val="bottom"/>
          </w:tcPr>
          <w:p w:rsidR="006653BD" w:rsidRPr="004F5D6F" w:rsidRDefault="006653BD">
            <w:pPr>
              <w:keepNext/>
              <w:jc w:val="right"/>
            </w:pPr>
          </w:p>
        </w:tc>
      </w:tr>
      <w:tr w:rsidR="0083545F" w:rsidRPr="004F5D6F" w:rsidTr="003E7B4B">
        <w:tc>
          <w:tcPr>
            <w:tcW w:w="9400" w:type="dxa"/>
            <w:gridSpan w:val="4"/>
            <w:shd w:val="clear" w:color="auto" w:fill="D0D0D0"/>
          </w:tcPr>
          <w:p w:rsidR="0083545F" w:rsidRPr="004F5D6F" w:rsidRDefault="00FA5809">
            <w:pPr>
              <w:keepNext/>
            </w:pPr>
            <w:r w:rsidRPr="004F5D6F">
              <w:t>Before the 2010 General Election, the following promises were made by one or both of the parties that afterwards formed the government. For each of these, do you think the promise was fully kept, partially kept, or not kept at all?</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promiseHealth</w:t>
            </w:r>
          </w:p>
        </w:tc>
        <w:tc>
          <w:tcPr>
            <w:tcW w:w="5904" w:type="dxa"/>
          </w:tcPr>
          <w:p w:rsidR="0083545F" w:rsidRPr="004F5D6F" w:rsidRDefault="00FA5809">
            <w:pPr>
              <w:keepNext/>
            </w:pPr>
            <w:r w:rsidRPr="004F5D6F">
              <w:t>A promise to increase health spending in real terms every year</w:t>
            </w:r>
          </w:p>
        </w:tc>
      </w:tr>
      <w:tr w:rsidR="0083545F" w:rsidRPr="004F5D6F">
        <w:tc>
          <w:tcPr>
            <w:tcW w:w="2952" w:type="dxa"/>
          </w:tcPr>
          <w:p w:rsidR="0083545F" w:rsidRPr="004F5D6F" w:rsidRDefault="00FA5809">
            <w:pPr>
              <w:keepNext/>
            </w:pPr>
            <w:r w:rsidRPr="004F5D6F">
              <w:t>promiseIDCards</w:t>
            </w:r>
          </w:p>
        </w:tc>
        <w:tc>
          <w:tcPr>
            <w:tcW w:w="5904" w:type="dxa"/>
          </w:tcPr>
          <w:p w:rsidR="0083545F" w:rsidRPr="004F5D6F" w:rsidRDefault="00FA5809">
            <w:pPr>
              <w:keepNext/>
            </w:pPr>
            <w:r w:rsidRPr="004F5D6F">
              <w:t>A promise to scrap ID cards and the next generation of biometric passports</w:t>
            </w:r>
          </w:p>
        </w:tc>
      </w:tr>
      <w:tr w:rsidR="0083545F" w:rsidRPr="004F5D6F">
        <w:tc>
          <w:tcPr>
            <w:tcW w:w="2952" w:type="dxa"/>
          </w:tcPr>
          <w:p w:rsidR="0083545F" w:rsidRPr="004F5D6F" w:rsidRDefault="00FA5809">
            <w:pPr>
              <w:keepNext/>
            </w:pPr>
            <w:r w:rsidRPr="004F5D6F">
              <w:t>promiseMigration</w:t>
            </w:r>
          </w:p>
        </w:tc>
        <w:tc>
          <w:tcPr>
            <w:tcW w:w="5904" w:type="dxa"/>
          </w:tcPr>
          <w:p w:rsidR="0083545F" w:rsidRPr="004F5D6F" w:rsidRDefault="00FA5809">
            <w:pPr>
              <w:keepNext/>
            </w:pPr>
            <w:r w:rsidRPr="004F5D6F">
              <w:t>A promise to reduce net migration to less than 100,000 per year.</w:t>
            </w:r>
          </w:p>
        </w:tc>
      </w:tr>
      <w:tr w:rsidR="0083545F" w:rsidRPr="004F5D6F">
        <w:tc>
          <w:tcPr>
            <w:tcW w:w="2952" w:type="dxa"/>
          </w:tcPr>
          <w:p w:rsidR="0083545F" w:rsidRPr="004F5D6F" w:rsidRDefault="00FA5809">
            <w:pPr>
              <w:keepNext/>
            </w:pPr>
            <w:r w:rsidRPr="004F5D6F">
              <w:t>promiseRetire</w:t>
            </w:r>
          </w:p>
        </w:tc>
        <w:tc>
          <w:tcPr>
            <w:tcW w:w="5904" w:type="dxa"/>
          </w:tcPr>
          <w:p w:rsidR="0083545F" w:rsidRPr="004F5D6F" w:rsidRDefault="00FA5809">
            <w:pPr>
              <w:keepNext/>
            </w:pPr>
            <w:r w:rsidRPr="004F5D6F">
              <w:t>A promise to scrap compulsory retirement ages</w:t>
            </w:r>
          </w:p>
        </w:tc>
      </w:tr>
      <w:tr w:rsidR="0083545F" w:rsidRPr="004F5D6F">
        <w:tc>
          <w:tcPr>
            <w:tcW w:w="2952" w:type="dxa"/>
          </w:tcPr>
          <w:p w:rsidR="0083545F" w:rsidRPr="004F5D6F" w:rsidRDefault="00FA5809">
            <w:pPr>
              <w:keepNext/>
            </w:pPr>
            <w:r w:rsidRPr="004F5D6F">
              <w:t>promiseTaxAllowance</w:t>
            </w:r>
          </w:p>
        </w:tc>
        <w:tc>
          <w:tcPr>
            <w:tcW w:w="5904" w:type="dxa"/>
          </w:tcPr>
          <w:p w:rsidR="0083545F" w:rsidRPr="004F5D6F" w:rsidRDefault="00FA5809">
            <w:pPr>
              <w:keepNext/>
            </w:pPr>
            <w:r w:rsidRPr="004F5D6F">
              <w:t xml:space="preserve">A promise to raise the tax-free personal allowance to </w:t>
            </w:r>
            <w:r w:rsidRPr="004F5D6F">
              <w:t>£</w:t>
            </w:r>
            <w:r w:rsidRPr="004F5D6F">
              <w:t>10,000 for the start of the financial year 2011-2012</w:t>
            </w:r>
          </w:p>
        </w:tc>
      </w:tr>
      <w:tr w:rsidR="0083545F" w:rsidRPr="004F5D6F">
        <w:tc>
          <w:tcPr>
            <w:tcW w:w="2952" w:type="dxa"/>
          </w:tcPr>
          <w:p w:rsidR="0083545F" w:rsidRPr="004F5D6F" w:rsidRDefault="00FA5809">
            <w:pPr>
              <w:keepNext/>
            </w:pPr>
            <w:r w:rsidRPr="004F5D6F">
              <w:t>promiseTuition</w:t>
            </w:r>
          </w:p>
        </w:tc>
        <w:tc>
          <w:tcPr>
            <w:tcW w:w="5904" w:type="dxa"/>
          </w:tcPr>
          <w:p w:rsidR="0083545F" w:rsidRPr="004F5D6F" w:rsidRDefault="00FA5809">
            <w:pPr>
              <w:keepNext/>
            </w:pPr>
            <w:r w:rsidRPr="004F5D6F">
              <w:t>A promise to scrap University tuition fees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783BE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Partially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Fully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783BEB" w:rsidRPr="004F5D6F">
              <w:rPr>
                <w:rStyle w:val="GResponseCode"/>
              </w:rPr>
              <w:t>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rPr>
          <w:sz w:val="36"/>
        </w:rPr>
      </w:pPr>
      <w:r w:rsidRPr="004F5D6F">
        <w:br w:type="page"/>
      </w:r>
    </w:p>
    <w:p w:rsidR="0083545F" w:rsidRPr="004F5D6F" w:rsidRDefault="00BF2A14" w:rsidP="00BF2A14">
      <w:pPr>
        <w:pStyle w:val="GPage"/>
      </w:pPr>
      <w:bookmarkStart w:id="297" w:name="_Toc455594868"/>
      <w:r w:rsidRPr="004F5D6F">
        <w:lastRenderedPageBreak/>
        <w:t>proposals</w:t>
      </w:r>
      <w:bookmarkEnd w:id="297"/>
    </w:p>
    <w:tbl>
      <w:tblPr>
        <w:tblStyle w:val="GQuestionCommonProperties"/>
        <w:tblW w:w="0" w:type="auto"/>
        <w:tblInd w:w="0" w:type="dxa"/>
        <w:tblLook w:val="04A0" w:firstRow="1" w:lastRow="0" w:firstColumn="1" w:lastColumn="0" w:noHBand="0" w:noVBand="1"/>
      </w:tblPr>
      <w:tblGrid>
        <w:gridCol w:w="6663"/>
        <w:gridCol w:w="1348"/>
        <w:gridCol w:w="674"/>
        <w:gridCol w:w="675"/>
      </w:tblGrid>
      <w:tr w:rsidR="006653BD" w:rsidRPr="004F5D6F" w:rsidTr="00B42458">
        <w:tc>
          <w:tcPr>
            <w:tcW w:w="6663" w:type="dxa"/>
            <w:shd w:val="clear" w:color="auto" w:fill="D0D0D0"/>
          </w:tcPr>
          <w:p w:rsidR="006653BD" w:rsidRPr="004F5D6F" w:rsidRDefault="00C81AE7">
            <w:pPr>
              <w:pStyle w:val="GVariableNameP"/>
              <w:keepNext/>
            </w:pPr>
            <w:r w:rsidRPr="004F5D6F">
              <w:fldChar w:fldCharType="begin"/>
            </w:r>
            <w:r w:rsidR="006653BD" w:rsidRPr="004F5D6F">
              <w:instrText>TC proposals \\l 2 \\f a</w:instrText>
            </w:r>
            <w:r w:rsidRPr="004F5D6F">
              <w:fldChar w:fldCharType="end"/>
            </w:r>
            <w:r w:rsidR="006653BD" w:rsidRPr="004F5D6F">
              <w:t>proposals- Show if pledgeRand==1</w:t>
            </w:r>
          </w:p>
        </w:tc>
        <w:tc>
          <w:tcPr>
            <w:tcW w:w="1348" w:type="dxa"/>
            <w:shd w:val="clear" w:color="auto" w:fill="D0D0D0"/>
            <w:vAlign w:val="bottom"/>
          </w:tcPr>
          <w:p w:rsidR="006653BD" w:rsidRPr="004F5D6F" w:rsidRDefault="006653BD">
            <w:pPr>
              <w:keepNext/>
              <w:jc w:val="right"/>
            </w:pPr>
          </w:p>
        </w:tc>
        <w:tc>
          <w:tcPr>
            <w:tcW w:w="674" w:type="dxa"/>
            <w:shd w:val="clear" w:color="auto" w:fill="D0D0D0"/>
            <w:vAlign w:val="bottom"/>
          </w:tcPr>
          <w:p w:rsidR="006653BD" w:rsidRPr="004F5D6F" w:rsidRDefault="006653BD">
            <w:pPr>
              <w:keepNext/>
              <w:jc w:val="right"/>
            </w:pPr>
            <w:r w:rsidRPr="004F5D6F">
              <w:t>W1</w:t>
            </w:r>
          </w:p>
        </w:tc>
        <w:tc>
          <w:tcPr>
            <w:tcW w:w="675"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 xml:space="preserve">The following policy proposals were made in 2010. For each of these, do you think the proposal was fully, partially or not adopted at all?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proposalHealth</w:t>
            </w:r>
          </w:p>
        </w:tc>
        <w:tc>
          <w:tcPr>
            <w:tcW w:w="5904" w:type="dxa"/>
          </w:tcPr>
          <w:p w:rsidR="0083545F" w:rsidRPr="004F5D6F" w:rsidRDefault="00FA5809">
            <w:pPr>
              <w:keepNext/>
            </w:pPr>
            <w:r w:rsidRPr="004F5D6F">
              <w:t>A proposal to increase health spending in real terms every year</w:t>
            </w:r>
          </w:p>
        </w:tc>
      </w:tr>
      <w:tr w:rsidR="0083545F" w:rsidRPr="004F5D6F">
        <w:tc>
          <w:tcPr>
            <w:tcW w:w="2952" w:type="dxa"/>
          </w:tcPr>
          <w:p w:rsidR="0083545F" w:rsidRPr="004F5D6F" w:rsidRDefault="00FA5809">
            <w:pPr>
              <w:keepNext/>
            </w:pPr>
            <w:r w:rsidRPr="004F5D6F">
              <w:t>proposalIDCards</w:t>
            </w:r>
          </w:p>
        </w:tc>
        <w:tc>
          <w:tcPr>
            <w:tcW w:w="5904" w:type="dxa"/>
          </w:tcPr>
          <w:p w:rsidR="0083545F" w:rsidRPr="004F5D6F" w:rsidRDefault="00FA5809">
            <w:pPr>
              <w:keepNext/>
            </w:pPr>
            <w:r w:rsidRPr="004F5D6F">
              <w:t>A proposal to scrap ID cards and the next generation of biometric passports</w:t>
            </w:r>
          </w:p>
        </w:tc>
      </w:tr>
      <w:tr w:rsidR="0083545F" w:rsidRPr="004F5D6F">
        <w:tc>
          <w:tcPr>
            <w:tcW w:w="2952" w:type="dxa"/>
          </w:tcPr>
          <w:p w:rsidR="0083545F" w:rsidRPr="004F5D6F" w:rsidRDefault="00FA5809">
            <w:pPr>
              <w:keepNext/>
            </w:pPr>
            <w:r w:rsidRPr="004F5D6F">
              <w:t>proposalMigration</w:t>
            </w:r>
          </w:p>
        </w:tc>
        <w:tc>
          <w:tcPr>
            <w:tcW w:w="5904" w:type="dxa"/>
          </w:tcPr>
          <w:p w:rsidR="0083545F" w:rsidRPr="004F5D6F" w:rsidRDefault="00FA5809">
            <w:pPr>
              <w:keepNext/>
            </w:pPr>
            <w:r w:rsidRPr="004F5D6F">
              <w:t>A proposal to reduce net migration to less than 100,000 per year.</w:t>
            </w:r>
          </w:p>
        </w:tc>
      </w:tr>
      <w:tr w:rsidR="0083545F" w:rsidRPr="004F5D6F">
        <w:tc>
          <w:tcPr>
            <w:tcW w:w="2952" w:type="dxa"/>
          </w:tcPr>
          <w:p w:rsidR="0083545F" w:rsidRPr="004F5D6F" w:rsidRDefault="00FA5809">
            <w:pPr>
              <w:keepNext/>
            </w:pPr>
            <w:r w:rsidRPr="004F5D6F">
              <w:t>proposalRetire</w:t>
            </w:r>
          </w:p>
        </w:tc>
        <w:tc>
          <w:tcPr>
            <w:tcW w:w="5904" w:type="dxa"/>
          </w:tcPr>
          <w:p w:rsidR="0083545F" w:rsidRPr="004F5D6F" w:rsidRDefault="00FA5809">
            <w:pPr>
              <w:keepNext/>
            </w:pPr>
            <w:r w:rsidRPr="004F5D6F">
              <w:t>A proposal to scrap compulsory retirement ages</w:t>
            </w:r>
          </w:p>
        </w:tc>
      </w:tr>
      <w:tr w:rsidR="0083545F" w:rsidRPr="004F5D6F">
        <w:tc>
          <w:tcPr>
            <w:tcW w:w="2952" w:type="dxa"/>
          </w:tcPr>
          <w:p w:rsidR="0083545F" w:rsidRPr="004F5D6F" w:rsidRDefault="00FA5809">
            <w:pPr>
              <w:keepNext/>
            </w:pPr>
            <w:r w:rsidRPr="004F5D6F">
              <w:t>proposalTaxAllowance</w:t>
            </w:r>
          </w:p>
        </w:tc>
        <w:tc>
          <w:tcPr>
            <w:tcW w:w="5904" w:type="dxa"/>
          </w:tcPr>
          <w:p w:rsidR="0083545F" w:rsidRPr="004F5D6F" w:rsidRDefault="00FA5809">
            <w:pPr>
              <w:keepNext/>
            </w:pPr>
            <w:r w:rsidRPr="004F5D6F">
              <w:t xml:space="preserve">A proposal to raise the tax-free personal allowance to </w:t>
            </w:r>
            <w:r w:rsidRPr="004F5D6F">
              <w:t>£</w:t>
            </w:r>
            <w:r w:rsidRPr="004F5D6F">
              <w:t>10,000 for the start of the financial year 2011-2012</w:t>
            </w:r>
          </w:p>
        </w:tc>
      </w:tr>
      <w:tr w:rsidR="0083545F" w:rsidRPr="004F5D6F">
        <w:tc>
          <w:tcPr>
            <w:tcW w:w="2952" w:type="dxa"/>
          </w:tcPr>
          <w:p w:rsidR="0083545F" w:rsidRPr="004F5D6F" w:rsidRDefault="00FA5809">
            <w:pPr>
              <w:keepNext/>
            </w:pPr>
            <w:r w:rsidRPr="004F5D6F">
              <w:t>proposalTuition</w:t>
            </w:r>
          </w:p>
        </w:tc>
        <w:tc>
          <w:tcPr>
            <w:tcW w:w="5904" w:type="dxa"/>
          </w:tcPr>
          <w:p w:rsidR="0083545F" w:rsidRPr="004F5D6F" w:rsidRDefault="00FA5809">
            <w:pPr>
              <w:keepNext/>
            </w:pPr>
            <w:r w:rsidRPr="004F5D6F">
              <w:t>A proposal to scrap University tuition fees</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A00D7A" w:rsidP="00A00D7A">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Partially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Fully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A00D7A"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rPr>
          <w:sz w:val="36"/>
        </w:rPr>
      </w:pPr>
      <w:bookmarkStart w:id="298" w:name="_Toc382206350"/>
      <w:r w:rsidRPr="004F5D6F">
        <w:br w:type="page"/>
      </w:r>
    </w:p>
    <w:p w:rsidR="00D00B0D" w:rsidRPr="004F5D6F" w:rsidRDefault="00BF2A14" w:rsidP="00BF2A14">
      <w:pPr>
        <w:pStyle w:val="GPage"/>
        <w:rPr>
          <w:sz w:val="48"/>
        </w:rPr>
      </w:pPr>
      <w:bookmarkStart w:id="299" w:name="_Toc455594869"/>
      <w:r w:rsidRPr="004F5D6F">
        <w:lastRenderedPageBreak/>
        <w:t>prioritisationGrid</w:t>
      </w:r>
      <w:bookmarkEnd w:id="299"/>
    </w:p>
    <w:tbl>
      <w:tblPr>
        <w:tblStyle w:val="GQuestionCommonProperties"/>
        <w:tblW w:w="0" w:type="auto"/>
        <w:tblInd w:w="0" w:type="dxa"/>
        <w:tblLook w:val="04A0" w:firstRow="1" w:lastRow="0" w:firstColumn="1" w:lastColumn="0" w:noHBand="0" w:noVBand="1"/>
      </w:tblPr>
      <w:tblGrid>
        <w:gridCol w:w="4820"/>
        <w:gridCol w:w="2268"/>
        <w:gridCol w:w="1821"/>
        <w:gridCol w:w="451"/>
      </w:tblGrid>
      <w:tr w:rsidR="006653BD" w:rsidRPr="004F5D6F" w:rsidTr="006653BD">
        <w:tc>
          <w:tcPr>
            <w:tcW w:w="4820" w:type="dxa"/>
            <w:shd w:val="clear" w:color="auto" w:fill="D0D0D0"/>
          </w:tcPr>
          <w:bookmarkEnd w:id="298"/>
          <w:p w:rsidR="006653BD" w:rsidRPr="004F5D6F" w:rsidRDefault="00C81AE7" w:rsidP="00D00B0D">
            <w:pPr>
              <w:pStyle w:val="GVariableNameP"/>
              <w:keepNext/>
            </w:pPr>
            <w:r w:rsidRPr="004F5D6F">
              <w:fldChar w:fldCharType="begin"/>
            </w:r>
            <w:r w:rsidR="006653BD" w:rsidRPr="004F5D6F">
              <w:instrText>TC prioritisationGrid \\l 2 \\f a</w:instrText>
            </w:r>
            <w:r w:rsidRPr="004F5D6F">
              <w:fldChar w:fldCharType="end"/>
            </w:r>
            <w:r w:rsidR="006653BD" w:rsidRPr="004F5D6F">
              <w:t>prioritisationGrid- Show if getsTT==1</w:t>
            </w:r>
          </w:p>
        </w:tc>
        <w:tc>
          <w:tcPr>
            <w:tcW w:w="2268" w:type="dxa"/>
            <w:shd w:val="clear" w:color="auto" w:fill="D0D0D0"/>
            <w:vAlign w:val="bottom"/>
          </w:tcPr>
          <w:p w:rsidR="006653BD" w:rsidRPr="004F5D6F" w:rsidRDefault="006653BD">
            <w:pPr>
              <w:keepNext/>
              <w:jc w:val="right"/>
            </w:pPr>
            <w:r w:rsidRPr="004F5D6F">
              <w:t>GRID-CHECK</w:t>
            </w:r>
          </w:p>
        </w:tc>
        <w:tc>
          <w:tcPr>
            <w:tcW w:w="1821" w:type="dxa"/>
            <w:shd w:val="clear" w:color="auto" w:fill="D0D0D0"/>
            <w:vAlign w:val="bottom"/>
          </w:tcPr>
          <w:p w:rsidR="006653BD" w:rsidRPr="004F5D6F" w:rsidRDefault="006653BD">
            <w:pPr>
              <w:keepNext/>
              <w:jc w:val="right"/>
            </w:pPr>
            <w:r w:rsidRPr="004F5D6F">
              <w:t>W1W2</w:t>
            </w:r>
            <w:r w:rsidR="00AF5B51" w:rsidRPr="004F5D6F">
              <w:t>W3</w:t>
            </w:r>
            <w:r w:rsidR="00D92D83" w:rsidRPr="004F5D6F">
              <w:t>W4</w:t>
            </w:r>
            <w:r w:rsidR="00614080">
              <w:t>W6</w:t>
            </w:r>
          </w:p>
        </w:tc>
        <w:tc>
          <w:tcPr>
            <w:tcW w:w="451"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DD5878" w:rsidRPr="004F5D6F" w:rsidRDefault="00FA5809">
            <w:pPr>
              <w:keepNext/>
            </w:pPr>
            <w:r w:rsidRPr="004F5D6F">
              <w:t xml:space="preserve">Which of these issues do you think are most important to each of the following political parties? </w:t>
            </w:r>
          </w:p>
          <w:p w:rsidR="0083545F" w:rsidRPr="004F5D6F" w:rsidRDefault="00FA5809">
            <w:pPr>
              <w:keepNext/>
            </w:pPr>
            <w:r w:rsidRPr="004F5D6F">
              <w:t>*Please tick all the issues that are important to each party*.</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r w:rsidRPr="004F5D6F">
        <w:t>colorder</w:t>
      </w:r>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conPriorities</w:t>
            </w:r>
          </w:p>
        </w:tc>
        <w:tc>
          <w:tcPr>
            <w:tcW w:w="5904" w:type="dxa"/>
          </w:tcPr>
          <w:p w:rsidR="0083545F" w:rsidRPr="004F5D6F" w:rsidRDefault="00FA5809">
            <w:pPr>
              <w:keepNext/>
            </w:pPr>
            <w:r w:rsidRPr="004F5D6F">
              <w:t>Conservatives</w:t>
            </w:r>
          </w:p>
        </w:tc>
      </w:tr>
      <w:tr w:rsidR="0083545F" w:rsidRPr="004F5D6F">
        <w:tc>
          <w:tcPr>
            <w:tcW w:w="2952" w:type="dxa"/>
          </w:tcPr>
          <w:p w:rsidR="0083545F" w:rsidRPr="004F5D6F" w:rsidRDefault="00FA5809">
            <w:pPr>
              <w:keepNext/>
            </w:pPr>
            <w:r w:rsidRPr="004F5D6F">
              <w:t>labPriorities</w:t>
            </w:r>
          </w:p>
        </w:tc>
        <w:tc>
          <w:tcPr>
            <w:tcW w:w="5904" w:type="dxa"/>
          </w:tcPr>
          <w:p w:rsidR="0083545F" w:rsidRPr="004F5D6F" w:rsidRDefault="00FA5809">
            <w:pPr>
              <w:keepNext/>
            </w:pPr>
            <w:r w:rsidRPr="004F5D6F">
              <w:t>Labour</w:t>
            </w:r>
          </w:p>
        </w:tc>
      </w:tr>
      <w:tr w:rsidR="0083545F" w:rsidRPr="004F5D6F">
        <w:tc>
          <w:tcPr>
            <w:tcW w:w="2952" w:type="dxa"/>
          </w:tcPr>
          <w:p w:rsidR="0083545F" w:rsidRPr="004F5D6F" w:rsidRDefault="00FA5809">
            <w:pPr>
              <w:keepNext/>
            </w:pPr>
            <w:r w:rsidRPr="004F5D6F">
              <w:t>ldPriorities</w:t>
            </w:r>
          </w:p>
        </w:tc>
        <w:tc>
          <w:tcPr>
            <w:tcW w:w="5904" w:type="dxa"/>
          </w:tcPr>
          <w:p w:rsidR="0083545F" w:rsidRPr="004F5D6F" w:rsidRDefault="00FA5809">
            <w:pPr>
              <w:keepNext/>
            </w:pPr>
            <w:r w:rsidRPr="004F5D6F">
              <w:t>Liberal Democrats</w:t>
            </w:r>
          </w:p>
        </w:tc>
      </w:tr>
      <w:tr w:rsidR="0083545F" w:rsidRPr="004F5D6F">
        <w:tc>
          <w:tcPr>
            <w:tcW w:w="2952" w:type="dxa"/>
          </w:tcPr>
          <w:p w:rsidR="0083545F" w:rsidRPr="004F5D6F" w:rsidRDefault="00FA5809">
            <w:pPr>
              <w:keepNext/>
            </w:pPr>
            <w:r w:rsidRPr="004F5D6F">
              <w:t>ukipPriorities</w:t>
            </w:r>
          </w:p>
        </w:tc>
        <w:tc>
          <w:tcPr>
            <w:tcW w:w="5904" w:type="dxa"/>
          </w:tcPr>
          <w:p w:rsidR="0083545F" w:rsidRPr="004F5D6F" w:rsidRDefault="00FA5809">
            <w:pPr>
              <w:keepNext/>
            </w:pPr>
            <w:r w:rsidRPr="004F5D6F">
              <w:t>UKIP</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851"/>
        <w:gridCol w:w="425"/>
        <w:gridCol w:w="3472"/>
        <w:gridCol w:w="4428"/>
      </w:tblGrid>
      <w:tr w:rsidR="0083545F" w:rsidRPr="004F5D6F" w:rsidTr="00E86E8D">
        <w:tc>
          <w:tcPr>
            <w:tcW w:w="851" w:type="dxa"/>
          </w:tcPr>
          <w:p w:rsidR="0083545F" w:rsidRPr="004F5D6F" w:rsidRDefault="00E86E8D">
            <w:pPr>
              <w:keepNext/>
              <w:rPr>
                <w:b/>
                <w:sz w:val="20"/>
              </w:rPr>
            </w:pPr>
            <w:r w:rsidRPr="004F5D6F">
              <w:rPr>
                <w:rStyle w:val="GResponseCode"/>
                <w:b w:val="0"/>
                <w:sz w:val="20"/>
              </w:rPr>
              <w:t>econ</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 xml:space="preserve">The economy </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rsidP="00E86E8D">
            <w:pPr>
              <w:keepNext/>
              <w:rPr>
                <w:b/>
                <w:sz w:val="20"/>
              </w:rPr>
            </w:pPr>
            <w:r w:rsidRPr="004F5D6F">
              <w:rPr>
                <w:rStyle w:val="GResponseCode"/>
                <w:b w:val="0"/>
                <w:sz w:val="20"/>
              </w:rPr>
              <w:t>costLive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Cost of living</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nhs</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NHS</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immig</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Immigration</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crime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Crime</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sz w:val="20"/>
              </w:rPr>
            </w:pPr>
            <w:r w:rsidRPr="004F5D6F">
              <w:rPr>
                <w:sz w:val="20"/>
              </w:rPr>
              <w:t>School</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Schools</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none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None of these</w:t>
            </w:r>
          </w:p>
        </w:tc>
        <w:tc>
          <w:tcPr>
            <w:tcW w:w="4428" w:type="dxa"/>
          </w:tcPr>
          <w:p w:rsidR="0083545F" w:rsidRPr="004F5D6F" w:rsidRDefault="00FA5809">
            <w:pPr>
              <w:keepNext/>
              <w:jc w:val="right"/>
            </w:pPr>
            <w:r w:rsidRPr="004F5D6F">
              <w:t>Not randomized,exclude other punches</w:t>
            </w:r>
          </w:p>
        </w:tc>
      </w:tr>
      <w:tr w:rsidR="0083545F" w:rsidRPr="004F5D6F" w:rsidTr="00E86E8D">
        <w:tc>
          <w:tcPr>
            <w:tcW w:w="851" w:type="dxa"/>
          </w:tcPr>
          <w:p w:rsidR="0083545F" w:rsidRPr="004F5D6F" w:rsidRDefault="00E86E8D">
            <w:pPr>
              <w:keepNext/>
              <w:rPr>
                <w:sz w:val="20"/>
              </w:rPr>
            </w:pPr>
            <w:r w:rsidRPr="004F5D6F">
              <w:rPr>
                <w:sz w:val="20"/>
              </w:rPr>
              <w:t>dk</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randomized,exclude other punches</w:t>
            </w:r>
          </w:p>
        </w:tc>
      </w:tr>
    </w:tbl>
    <w:p w:rsidR="0083545F" w:rsidRPr="004F5D6F" w:rsidRDefault="0083545F">
      <w:pPr>
        <w:pStyle w:val="GQuestionSpacer"/>
      </w:pPr>
    </w:p>
    <w:p w:rsidR="00940F8A" w:rsidRPr="004F5D6F" w:rsidRDefault="00940F8A">
      <w:pPr>
        <w:rPr>
          <w:sz w:val="48"/>
        </w:rPr>
      </w:pPr>
      <w:bookmarkStart w:id="300" w:name="_Toc395875969"/>
      <w:bookmarkStart w:id="301" w:name="_Toc382206353"/>
      <w:r w:rsidRPr="004F5D6F">
        <w:rPr>
          <w:sz w:val="48"/>
        </w:rPr>
        <w:br w:type="page"/>
      </w:r>
    </w:p>
    <w:p w:rsidR="00940F8A" w:rsidRPr="004F5D6F" w:rsidRDefault="00940F8A" w:rsidP="00940F8A">
      <w:pPr>
        <w:pBdr>
          <w:bottom w:val="single" w:sz="4" w:space="1" w:color="auto"/>
        </w:pBdr>
        <w:outlineLvl w:val="0"/>
        <w:rPr>
          <w:sz w:val="40"/>
          <w:szCs w:val="40"/>
        </w:rPr>
      </w:pPr>
      <w:bookmarkStart w:id="302" w:name="_Toc455594870"/>
      <w:r w:rsidRPr="004F5D6F">
        <w:rPr>
          <w:sz w:val="40"/>
          <w:szCs w:val="40"/>
        </w:rPr>
        <w:lastRenderedPageBreak/>
        <w:t>Module: Hicks if getsTT==1</w:t>
      </w:r>
      <w:bookmarkEnd w:id="300"/>
      <w:bookmarkEnd w:id="302"/>
    </w:p>
    <w:p w:rsidR="00940F8A" w:rsidRPr="004F5D6F" w:rsidRDefault="00940F8A" w:rsidP="00940F8A">
      <w:pPr>
        <w:pBdr>
          <w:bottom w:val="single" w:sz="4" w:space="1" w:color="auto"/>
        </w:pBdr>
        <w:outlineLvl w:val="0"/>
        <w:rPr>
          <w:sz w:val="36"/>
          <w:szCs w:val="36"/>
        </w:rPr>
      </w:pPr>
      <w:bookmarkStart w:id="303" w:name="_Toc395875972"/>
      <w:bookmarkStart w:id="304" w:name="_Toc455594871"/>
      <w:r w:rsidRPr="004F5D6F">
        <w:rPr>
          <w:sz w:val="36"/>
          <w:szCs w:val="36"/>
        </w:rPr>
        <w:t>bes1a if bessplit==1</w:t>
      </w:r>
      <w:bookmarkEnd w:id="303"/>
      <w:bookmarkEnd w:id="304"/>
    </w:p>
    <w:tbl>
      <w:tblPr>
        <w:tblStyle w:val="GQuestionCommonProperties"/>
        <w:tblW w:w="0" w:type="auto"/>
        <w:tblInd w:w="0" w:type="dxa"/>
        <w:tblLook w:val="04A0" w:firstRow="1" w:lastRow="0" w:firstColumn="1" w:lastColumn="0" w:noHBand="0" w:noVBand="1"/>
      </w:tblPr>
      <w:tblGrid>
        <w:gridCol w:w="985"/>
        <w:gridCol w:w="4187"/>
        <w:gridCol w:w="2094"/>
        <w:gridCol w:w="2094"/>
      </w:tblGrid>
      <w:tr w:rsidR="00940F8A" w:rsidRPr="004F5D6F" w:rsidTr="0075766A">
        <w:tc>
          <w:tcPr>
            <w:tcW w:w="985" w:type="dxa"/>
            <w:shd w:val="clear" w:color="auto" w:fill="D0D0D0"/>
          </w:tcPr>
          <w:p w:rsidR="00940F8A" w:rsidRPr="004F5D6F" w:rsidRDefault="00C81AE7"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bes1a \\l 2 \\f a</w:instrText>
            </w:r>
            <w:r w:rsidRPr="004F5D6F">
              <w:rPr>
                <w:b/>
                <w:color w:val="F2F2F2"/>
                <w:sz w:val="28"/>
              </w:rPr>
              <w:fldChar w:fldCharType="end"/>
            </w:r>
            <w:r w:rsidR="00940F8A" w:rsidRPr="004F5D6F">
              <w:rPr>
                <w:b/>
                <w:color w:val="F2F2F2"/>
                <w:sz w:val="28"/>
              </w:rPr>
              <w:t>bes1a</w:t>
            </w:r>
          </w:p>
        </w:tc>
        <w:tc>
          <w:tcPr>
            <w:tcW w:w="4187" w:type="dxa"/>
            <w:shd w:val="clear" w:color="auto" w:fill="D0D0D0"/>
            <w:vAlign w:val="bottom"/>
          </w:tcPr>
          <w:p w:rsidR="00940F8A" w:rsidRPr="004F5D6F" w:rsidRDefault="00940F8A" w:rsidP="00940F8A">
            <w:pPr>
              <w:keepNext/>
              <w:jc w:val="right"/>
            </w:pPr>
            <w:r w:rsidRPr="004F5D6F">
              <w:t>SINGLE CHOICE</w:t>
            </w:r>
          </w:p>
        </w:tc>
        <w:tc>
          <w:tcPr>
            <w:tcW w:w="2094" w:type="dxa"/>
            <w:shd w:val="clear" w:color="auto" w:fill="D0D0D0"/>
            <w:vAlign w:val="bottom"/>
          </w:tcPr>
          <w:p w:rsidR="00940F8A" w:rsidRPr="004F5D6F" w:rsidRDefault="00940F8A" w:rsidP="00940F8A">
            <w:pPr>
              <w:keepNext/>
              <w:jc w:val="right"/>
            </w:pPr>
            <w:r w:rsidRPr="004F5D6F">
              <w:t>W2</w:t>
            </w:r>
          </w:p>
        </w:tc>
        <w:tc>
          <w:tcPr>
            <w:tcW w:w="2094"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pPr>
            <w:r w:rsidRPr="004F5D6F">
              <w:t>Now thinking about the British economy...</w:t>
            </w:r>
            <w:r w:rsidRPr="004F5D6F">
              <w:br/>
            </w:r>
            <w:r w:rsidRPr="004F5D6F">
              <w:br/>
              <w:t xml:space="preserve">Over the last year, it is estimated that the incomes of British taxpayers grew by an average of 2%. This means that for every </w:t>
            </w:r>
            <w:r w:rsidRPr="004F5D6F">
              <w:t>£</w:t>
            </w:r>
            <w:r w:rsidRPr="004F5D6F">
              <w:t xml:space="preserve">1000 in income that a person earned a year ago, they are now earning </w:t>
            </w:r>
            <w:r w:rsidRPr="004F5D6F">
              <w:t>£</w:t>
            </w:r>
            <w:r w:rsidRPr="004F5D6F">
              <w:t>1020 (after taking inflation into account).</w:t>
            </w:r>
            <w:r w:rsidRPr="004F5D6F">
              <w:br/>
            </w:r>
            <w:r w:rsidRPr="004F5D6F">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 xml:space="preserve">t know  </w:t>
            </w:r>
          </w:p>
        </w:tc>
        <w:tc>
          <w:tcPr>
            <w:tcW w:w="4428" w:type="dxa"/>
          </w:tcPr>
          <w:p w:rsidR="00940F8A" w:rsidRPr="004F5D6F" w:rsidRDefault="00940F8A" w:rsidP="00940F8A">
            <w:pPr>
              <w:keepNext/>
              <w:jc w:val="right"/>
            </w:pPr>
          </w:p>
        </w:tc>
      </w:tr>
    </w:tbl>
    <w:p w:rsidR="00940F8A" w:rsidRPr="004F5D6F" w:rsidRDefault="00940F8A" w:rsidP="00940F8A">
      <w:pPr>
        <w:pBdr>
          <w:bottom w:val="single" w:sz="4" w:space="1" w:color="auto"/>
        </w:pBdr>
        <w:outlineLvl w:val="0"/>
        <w:rPr>
          <w:sz w:val="36"/>
        </w:rPr>
      </w:pPr>
      <w:bookmarkStart w:id="305" w:name="_Toc395875975"/>
      <w:bookmarkStart w:id="306" w:name="_Toc455594872"/>
      <w:r w:rsidRPr="004F5D6F">
        <w:rPr>
          <w:sz w:val="36"/>
          <w:szCs w:val="36"/>
        </w:rPr>
        <w:t>bes2a</w:t>
      </w:r>
      <w:bookmarkEnd w:id="305"/>
      <w:r w:rsidRPr="004F5D6F">
        <w:rPr>
          <w:sz w:val="36"/>
          <w:szCs w:val="36"/>
        </w:rPr>
        <w:t xml:space="preserve"> if bessplit==2</w:t>
      </w:r>
      <w:bookmarkEnd w:id="306"/>
    </w:p>
    <w:tbl>
      <w:tblPr>
        <w:tblStyle w:val="GQuestionCommonProperties"/>
        <w:tblW w:w="0" w:type="auto"/>
        <w:tblInd w:w="0" w:type="dxa"/>
        <w:tblLook w:val="04A0" w:firstRow="1" w:lastRow="0" w:firstColumn="1" w:lastColumn="0" w:noHBand="0" w:noVBand="1"/>
      </w:tblPr>
      <w:tblGrid>
        <w:gridCol w:w="2410"/>
        <w:gridCol w:w="2612"/>
        <w:gridCol w:w="2169"/>
        <w:gridCol w:w="2169"/>
      </w:tblGrid>
      <w:tr w:rsidR="00940F8A" w:rsidRPr="004F5D6F" w:rsidTr="00940F8A">
        <w:tc>
          <w:tcPr>
            <w:tcW w:w="2410" w:type="dxa"/>
            <w:shd w:val="clear" w:color="auto" w:fill="D0D0D0"/>
          </w:tcPr>
          <w:p w:rsidR="00940F8A" w:rsidRPr="004F5D6F" w:rsidRDefault="00C81AE7"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bes2a \\l 2 \\f a</w:instrText>
            </w:r>
            <w:r w:rsidRPr="004F5D6F">
              <w:rPr>
                <w:b/>
                <w:color w:val="F2F2F2"/>
                <w:sz w:val="28"/>
              </w:rPr>
              <w:fldChar w:fldCharType="end"/>
            </w:r>
            <w:r w:rsidR="00940F8A" w:rsidRPr="004F5D6F">
              <w:rPr>
                <w:b/>
                <w:color w:val="F2F2F2"/>
                <w:sz w:val="28"/>
              </w:rPr>
              <w:t xml:space="preserve">bes2a </w:t>
            </w:r>
          </w:p>
        </w:tc>
        <w:tc>
          <w:tcPr>
            <w:tcW w:w="2612" w:type="dxa"/>
            <w:shd w:val="clear" w:color="auto" w:fill="D0D0D0"/>
            <w:vAlign w:val="bottom"/>
          </w:tcPr>
          <w:p w:rsidR="00940F8A" w:rsidRPr="004F5D6F" w:rsidRDefault="00940F8A" w:rsidP="00940F8A">
            <w:pPr>
              <w:keepNext/>
              <w:jc w:val="right"/>
            </w:pPr>
            <w:r w:rsidRPr="004F5D6F">
              <w:t>SINGLE CHOICE</w:t>
            </w:r>
          </w:p>
        </w:tc>
        <w:tc>
          <w:tcPr>
            <w:tcW w:w="2169" w:type="dxa"/>
            <w:shd w:val="clear" w:color="auto" w:fill="D0D0D0"/>
            <w:vAlign w:val="bottom"/>
          </w:tcPr>
          <w:p w:rsidR="00940F8A" w:rsidRPr="004F5D6F" w:rsidRDefault="00940F8A" w:rsidP="00940F8A">
            <w:pPr>
              <w:keepNext/>
              <w:jc w:val="right"/>
            </w:pPr>
            <w:r w:rsidRPr="004F5D6F">
              <w:t>W2</w:t>
            </w:r>
          </w:p>
        </w:tc>
        <w:tc>
          <w:tcPr>
            <w:tcW w:w="2169"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20"/>
              </w:rPr>
            </w:pPr>
            <w:r w:rsidRPr="004F5D6F">
              <w:rPr>
                <w:sz w:val="20"/>
              </w:rPr>
              <w:t>Now thinking about the British economy...</w:t>
            </w:r>
            <w:r w:rsidRPr="004F5D6F">
              <w:rPr>
                <w:sz w:val="20"/>
              </w:rPr>
              <w:br/>
            </w:r>
            <w:r w:rsidRPr="004F5D6F">
              <w:rPr>
                <w:sz w:val="20"/>
              </w:rPr>
              <w:br/>
              <w:t xml:space="preserve">Over the last year, it is estimated that the incomes of British taxpayers grew by an average of 2%. This means that for every </w:t>
            </w:r>
            <w:r w:rsidRPr="004F5D6F">
              <w:rPr>
                <w:sz w:val="20"/>
              </w:rPr>
              <w:t>£</w:t>
            </w:r>
            <w:r w:rsidRPr="004F5D6F">
              <w:rPr>
                <w:sz w:val="20"/>
              </w:rPr>
              <w:t xml:space="preserve">1000 in income that a person earned a year ago, they are now earning </w:t>
            </w:r>
            <w:r w:rsidRPr="004F5D6F">
              <w:rPr>
                <w:sz w:val="20"/>
              </w:rPr>
              <w:t>£</w:t>
            </w:r>
            <w:r w:rsidRPr="004F5D6F">
              <w:rPr>
                <w:sz w:val="20"/>
              </w:rPr>
              <w:t>1020 (after taking inflation into account).</w:t>
            </w:r>
            <w:r w:rsidRPr="004F5D6F">
              <w:rPr>
                <w:sz w:val="20"/>
              </w:rPr>
              <w:br/>
            </w:r>
            <w:r w:rsidRPr="004F5D6F">
              <w:rPr>
                <w:sz w:val="20"/>
              </w:rPr>
              <w:br/>
              <w:t>Not everyone in Britain has seen their income grow by the same amount. The graph below shows how incomes have changed for people of different incomes.</w:t>
            </w:r>
            <w:r w:rsidRPr="004F5D6F">
              <w:rPr>
                <w:sz w:val="20"/>
              </w:rPr>
              <w:br/>
            </w:r>
            <w:r w:rsidRPr="004F5D6F">
              <w:rPr>
                <w:sz w:val="20"/>
              </w:rPr>
              <w:br/>
              <w:t>The graph divides the population up into four groups based on income. Each group contains one quarter (25%) of the population. In the graph, we can see how much incomes have gone up or down for individuals in the poorest quarter, the lower-middle quarter, the upper-middle quarter, and the richest quarter of the population.</w:t>
            </w:r>
            <w:r w:rsidRPr="004F5D6F">
              <w:rPr>
                <w:sz w:val="20"/>
              </w:rPr>
              <w:br/>
            </w:r>
            <w:r w:rsidRPr="004F5D6F">
              <w:rPr>
                <w:sz w:val="20"/>
              </w:rPr>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940F8A" w:rsidRPr="004F5D6F" w:rsidRDefault="00940F8A" w:rsidP="00940F8A">
      <w:pPr>
        <w:spacing w:after="0"/>
        <w:rPr>
          <w:sz w:val="12"/>
        </w:rPr>
      </w:pPr>
    </w:p>
    <w:p w:rsidR="00940F8A" w:rsidRPr="004F5D6F" w:rsidRDefault="00940F8A" w:rsidP="00940F8A">
      <w:pPr>
        <w:keepNext/>
        <w:pBdr>
          <w:bottom w:val="single" w:sz="4" w:space="1" w:color="auto"/>
        </w:pBdr>
        <w:ind w:right="2835"/>
        <w:outlineLvl w:val="1"/>
        <w:rPr>
          <w:sz w:val="36"/>
          <w:szCs w:val="36"/>
        </w:rPr>
      </w:pPr>
      <w:bookmarkStart w:id="307" w:name="_Toc395875977"/>
      <w:bookmarkStart w:id="308" w:name="_Toc455594873"/>
      <w:r w:rsidRPr="004F5D6F">
        <w:rPr>
          <w:sz w:val="36"/>
          <w:szCs w:val="36"/>
        </w:rPr>
        <w:lastRenderedPageBreak/>
        <w:t>bes3a</w:t>
      </w:r>
      <w:bookmarkEnd w:id="307"/>
      <w:r w:rsidRPr="004F5D6F">
        <w:rPr>
          <w:sz w:val="36"/>
          <w:szCs w:val="36"/>
        </w:rPr>
        <w:t xml:space="preserve"> if bessplit==3</w:t>
      </w:r>
      <w:bookmarkEnd w:id="308"/>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940F8A" w:rsidRPr="004F5D6F" w:rsidTr="0075766A">
        <w:tc>
          <w:tcPr>
            <w:tcW w:w="2835" w:type="dxa"/>
            <w:shd w:val="clear" w:color="auto" w:fill="D0D0D0"/>
          </w:tcPr>
          <w:p w:rsidR="00940F8A" w:rsidRPr="004F5D6F" w:rsidRDefault="00C81AE7"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bes3a \\l 2 \\f a</w:instrText>
            </w:r>
            <w:r w:rsidRPr="004F5D6F">
              <w:rPr>
                <w:b/>
                <w:color w:val="F2F2F2"/>
                <w:sz w:val="28"/>
              </w:rPr>
              <w:fldChar w:fldCharType="end"/>
            </w:r>
            <w:r w:rsidR="00940F8A" w:rsidRPr="004F5D6F">
              <w:rPr>
                <w:b/>
                <w:color w:val="F2F2F2"/>
                <w:sz w:val="28"/>
              </w:rPr>
              <w:t>bes3a</w:t>
            </w:r>
          </w:p>
        </w:tc>
        <w:tc>
          <w:tcPr>
            <w:tcW w:w="3262" w:type="dxa"/>
            <w:shd w:val="clear" w:color="auto" w:fill="D0D0D0"/>
            <w:vAlign w:val="bottom"/>
          </w:tcPr>
          <w:p w:rsidR="00940F8A" w:rsidRPr="004F5D6F" w:rsidRDefault="00940F8A" w:rsidP="00940F8A">
            <w:pPr>
              <w:keepNext/>
              <w:jc w:val="right"/>
            </w:pPr>
            <w:r w:rsidRPr="004F5D6F">
              <w:t>SINGLE CHOICE</w:t>
            </w:r>
          </w:p>
        </w:tc>
        <w:tc>
          <w:tcPr>
            <w:tcW w:w="1631" w:type="dxa"/>
            <w:shd w:val="clear" w:color="auto" w:fill="D0D0D0"/>
            <w:vAlign w:val="bottom"/>
          </w:tcPr>
          <w:p w:rsidR="00940F8A" w:rsidRPr="004F5D6F" w:rsidRDefault="00940F8A" w:rsidP="00940F8A">
            <w:pPr>
              <w:keepNext/>
              <w:jc w:val="right"/>
            </w:pPr>
            <w:r w:rsidRPr="004F5D6F">
              <w:t>W2</w:t>
            </w:r>
          </w:p>
        </w:tc>
        <w:tc>
          <w:tcPr>
            <w:tcW w:w="1632"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20"/>
              </w:rPr>
            </w:pPr>
            <w:r w:rsidRPr="004F5D6F">
              <w:rPr>
                <w:sz w:val="20"/>
              </w:rPr>
              <w:t>Now thinking about the British economy...</w:t>
            </w:r>
            <w:r w:rsidRPr="004F5D6F">
              <w:rPr>
                <w:sz w:val="20"/>
              </w:rPr>
              <w:br/>
            </w:r>
            <w:r w:rsidRPr="004F5D6F">
              <w:rPr>
                <w:sz w:val="20"/>
              </w:rPr>
              <w:br/>
              <w:t xml:space="preserve">Over the last year, it is estimated that the incomes of British taxpayers grew by an average of 2%. This means that for every </w:t>
            </w:r>
            <w:r w:rsidRPr="004F5D6F">
              <w:rPr>
                <w:sz w:val="20"/>
              </w:rPr>
              <w:t>£</w:t>
            </w:r>
            <w:r w:rsidRPr="004F5D6F">
              <w:rPr>
                <w:sz w:val="20"/>
              </w:rPr>
              <w:t xml:space="preserve">1000 in income that a person earned a year ago, they are now earning </w:t>
            </w:r>
            <w:r w:rsidRPr="004F5D6F">
              <w:rPr>
                <w:sz w:val="20"/>
              </w:rPr>
              <w:t>£</w:t>
            </w:r>
            <w:r w:rsidRPr="004F5D6F">
              <w:rPr>
                <w:sz w:val="20"/>
              </w:rPr>
              <w:t>1020 (after taking inflation into account).</w:t>
            </w:r>
            <w:r w:rsidRPr="004F5D6F">
              <w:rPr>
                <w:sz w:val="20"/>
              </w:rPr>
              <w:br/>
            </w:r>
            <w:r w:rsidRPr="004F5D6F">
              <w:rPr>
                <w:sz w:val="20"/>
              </w:rPr>
              <w:br/>
              <w:t>Not everyone in Britain has seen their income grow by the same amount. The graph below shows how incomes have changed for people of different incomes.</w:t>
            </w:r>
            <w:r w:rsidRPr="004F5D6F">
              <w:rPr>
                <w:sz w:val="20"/>
              </w:rPr>
              <w:br/>
            </w:r>
            <w:r w:rsidRPr="004F5D6F">
              <w:rPr>
                <w:sz w:val="20"/>
              </w:rPr>
              <w:br/>
              <w:t>The graph divides the population up into four groups based on income. Each group contains one quarter (25%) of the population. In the graph, we can see how much incomes have gone up or down for individuals in the poorest quarter, the lower-middle quarter, the upper-middle quarter, and the richest quarter of the population.The graph also shows how much money individuals in each group earn.</w:t>
            </w:r>
            <w:r w:rsidRPr="004F5D6F">
              <w:rPr>
                <w:sz w:val="20"/>
              </w:rPr>
              <w:br/>
            </w:r>
            <w:r w:rsidRPr="004F5D6F">
              <w:rPr>
                <w:sz w:val="20"/>
              </w:rPr>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p w:rsidR="00940F8A" w:rsidRPr="004F5D6F" w:rsidRDefault="00940F8A" w:rsidP="00940F8A">
      <w:pPr>
        <w:keepNext/>
        <w:tabs>
          <w:tab w:val="left" w:pos="2160"/>
        </w:tabs>
        <w:spacing w:after="80"/>
        <w:rPr>
          <w:vanish/>
        </w:rPr>
      </w:pPr>
      <w:r w:rsidRPr="004F5D6F">
        <w:rPr>
          <w:vanish/>
        </w:rPr>
        <w:t>columns</w:t>
      </w:r>
      <w:r w:rsidRPr="004F5D6F">
        <w:rPr>
          <w:vanish/>
        </w:rPr>
        <w:tab/>
        <w:t>1</w:t>
      </w:r>
    </w:p>
    <w:p w:rsidR="00940F8A" w:rsidRPr="004F5D6F" w:rsidRDefault="00940F8A" w:rsidP="00940F8A">
      <w:pPr>
        <w:keepNext/>
        <w:tabs>
          <w:tab w:val="left" w:pos="2160"/>
        </w:tabs>
        <w:spacing w:after="80"/>
        <w:rPr>
          <w:vanish/>
        </w:rPr>
      </w:pPr>
      <w:r w:rsidRPr="004F5D6F">
        <w:rPr>
          <w:vanish/>
        </w:rPr>
        <w:t>order</w:t>
      </w:r>
      <w:r w:rsidRPr="004F5D6F">
        <w:rPr>
          <w:vanish/>
        </w:rPr>
        <w:tab/>
        <w:t>as-is</w:t>
      </w:r>
    </w:p>
    <w:p w:rsidR="00940F8A" w:rsidRPr="004F5D6F" w:rsidRDefault="00940F8A" w:rsidP="00940F8A">
      <w:pPr>
        <w:keepNext/>
        <w:tabs>
          <w:tab w:val="left" w:pos="2160"/>
        </w:tabs>
        <w:spacing w:after="80"/>
        <w:rPr>
          <w:vanish/>
        </w:rPr>
      </w:pPr>
      <w:r w:rsidRPr="004F5D6F">
        <w:rPr>
          <w:vanish/>
        </w:rPr>
        <w:t>widget</w:t>
      </w:r>
      <w:r w:rsidRPr="004F5D6F">
        <w:rPr>
          <w:vanish/>
        </w:rPr>
        <w:tab/>
      </w:r>
    </w:p>
    <w:p w:rsidR="00940F8A" w:rsidRPr="004F5D6F" w:rsidRDefault="00940F8A" w:rsidP="00940F8A">
      <w:pPr>
        <w:keepNext/>
        <w:tabs>
          <w:tab w:val="left" w:pos="2160"/>
        </w:tabs>
        <w:spacing w:after="80"/>
        <w:rPr>
          <w:vanish/>
        </w:rPr>
      </w:pPr>
      <w:r w:rsidRPr="004F5D6F">
        <w:rPr>
          <w:vanish/>
        </w:rPr>
        <w:t>required_text</w:t>
      </w:r>
      <w:r w:rsidRPr="004F5D6F">
        <w:rPr>
          <w:vanish/>
        </w:rPr>
        <w:tab/>
      </w:r>
    </w:p>
    <w:p w:rsidR="00940F8A" w:rsidRPr="004F5D6F" w:rsidRDefault="00940F8A" w:rsidP="00940F8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940F8A" w:rsidRPr="004F5D6F" w:rsidRDefault="00940F8A" w:rsidP="00940F8A">
      <w:pPr>
        <w:keepNext/>
        <w:pBdr>
          <w:bottom w:val="single" w:sz="4" w:space="1" w:color="auto"/>
        </w:pBdr>
        <w:ind w:right="2835"/>
        <w:outlineLvl w:val="1"/>
        <w:rPr>
          <w:sz w:val="36"/>
          <w:szCs w:val="36"/>
        </w:rPr>
      </w:pPr>
      <w:bookmarkStart w:id="309" w:name="_Toc395875979"/>
      <w:bookmarkStart w:id="310" w:name="_Toc455594874"/>
      <w:r w:rsidRPr="004F5D6F">
        <w:rPr>
          <w:sz w:val="36"/>
          <w:szCs w:val="36"/>
        </w:rPr>
        <w:t>bes4a</w:t>
      </w:r>
      <w:bookmarkEnd w:id="309"/>
      <w:r w:rsidRPr="004F5D6F">
        <w:rPr>
          <w:sz w:val="36"/>
          <w:szCs w:val="36"/>
        </w:rPr>
        <w:t xml:space="preserve"> if bessplit==4</w:t>
      </w:r>
      <w:bookmarkEnd w:id="310"/>
    </w:p>
    <w:tbl>
      <w:tblPr>
        <w:tblStyle w:val="GQuestionCommonProperties"/>
        <w:tblW w:w="0" w:type="auto"/>
        <w:tblInd w:w="0" w:type="dxa"/>
        <w:tblLook w:val="04A0" w:firstRow="1" w:lastRow="0" w:firstColumn="1" w:lastColumn="0" w:noHBand="0" w:noVBand="1"/>
      </w:tblPr>
      <w:tblGrid>
        <w:gridCol w:w="1843"/>
        <w:gridCol w:w="3179"/>
        <w:gridCol w:w="2169"/>
        <w:gridCol w:w="2169"/>
      </w:tblGrid>
      <w:tr w:rsidR="00940F8A" w:rsidRPr="004F5D6F" w:rsidTr="00940F8A">
        <w:tc>
          <w:tcPr>
            <w:tcW w:w="1843" w:type="dxa"/>
            <w:shd w:val="clear" w:color="auto" w:fill="D0D0D0"/>
          </w:tcPr>
          <w:p w:rsidR="00940F8A" w:rsidRPr="004F5D6F" w:rsidRDefault="00C81AE7"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bes4a \\l 2 \\f a</w:instrText>
            </w:r>
            <w:r w:rsidRPr="004F5D6F">
              <w:rPr>
                <w:b/>
                <w:color w:val="F2F2F2"/>
                <w:sz w:val="28"/>
              </w:rPr>
              <w:fldChar w:fldCharType="end"/>
            </w:r>
            <w:r w:rsidR="00940F8A" w:rsidRPr="004F5D6F">
              <w:rPr>
                <w:b/>
                <w:color w:val="F2F2F2"/>
                <w:sz w:val="28"/>
              </w:rPr>
              <w:t>bes4a</w:t>
            </w:r>
          </w:p>
        </w:tc>
        <w:tc>
          <w:tcPr>
            <w:tcW w:w="3179" w:type="dxa"/>
            <w:shd w:val="clear" w:color="auto" w:fill="D0D0D0"/>
            <w:vAlign w:val="bottom"/>
          </w:tcPr>
          <w:p w:rsidR="00940F8A" w:rsidRPr="004F5D6F" w:rsidRDefault="00940F8A" w:rsidP="00940F8A">
            <w:pPr>
              <w:keepNext/>
              <w:jc w:val="right"/>
            </w:pPr>
            <w:r w:rsidRPr="004F5D6F">
              <w:t>SINGLE CHOICE</w:t>
            </w:r>
          </w:p>
        </w:tc>
        <w:tc>
          <w:tcPr>
            <w:tcW w:w="2169" w:type="dxa"/>
            <w:shd w:val="clear" w:color="auto" w:fill="D0D0D0"/>
            <w:vAlign w:val="bottom"/>
          </w:tcPr>
          <w:p w:rsidR="00940F8A" w:rsidRPr="004F5D6F" w:rsidRDefault="00940F8A" w:rsidP="00940F8A">
            <w:pPr>
              <w:keepNext/>
              <w:jc w:val="right"/>
            </w:pPr>
            <w:r w:rsidRPr="004F5D6F">
              <w:t>W2</w:t>
            </w:r>
          </w:p>
        </w:tc>
        <w:tc>
          <w:tcPr>
            <w:tcW w:w="2169"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18"/>
                <w:szCs w:val="18"/>
              </w:rPr>
            </w:pPr>
            <w:r w:rsidRPr="004F5D6F">
              <w:rPr>
                <w:sz w:val="18"/>
                <w:szCs w:val="18"/>
              </w:rPr>
              <w:t>Now thinking about the British economy...</w:t>
            </w:r>
            <w:r w:rsidRPr="004F5D6F">
              <w:rPr>
                <w:sz w:val="18"/>
                <w:szCs w:val="18"/>
              </w:rPr>
              <w:br/>
            </w:r>
            <w:r w:rsidRPr="004F5D6F">
              <w:rPr>
                <w:sz w:val="18"/>
                <w:szCs w:val="18"/>
              </w:rPr>
              <w:br/>
              <w:t xml:space="preserve">Over the last year, it is estimated that the incomes of British taxpayers grew by an average of 2%. This means that for every </w:t>
            </w:r>
            <w:r w:rsidRPr="004F5D6F">
              <w:rPr>
                <w:sz w:val="18"/>
                <w:szCs w:val="18"/>
              </w:rPr>
              <w:t>£</w:t>
            </w:r>
            <w:r w:rsidRPr="004F5D6F">
              <w:rPr>
                <w:sz w:val="18"/>
                <w:szCs w:val="18"/>
              </w:rPr>
              <w:t xml:space="preserve">1000 in income that a person earned a year ago, they are now earning </w:t>
            </w:r>
            <w:r w:rsidRPr="004F5D6F">
              <w:rPr>
                <w:sz w:val="18"/>
                <w:szCs w:val="18"/>
              </w:rPr>
              <w:t>£</w:t>
            </w:r>
            <w:r w:rsidRPr="004F5D6F">
              <w:rPr>
                <w:sz w:val="18"/>
                <w:szCs w:val="18"/>
              </w:rPr>
              <w:t>1020 (after taking inflation into account).</w:t>
            </w:r>
            <w:r w:rsidRPr="004F5D6F">
              <w:rPr>
                <w:sz w:val="18"/>
                <w:szCs w:val="18"/>
              </w:rPr>
              <w:br/>
            </w:r>
            <w:r w:rsidRPr="004F5D6F">
              <w:rPr>
                <w:sz w:val="18"/>
                <w:szCs w:val="18"/>
              </w:rPr>
              <w:br/>
              <w:t>Not everyone in Britain has seen their income grow by the same amount. The graph below shows how incomes have changed for people of different incomes.</w:t>
            </w:r>
            <w:r w:rsidRPr="004F5D6F">
              <w:rPr>
                <w:sz w:val="18"/>
                <w:szCs w:val="18"/>
              </w:rPr>
              <w:br/>
            </w:r>
            <w:r w:rsidRPr="004F5D6F">
              <w:rPr>
                <w:sz w:val="18"/>
                <w:szCs w:val="18"/>
              </w:rPr>
              <w:br/>
              <w:t>The graph divides the population up into four groups based on income. Each group contains one quarter (25%) of the population. In the graph, we can see how much incomes have gone up or down for individuals in the poorest quarter, the lower-middle quarter, the upper-middle quarter, and the richest quarter of the population. The graph also shows how much money individuals in each group earn.</w:t>
            </w:r>
            <w:r w:rsidRPr="004F5D6F">
              <w:rPr>
                <w:sz w:val="18"/>
                <w:szCs w:val="18"/>
              </w:rPr>
              <w:br/>
            </w:r>
            <w:r w:rsidRPr="004F5D6F">
              <w:rPr>
                <w:sz w:val="18"/>
                <w:szCs w:val="18"/>
              </w:rPr>
              <w:br/>
              <w:t>Please tell us which of the groups in this graph you are in. If you are unsure, please just make your best guess.</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6533"/>
        <w:gridCol w:w="1626"/>
      </w:tblGrid>
      <w:tr w:rsidR="00940F8A" w:rsidRPr="004F5D6F" w:rsidTr="00940F8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Poorest quarter (personal income less than </w:t>
            </w:r>
            <w:r w:rsidRPr="004F5D6F">
              <w:t>£</w:t>
            </w:r>
            <w:r w:rsidRPr="004F5D6F">
              <w:t xml:space="preserve">15,200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Lower-middle quarter (personal income </w:t>
            </w:r>
            <w:r w:rsidRPr="004F5D6F">
              <w:t>£</w:t>
            </w:r>
            <w:r w:rsidRPr="004F5D6F">
              <w:t xml:space="preserve">15,200 to </w:t>
            </w:r>
            <w:r w:rsidRPr="004F5D6F">
              <w:t>£</w:t>
            </w:r>
            <w:r w:rsidRPr="004F5D6F">
              <w:t xml:space="preserve">22,200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Upper-middle quarter (personal income </w:t>
            </w:r>
            <w:r w:rsidRPr="004F5D6F">
              <w:t>£</w:t>
            </w:r>
            <w:r w:rsidRPr="004F5D6F">
              <w:t xml:space="preserve">22,200 to </w:t>
            </w:r>
            <w:r w:rsidRPr="004F5D6F">
              <w:t>£</w:t>
            </w:r>
            <w:r w:rsidRPr="004F5D6F">
              <w:t xml:space="preserve">34,500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Richest quarter (personal income more than </w:t>
            </w:r>
            <w:r w:rsidRPr="004F5D6F">
              <w:t>£</w:t>
            </w:r>
            <w:r w:rsidRPr="004F5D6F">
              <w:t>34,500 per year)</w:t>
            </w:r>
          </w:p>
        </w:tc>
        <w:tc>
          <w:tcPr>
            <w:tcW w:w="1626" w:type="dxa"/>
          </w:tcPr>
          <w:p w:rsidR="00940F8A" w:rsidRPr="004F5D6F" w:rsidRDefault="00940F8A" w:rsidP="00940F8A">
            <w:pPr>
              <w:keepNext/>
              <w:jc w:val="right"/>
            </w:pPr>
          </w:p>
        </w:tc>
      </w:tr>
    </w:tbl>
    <w:p w:rsidR="00940F8A" w:rsidRPr="004F5D6F" w:rsidRDefault="00940F8A" w:rsidP="00940F8A">
      <w:pPr>
        <w:spacing w:after="0"/>
        <w:rPr>
          <w:sz w:val="12"/>
        </w:rPr>
      </w:pPr>
    </w:p>
    <w:p w:rsidR="00940F8A" w:rsidRPr="004F5D6F" w:rsidRDefault="00940F8A" w:rsidP="00940F8A">
      <w:pPr>
        <w:keepNext/>
        <w:pBdr>
          <w:bottom w:val="single" w:sz="4" w:space="1" w:color="auto"/>
        </w:pBdr>
        <w:ind w:right="2835"/>
        <w:outlineLvl w:val="1"/>
        <w:rPr>
          <w:sz w:val="36"/>
        </w:rPr>
      </w:pPr>
      <w:bookmarkStart w:id="311" w:name="_Toc395875980"/>
      <w:bookmarkStart w:id="312" w:name="_Toc455594875"/>
      <w:r w:rsidRPr="004F5D6F">
        <w:rPr>
          <w:sz w:val="36"/>
        </w:rPr>
        <w:t>bes4b</w:t>
      </w:r>
      <w:bookmarkEnd w:id="311"/>
      <w:r w:rsidRPr="004F5D6F">
        <w:rPr>
          <w:sz w:val="36"/>
        </w:rPr>
        <w:t xml:space="preserve"> </w:t>
      </w:r>
      <w:r w:rsidRPr="004F5D6F">
        <w:rPr>
          <w:sz w:val="36"/>
          <w:szCs w:val="36"/>
        </w:rPr>
        <w:t>if bessplit==4</w:t>
      </w:r>
      <w:bookmarkEnd w:id="312"/>
    </w:p>
    <w:tbl>
      <w:tblPr>
        <w:tblStyle w:val="GQuestionCommonProperties"/>
        <w:tblW w:w="0" w:type="auto"/>
        <w:tblInd w:w="0" w:type="dxa"/>
        <w:tblLook w:val="04A0" w:firstRow="1" w:lastRow="0" w:firstColumn="1" w:lastColumn="0" w:noHBand="0" w:noVBand="1"/>
      </w:tblPr>
      <w:tblGrid>
        <w:gridCol w:w="2410"/>
        <w:gridCol w:w="3475"/>
        <w:gridCol w:w="1737"/>
        <w:gridCol w:w="1738"/>
      </w:tblGrid>
      <w:tr w:rsidR="00940F8A" w:rsidRPr="004F5D6F" w:rsidTr="0075766A">
        <w:tc>
          <w:tcPr>
            <w:tcW w:w="2410" w:type="dxa"/>
            <w:shd w:val="clear" w:color="auto" w:fill="D0D0D0"/>
          </w:tcPr>
          <w:p w:rsidR="00940F8A" w:rsidRPr="004F5D6F" w:rsidRDefault="00C81AE7"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bes4b \\l 2 \\f a</w:instrText>
            </w:r>
            <w:r w:rsidRPr="004F5D6F">
              <w:rPr>
                <w:b/>
                <w:color w:val="F2F2F2"/>
                <w:sz w:val="28"/>
              </w:rPr>
              <w:fldChar w:fldCharType="end"/>
            </w:r>
            <w:r w:rsidR="00940F8A" w:rsidRPr="004F5D6F">
              <w:rPr>
                <w:b/>
                <w:color w:val="F2F2F2"/>
                <w:sz w:val="28"/>
              </w:rPr>
              <w:t>bes4b</w:t>
            </w:r>
          </w:p>
        </w:tc>
        <w:tc>
          <w:tcPr>
            <w:tcW w:w="3475" w:type="dxa"/>
            <w:shd w:val="clear" w:color="auto" w:fill="D0D0D0"/>
            <w:vAlign w:val="bottom"/>
          </w:tcPr>
          <w:p w:rsidR="00940F8A" w:rsidRPr="004F5D6F" w:rsidRDefault="00940F8A" w:rsidP="00940F8A">
            <w:pPr>
              <w:keepNext/>
              <w:jc w:val="right"/>
            </w:pPr>
            <w:r w:rsidRPr="004F5D6F">
              <w:t>SINGLE CHOICE</w:t>
            </w:r>
          </w:p>
        </w:tc>
        <w:tc>
          <w:tcPr>
            <w:tcW w:w="1737" w:type="dxa"/>
            <w:shd w:val="clear" w:color="auto" w:fill="D0D0D0"/>
            <w:vAlign w:val="bottom"/>
          </w:tcPr>
          <w:p w:rsidR="00940F8A" w:rsidRPr="004F5D6F" w:rsidRDefault="00940F8A" w:rsidP="00940F8A">
            <w:pPr>
              <w:keepNext/>
              <w:jc w:val="right"/>
            </w:pPr>
            <w:r w:rsidRPr="004F5D6F">
              <w:t>W2</w:t>
            </w:r>
          </w:p>
        </w:tc>
        <w:tc>
          <w:tcPr>
            <w:tcW w:w="1738"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pPr>
            <w:r w:rsidRPr="004F5D6F">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D00B0D" w:rsidRPr="004F5D6F" w:rsidRDefault="00D00B0D">
      <w:pPr>
        <w:rPr>
          <w:sz w:val="48"/>
        </w:rPr>
      </w:pPr>
      <w:r w:rsidRPr="004F5D6F">
        <w:br w:type="page"/>
      </w:r>
    </w:p>
    <w:p w:rsidR="0083545F" w:rsidRPr="004F5D6F" w:rsidRDefault="00FA5809">
      <w:pPr>
        <w:pStyle w:val="GModule"/>
      </w:pPr>
      <w:bookmarkStart w:id="313" w:name="_Toc455594876"/>
      <w:r w:rsidRPr="004F5D6F">
        <w:lastRenderedPageBreak/>
        <w:t>Module: reintroductions if country in [1,3]</w:t>
      </w:r>
      <w:bookmarkEnd w:id="301"/>
      <w:bookmarkEnd w:id="313"/>
    </w:p>
    <w:p w:rsidR="00BF2A14" w:rsidRPr="004F5D6F" w:rsidRDefault="00BF2A14" w:rsidP="00BF2A14">
      <w:pPr>
        <w:pStyle w:val="GPage"/>
      </w:pPr>
      <w:bookmarkStart w:id="314" w:name="_Toc455594877"/>
      <w:r w:rsidRPr="004F5D6F">
        <w:t>partyContact1new</w:t>
      </w:r>
      <w:bookmarkEnd w:id="314"/>
    </w:p>
    <w:tbl>
      <w:tblPr>
        <w:tblStyle w:val="GQuestionCommonProperties"/>
        <w:tblW w:w="0" w:type="auto"/>
        <w:tblInd w:w="0" w:type="dxa"/>
        <w:tblLook w:val="04A0" w:firstRow="1" w:lastRow="0" w:firstColumn="1" w:lastColumn="0" w:noHBand="0" w:noVBand="1"/>
      </w:tblPr>
      <w:tblGrid>
        <w:gridCol w:w="4650"/>
        <w:gridCol w:w="1887"/>
        <w:gridCol w:w="2823"/>
      </w:tblGrid>
      <w:tr w:rsidR="00614080" w:rsidRPr="004F5D6F" w:rsidTr="00614080">
        <w:tc>
          <w:tcPr>
            <w:tcW w:w="4650" w:type="dxa"/>
            <w:shd w:val="clear" w:color="auto" w:fill="D0D0D0"/>
          </w:tcPr>
          <w:p w:rsidR="00614080" w:rsidRPr="004F5D6F" w:rsidRDefault="00C81AE7">
            <w:pPr>
              <w:pStyle w:val="GVariableNameP"/>
              <w:keepNext/>
            </w:pPr>
            <w:r w:rsidRPr="004F5D6F">
              <w:fldChar w:fldCharType="begin"/>
            </w:r>
            <w:r w:rsidR="00614080" w:rsidRPr="004F5D6F">
              <w:instrText>TC partyContact1new \\l 2 \\f a</w:instrText>
            </w:r>
            <w:r w:rsidRPr="004F5D6F">
              <w:fldChar w:fldCharType="end"/>
            </w:r>
            <w:r w:rsidR="00614080" w:rsidRPr="004F5D6F">
              <w:t>partyContact1new</w:t>
            </w:r>
          </w:p>
        </w:tc>
        <w:tc>
          <w:tcPr>
            <w:tcW w:w="1887" w:type="dxa"/>
            <w:shd w:val="clear" w:color="auto" w:fill="D0D0D0"/>
            <w:vAlign w:val="bottom"/>
          </w:tcPr>
          <w:p w:rsidR="00614080" w:rsidRPr="004F5D6F" w:rsidRDefault="00614080">
            <w:pPr>
              <w:keepNext/>
              <w:jc w:val="right"/>
            </w:pPr>
            <w:r w:rsidRPr="004F5D6F">
              <w:t>SINGLE CHOICE</w:t>
            </w:r>
          </w:p>
        </w:tc>
        <w:tc>
          <w:tcPr>
            <w:tcW w:w="2823" w:type="dxa"/>
            <w:shd w:val="clear" w:color="auto" w:fill="D0D0D0"/>
            <w:vAlign w:val="bottom"/>
          </w:tcPr>
          <w:p w:rsidR="00614080" w:rsidRPr="004F5D6F" w:rsidRDefault="00614080">
            <w:pPr>
              <w:keepNext/>
              <w:jc w:val="right"/>
            </w:pPr>
            <w:r w:rsidRPr="004F5D6F">
              <w:t>W1W2W3W4W5</w:t>
            </w:r>
            <w:r>
              <w:t>W6</w:t>
            </w:r>
            <w:r w:rsidR="00A877BA">
              <w:t>W7</w:t>
            </w:r>
            <w:r w:rsidR="00E36E85">
              <w:t>W8</w:t>
            </w:r>
          </w:p>
        </w:tc>
      </w:tr>
      <w:tr w:rsidR="0083545F" w:rsidRPr="004F5D6F" w:rsidTr="003E7B4B">
        <w:tc>
          <w:tcPr>
            <w:tcW w:w="9360" w:type="dxa"/>
            <w:gridSpan w:val="3"/>
            <w:shd w:val="clear" w:color="auto" w:fill="D0D0D0"/>
          </w:tcPr>
          <w:p w:rsidR="0083545F" w:rsidRPr="004F5D6F" w:rsidRDefault="00A877BA">
            <w:pPr>
              <w:keepNext/>
            </w:pPr>
            <w:r>
              <w:t>W7</w:t>
            </w:r>
            <w:r w:rsidR="00FA5809" w:rsidRPr="004F5D6F">
              <w:t>Have any of the political parties contacted you during the past four weeks?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they have</w:t>
            </w:r>
          </w:p>
        </w:tc>
        <w:tc>
          <w:tcPr>
            <w:tcW w:w="4428" w:type="dxa"/>
          </w:tcPr>
          <w:p w:rsidR="0083545F" w:rsidRPr="004F5D6F" w:rsidRDefault="0083545F">
            <w:pPr>
              <w:keepNext/>
              <w:jc w:val="right"/>
            </w:pPr>
          </w:p>
        </w:tc>
      </w:tr>
      <w:tr w:rsidR="0083545F" w:rsidRPr="004F5D6F">
        <w:tc>
          <w:tcPr>
            <w:tcW w:w="336" w:type="dxa"/>
          </w:tcPr>
          <w:p w:rsidR="0083545F" w:rsidRPr="004F5D6F" w:rsidRDefault="004519E2">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they have not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4519E2"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D00B0D" w:rsidRPr="004F5D6F" w:rsidRDefault="00BF2A14" w:rsidP="00BF2A14">
      <w:pPr>
        <w:pStyle w:val="GPage"/>
      </w:pPr>
      <w:bookmarkStart w:id="315" w:name="_Toc455594878"/>
      <w:r w:rsidRPr="004F5D6F">
        <w:t>partyContact2new</w:t>
      </w:r>
      <w:bookmarkEnd w:id="315"/>
    </w:p>
    <w:tbl>
      <w:tblPr>
        <w:tblStyle w:val="GQuestionCommonProperties"/>
        <w:tblW w:w="9518" w:type="dxa"/>
        <w:tblInd w:w="0" w:type="dxa"/>
        <w:tblLook w:val="04A0" w:firstRow="1" w:lastRow="0" w:firstColumn="1" w:lastColumn="0" w:noHBand="0" w:noVBand="1"/>
      </w:tblPr>
      <w:tblGrid>
        <w:gridCol w:w="5365"/>
        <w:gridCol w:w="1695"/>
        <w:gridCol w:w="2458"/>
      </w:tblGrid>
      <w:tr w:rsidR="00A17516" w:rsidRPr="004F5D6F" w:rsidTr="00614080">
        <w:tc>
          <w:tcPr>
            <w:tcW w:w="5387" w:type="dxa"/>
            <w:shd w:val="clear" w:color="auto" w:fill="D0D0D0"/>
          </w:tcPr>
          <w:p w:rsidR="00A17516" w:rsidRPr="004F5D6F" w:rsidRDefault="00C81AE7">
            <w:pPr>
              <w:pStyle w:val="GVariableNameP"/>
              <w:keepNext/>
            </w:pPr>
            <w:r w:rsidRPr="004F5D6F">
              <w:fldChar w:fldCharType="begin"/>
            </w:r>
            <w:r w:rsidR="00A17516" w:rsidRPr="004F5D6F">
              <w:instrText>TC partyContact2new \\l 2 \\f a</w:instrText>
            </w:r>
            <w:r w:rsidRPr="004F5D6F">
              <w:fldChar w:fldCharType="end"/>
            </w:r>
            <w:r w:rsidR="00A17516" w:rsidRPr="004F5D6F">
              <w:t>partyContact2new- Show if partyContact1new==1</w:t>
            </w:r>
          </w:p>
        </w:tc>
        <w:tc>
          <w:tcPr>
            <w:tcW w:w="1701" w:type="dxa"/>
            <w:shd w:val="clear" w:color="auto" w:fill="D0D0D0"/>
            <w:vAlign w:val="bottom"/>
          </w:tcPr>
          <w:p w:rsidR="00A17516" w:rsidRPr="004F5D6F" w:rsidRDefault="00A17516">
            <w:pPr>
              <w:keepNext/>
              <w:jc w:val="right"/>
            </w:pPr>
            <w:r w:rsidRPr="004F5D6F">
              <w:t>MULTIPLE CHOICE</w:t>
            </w:r>
          </w:p>
        </w:tc>
        <w:tc>
          <w:tcPr>
            <w:tcW w:w="2430" w:type="dxa"/>
            <w:shd w:val="clear" w:color="auto" w:fill="D0D0D0"/>
            <w:vAlign w:val="bottom"/>
          </w:tcPr>
          <w:p w:rsidR="00A17516" w:rsidRPr="004F5D6F" w:rsidRDefault="00A17516">
            <w:pPr>
              <w:keepNext/>
              <w:jc w:val="right"/>
            </w:pPr>
            <w:r w:rsidRPr="004F5D6F">
              <w:t>W1W2W3W4W5</w:t>
            </w:r>
            <w:r w:rsidR="00614080">
              <w:t>W6</w:t>
            </w:r>
            <w:r w:rsidR="00A877BA">
              <w:t>W7</w:t>
            </w:r>
            <w:r w:rsidR="00E36E85">
              <w:t>W8</w:t>
            </w:r>
          </w:p>
        </w:tc>
      </w:tr>
      <w:tr w:rsidR="0083545F" w:rsidRPr="004F5D6F" w:rsidTr="00A17516">
        <w:tc>
          <w:tcPr>
            <w:tcW w:w="9518" w:type="dxa"/>
            <w:gridSpan w:val="3"/>
            <w:shd w:val="clear" w:color="auto" w:fill="D0D0D0"/>
          </w:tcPr>
          <w:p w:rsidR="00DD5878" w:rsidRPr="004F5D6F" w:rsidRDefault="00FA5809">
            <w:pPr>
              <w:keepNext/>
            </w:pPr>
            <w:r w:rsidRPr="004F5D6F">
              <w:t xml:space="preserve">Please indicate all the political parties that have contacted you during the past four weeks. </w:t>
            </w:r>
          </w:p>
          <w:p w:rsidR="0083545F" w:rsidRPr="004F5D6F" w:rsidRDefault="00FA5809">
            <w:pPr>
              <w:keepNext/>
            </w:pPr>
            <w:r w:rsidRPr="004F5D6F">
              <w:t>*Please tick all that apply.*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9380" w:type="dxa"/>
        <w:tblInd w:w="0" w:type="dxa"/>
        <w:tblLook w:val="04A0" w:firstRow="1" w:lastRow="0" w:firstColumn="1" w:lastColumn="0" w:noHBand="0" w:noVBand="1"/>
      </w:tblPr>
      <w:tblGrid>
        <w:gridCol w:w="2177"/>
        <w:gridCol w:w="442"/>
        <w:gridCol w:w="2954"/>
        <w:gridCol w:w="1496"/>
        <w:gridCol w:w="2311"/>
      </w:tblGrid>
      <w:tr w:rsidR="0083545F" w:rsidRPr="004F5D6F" w:rsidTr="006B33AC">
        <w:tc>
          <w:tcPr>
            <w:tcW w:w="2176" w:type="dxa"/>
          </w:tcPr>
          <w:p w:rsidR="0083545F" w:rsidRPr="004F5D6F" w:rsidRDefault="006B33AC">
            <w:pPr>
              <w:keepNext/>
            </w:pPr>
            <w:r w:rsidRPr="004F5D6F">
              <w:t>partyContactCon</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Conservative</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partyContactLab</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Labour</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partyContactLD</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Liberal Democrat</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partyContactSNP</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 xml:space="preserve">Scottish National Party (SNP) </w:t>
            </w:r>
          </w:p>
        </w:tc>
        <w:tc>
          <w:tcPr>
            <w:tcW w:w="3807" w:type="dxa"/>
            <w:gridSpan w:val="2"/>
          </w:tcPr>
          <w:p w:rsidR="0083545F" w:rsidRPr="004F5D6F" w:rsidRDefault="00FA5809">
            <w:pPr>
              <w:keepNext/>
              <w:jc w:val="right"/>
            </w:pPr>
            <w:r w:rsidRPr="004F5D6F">
              <w:t>Show if country==2</w:t>
            </w:r>
          </w:p>
        </w:tc>
      </w:tr>
      <w:tr w:rsidR="0083545F" w:rsidRPr="004F5D6F" w:rsidTr="006B33AC">
        <w:tc>
          <w:tcPr>
            <w:tcW w:w="2176" w:type="dxa"/>
          </w:tcPr>
          <w:p w:rsidR="0083545F" w:rsidRPr="004F5D6F" w:rsidRDefault="006B33AC">
            <w:pPr>
              <w:keepNext/>
            </w:pPr>
            <w:r w:rsidRPr="004F5D6F">
              <w:t>partyContactPC</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 xml:space="preserve">Plaid Cymru </w:t>
            </w:r>
          </w:p>
        </w:tc>
        <w:tc>
          <w:tcPr>
            <w:tcW w:w="3807" w:type="dxa"/>
            <w:gridSpan w:val="2"/>
          </w:tcPr>
          <w:p w:rsidR="0083545F" w:rsidRPr="004F5D6F" w:rsidRDefault="00FA5809">
            <w:pPr>
              <w:keepNext/>
              <w:jc w:val="right"/>
            </w:pPr>
            <w:r w:rsidRPr="004F5D6F">
              <w:t>Show if country==3</w:t>
            </w:r>
          </w:p>
        </w:tc>
      </w:tr>
      <w:tr w:rsidR="00454407" w:rsidRPr="004F5D6F" w:rsidTr="006B33AC">
        <w:tc>
          <w:tcPr>
            <w:tcW w:w="2176" w:type="dxa"/>
          </w:tcPr>
          <w:p w:rsidR="00454407" w:rsidRPr="004F5D6F" w:rsidRDefault="006B33AC" w:rsidP="006B33AC">
            <w:pPr>
              <w:keepNext/>
              <w:tabs>
                <w:tab w:val="center" w:pos="901"/>
              </w:tabs>
            </w:pPr>
            <w:r w:rsidRPr="004F5D6F">
              <w:t>partyContactUKIP</w:t>
            </w:r>
          </w:p>
        </w:tc>
        <w:tc>
          <w:tcPr>
            <w:tcW w:w="443" w:type="dxa"/>
          </w:tcPr>
          <w:p w:rsidR="00454407" w:rsidRPr="004F5D6F" w:rsidRDefault="00454407">
            <w:pPr>
              <w:keepNext/>
            </w:pPr>
            <w:r w:rsidRPr="004F5D6F">
              <w:t>□</w:t>
            </w:r>
          </w:p>
        </w:tc>
        <w:tc>
          <w:tcPr>
            <w:tcW w:w="6761" w:type="dxa"/>
            <w:gridSpan w:val="3"/>
          </w:tcPr>
          <w:p w:rsidR="00454407" w:rsidRPr="004F5D6F" w:rsidRDefault="00454407" w:rsidP="00454407">
            <w:pPr>
              <w:keepNext/>
            </w:pPr>
            <w:r w:rsidRPr="004F5D6F">
              <w:t>United Kingdom Independence Party (UKIP)</w:t>
            </w:r>
          </w:p>
        </w:tc>
      </w:tr>
      <w:tr w:rsidR="00454407" w:rsidRPr="004F5D6F" w:rsidTr="006B33AC">
        <w:tc>
          <w:tcPr>
            <w:tcW w:w="2176" w:type="dxa"/>
          </w:tcPr>
          <w:p w:rsidR="00454407" w:rsidRPr="004F5D6F" w:rsidRDefault="006B33AC" w:rsidP="006B33AC">
            <w:pPr>
              <w:keepNext/>
              <w:tabs>
                <w:tab w:val="center" w:pos="901"/>
              </w:tabs>
            </w:pPr>
            <w:r w:rsidRPr="004F5D6F">
              <w:t>partyContactOtherParty</w:t>
            </w:r>
          </w:p>
        </w:tc>
        <w:tc>
          <w:tcPr>
            <w:tcW w:w="443" w:type="dxa"/>
          </w:tcPr>
          <w:p w:rsidR="00454407" w:rsidRPr="004F5D6F" w:rsidRDefault="00454407">
            <w:pPr>
              <w:keepNext/>
            </w:pPr>
            <w:r w:rsidRPr="004F5D6F">
              <w:t>□</w:t>
            </w:r>
          </w:p>
        </w:tc>
        <w:tc>
          <w:tcPr>
            <w:tcW w:w="6761" w:type="dxa"/>
            <w:gridSpan w:val="3"/>
          </w:tcPr>
          <w:p w:rsidR="00454407" w:rsidRPr="004F5D6F" w:rsidRDefault="00454407" w:rsidP="00454407">
            <w:pPr>
              <w:keepNext/>
            </w:pPr>
            <w:r w:rsidRPr="004F5D6F">
              <w:t>Someone for another party  (open [othContact])</w:t>
            </w:r>
          </w:p>
        </w:tc>
      </w:tr>
      <w:tr w:rsidR="00023031" w:rsidRPr="004F5D6F" w:rsidTr="006B33AC">
        <w:tc>
          <w:tcPr>
            <w:tcW w:w="2176" w:type="dxa"/>
          </w:tcPr>
          <w:p w:rsidR="00023031" w:rsidRPr="004F5D6F" w:rsidRDefault="00023031" w:rsidP="006B33AC">
            <w:pPr>
              <w:keepNext/>
              <w:tabs>
                <w:tab w:val="center" w:pos="901"/>
              </w:tabs>
            </w:pPr>
            <w:r w:rsidRPr="00CA4439">
              <w:t>partyContactStrongerIn</w:t>
            </w:r>
          </w:p>
        </w:tc>
        <w:tc>
          <w:tcPr>
            <w:tcW w:w="443" w:type="dxa"/>
          </w:tcPr>
          <w:p w:rsidR="00023031" w:rsidRPr="004F5D6F" w:rsidRDefault="00023031">
            <w:pPr>
              <w:keepNext/>
            </w:pPr>
            <w:r w:rsidRPr="004F5D6F">
              <w:t>□</w:t>
            </w:r>
          </w:p>
        </w:tc>
        <w:tc>
          <w:tcPr>
            <w:tcW w:w="6761" w:type="dxa"/>
            <w:gridSpan w:val="3"/>
          </w:tcPr>
          <w:p w:rsidR="00023031" w:rsidRPr="004F5D6F" w:rsidRDefault="00023031" w:rsidP="00454407">
            <w:pPr>
              <w:keepNext/>
            </w:pPr>
            <w:r>
              <w:t>Stronger in W7W8</w:t>
            </w:r>
          </w:p>
        </w:tc>
      </w:tr>
      <w:tr w:rsidR="00023031" w:rsidRPr="004F5D6F" w:rsidTr="006B33AC">
        <w:tc>
          <w:tcPr>
            <w:tcW w:w="2176" w:type="dxa"/>
          </w:tcPr>
          <w:p w:rsidR="005D3E60" w:rsidRDefault="0031069A">
            <w:r w:rsidRPr="00CA4439">
              <w:t>partyContactVoteLeave</w:t>
            </w:r>
          </w:p>
        </w:tc>
        <w:tc>
          <w:tcPr>
            <w:tcW w:w="443" w:type="dxa"/>
          </w:tcPr>
          <w:p w:rsidR="00023031" w:rsidRPr="004F5D6F" w:rsidRDefault="00023031">
            <w:pPr>
              <w:keepNext/>
            </w:pPr>
            <w:r w:rsidRPr="004F5D6F">
              <w:t>□</w:t>
            </w:r>
          </w:p>
        </w:tc>
        <w:tc>
          <w:tcPr>
            <w:tcW w:w="6761" w:type="dxa"/>
            <w:gridSpan w:val="3"/>
          </w:tcPr>
          <w:p w:rsidR="00023031" w:rsidRDefault="00023031" w:rsidP="00454407">
            <w:pPr>
              <w:keepNext/>
            </w:pPr>
            <w:r>
              <w:t>Vote Leave W7W8</w:t>
            </w:r>
          </w:p>
        </w:tc>
      </w:tr>
      <w:tr w:rsidR="0031069A" w:rsidRPr="004F5D6F" w:rsidTr="006B33AC">
        <w:tc>
          <w:tcPr>
            <w:tcW w:w="2176" w:type="dxa"/>
          </w:tcPr>
          <w:p w:rsidR="0031069A" w:rsidRPr="00CA4439" w:rsidRDefault="0031069A" w:rsidP="0031069A">
            <w:r w:rsidRPr="00CA4439">
              <w:t>partyContactOthLeave</w:t>
            </w:r>
          </w:p>
        </w:tc>
        <w:tc>
          <w:tcPr>
            <w:tcW w:w="443" w:type="dxa"/>
          </w:tcPr>
          <w:p w:rsidR="0031069A" w:rsidRPr="004F5D6F" w:rsidRDefault="0031069A">
            <w:pPr>
              <w:keepNext/>
            </w:pPr>
            <w:r w:rsidRPr="004F5D6F">
              <w:t>□</w:t>
            </w:r>
          </w:p>
        </w:tc>
        <w:tc>
          <w:tcPr>
            <w:tcW w:w="6761" w:type="dxa"/>
            <w:gridSpan w:val="3"/>
          </w:tcPr>
          <w:p w:rsidR="0031069A" w:rsidRDefault="0031069A" w:rsidP="00454407">
            <w:pPr>
              <w:keepNext/>
            </w:pPr>
            <w:r w:rsidRPr="0031069A">
              <w:t>Another organisation campaigning to leave the EU</w:t>
            </w:r>
            <w:r>
              <w:t xml:space="preserve"> W7W8</w:t>
            </w:r>
          </w:p>
        </w:tc>
      </w:tr>
      <w:tr w:rsidR="0031069A" w:rsidRPr="004F5D6F" w:rsidTr="006B33AC">
        <w:tc>
          <w:tcPr>
            <w:tcW w:w="2176" w:type="dxa"/>
          </w:tcPr>
          <w:p w:rsidR="0031069A" w:rsidRPr="00CA4439" w:rsidRDefault="0031069A" w:rsidP="0031069A">
            <w:r w:rsidRPr="00CA4439">
              <w:t>partyContactOthRemain</w:t>
            </w:r>
          </w:p>
        </w:tc>
        <w:tc>
          <w:tcPr>
            <w:tcW w:w="443" w:type="dxa"/>
          </w:tcPr>
          <w:p w:rsidR="0031069A" w:rsidRPr="004F5D6F" w:rsidRDefault="0031069A">
            <w:pPr>
              <w:keepNext/>
            </w:pPr>
            <w:r w:rsidRPr="004F5D6F">
              <w:t>□</w:t>
            </w:r>
          </w:p>
        </w:tc>
        <w:tc>
          <w:tcPr>
            <w:tcW w:w="6761" w:type="dxa"/>
            <w:gridSpan w:val="3"/>
          </w:tcPr>
          <w:p w:rsidR="0031069A" w:rsidRDefault="0031069A" w:rsidP="00454407">
            <w:pPr>
              <w:keepNext/>
            </w:pPr>
            <w:r w:rsidRPr="0031069A">
              <w:t>Another organisation campaigning to remain in the EU</w:t>
            </w:r>
            <w:r>
              <w:t xml:space="preserve"> W7W8</w:t>
            </w:r>
          </w:p>
        </w:tc>
      </w:tr>
      <w:tr w:rsidR="0083545F" w:rsidRPr="004F5D6F" w:rsidTr="006B33AC">
        <w:tc>
          <w:tcPr>
            <w:tcW w:w="2176" w:type="dxa"/>
          </w:tcPr>
          <w:p w:rsidR="0083545F" w:rsidRPr="004F5D6F" w:rsidRDefault="006B33AC">
            <w:pPr>
              <w:keepNext/>
            </w:pPr>
            <w:r w:rsidRPr="004F5D6F">
              <w:t>partyContactNone</w:t>
            </w:r>
          </w:p>
        </w:tc>
        <w:tc>
          <w:tcPr>
            <w:tcW w:w="443" w:type="dxa"/>
          </w:tcPr>
          <w:p w:rsidR="0083545F" w:rsidRPr="004F5D6F" w:rsidRDefault="00FA5809">
            <w:pPr>
              <w:keepNext/>
            </w:pPr>
            <w:r w:rsidRPr="004F5D6F">
              <w:t>□</w:t>
            </w:r>
          </w:p>
        </w:tc>
        <w:tc>
          <w:tcPr>
            <w:tcW w:w="4450" w:type="dxa"/>
            <w:gridSpan w:val="2"/>
          </w:tcPr>
          <w:p w:rsidR="0083545F" w:rsidRPr="004F5D6F" w:rsidRDefault="00FA5809">
            <w:pPr>
              <w:keepNext/>
            </w:pPr>
            <w:r w:rsidRPr="004F5D6F">
              <w:t>Nobody from a political party has contacted me</w:t>
            </w:r>
          </w:p>
        </w:tc>
        <w:tc>
          <w:tcPr>
            <w:tcW w:w="2311" w:type="dxa"/>
          </w:tcPr>
          <w:p w:rsidR="0083545F" w:rsidRPr="004F5D6F" w:rsidRDefault="00FA5809">
            <w:pPr>
              <w:keepNext/>
              <w:jc w:val="right"/>
            </w:pPr>
            <w:r w:rsidRPr="004F5D6F">
              <w:t>Exclude other punches</w:t>
            </w:r>
          </w:p>
        </w:tc>
      </w:tr>
      <w:tr w:rsidR="0083545F" w:rsidRPr="004F5D6F" w:rsidTr="006B33AC">
        <w:tc>
          <w:tcPr>
            <w:tcW w:w="2176" w:type="dxa"/>
          </w:tcPr>
          <w:p w:rsidR="0083545F" w:rsidRPr="004F5D6F" w:rsidRDefault="006B33AC" w:rsidP="006B33AC">
            <w:pPr>
              <w:keepNext/>
            </w:pPr>
            <w:r w:rsidRPr="004F5D6F">
              <w:t>partyContactDK</w:t>
            </w:r>
          </w:p>
        </w:tc>
        <w:tc>
          <w:tcPr>
            <w:tcW w:w="443" w:type="dxa"/>
          </w:tcPr>
          <w:p w:rsidR="0083545F" w:rsidRPr="004F5D6F" w:rsidRDefault="00FA5809">
            <w:pPr>
              <w:keepNext/>
            </w:pPr>
            <w:r w:rsidRPr="004F5D6F">
              <w:t>□</w:t>
            </w:r>
          </w:p>
        </w:tc>
        <w:tc>
          <w:tcPr>
            <w:tcW w:w="4450" w:type="dxa"/>
            <w:gridSpan w:val="2"/>
          </w:tcPr>
          <w:p w:rsidR="0083545F" w:rsidRPr="004F5D6F" w:rsidRDefault="00FA5809">
            <w:pPr>
              <w:keepNext/>
            </w:pPr>
            <w:r w:rsidRPr="004F5D6F">
              <w:t>Don</w:t>
            </w:r>
            <w:r w:rsidR="00A877BA">
              <w:t>’</w:t>
            </w:r>
            <w:r w:rsidRPr="004F5D6F">
              <w:t>t know</w:t>
            </w:r>
          </w:p>
        </w:tc>
        <w:tc>
          <w:tcPr>
            <w:tcW w:w="2311" w:type="dxa"/>
          </w:tcPr>
          <w:p w:rsidR="0083545F" w:rsidRPr="004F5D6F" w:rsidRDefault="00FA5809">
            <w:pPr>
              <w:keepNext/>
              <w:jc w:val="right"/>
            </w:pPr>
            <w:r w:rsidRPr="004F5D6F">
              <w:t>Exclude other punches</w:t>
            </w:r>
          </w:p>
        </w:tc>
      </w:tr>
    </w:tbl>
    <w:p w:rsidR="0083545F" w:rsidRPr="004F5D6F" w:rsidRDefault="0083545F">
      <w:pPr>
        <w:pStyle w:val="GQuestionSpacer"/>
      </w:pPr>
    </w:p>
    <w:p w:rsidR="00BF2A14" w:rsidRPr="004F5D6F" w:rsidRDefault="00BF2A14">
      <w:pPr>
        <w:rPr>
          <w:sz w:val="36"/>
        </w:rPr>
      </w:pPr>
      <w:r w:rsidRPr="004F5D6F">
        <w:br w:type="page"/>
      </w:r>
    </w:p>
    <w:p w:rsidR="00BF2A14" w:rsidRPr="004F5D6F" w:rsidRDefault="00BF2A14" w:rsidP="00BF2A14">
      <w:pPr>
        <w:pStyle w:val="GPage"/>
      </w:pPr>
      <w:bookmarkStart w:id="316" w:name="_Toc455594879"/>
      <w:r w:rsidRPr="004F5D6F">
        <w:lastRenderedPageBreak/>
        <w:t>partyContact3new</w:t>
      </w:r>
      <w:bookmarkEnd w:id="316"/>
      <w:r w:rsidRPr="004F5D6F">
        <w:t xml:space="preserve"> </w:t>
      </w:r>
    </w:p>
    <w:tbl>
      <w:tblPr>
        <w:tblStyle w:val="GQuestionCommonProperties"/>
        <w:tblW w:w="0" w:type="auto"/>
        <w:tblInd w:w="0" w:type="dxa"/>
        <w:tblLook w:val="04A0" w:firstRow="1" w:lastRow="0" w:firstColumn="1" w:lastColumn="0" w:noHBand="0" w:noVBand="1"/>
      </w:tblPr>
      <w:tblGrid>
        <w:gridCol w:w="4952"/>
        <w:gridCol w:w="1950"/>
        <w:gridCol w:w="2458"/>
      </w:tblGrid>
      <w:tr w:rsidR="00A17516" w:rsidRPr="004F5D6F" w:rsidTr="00614080">
        <w:tc>
          <w:tcPr>
            <w:tcW w:w="4962" w:type="dxa"/>
            <w:shd w:val="clear" w:color="auto" w:fill="D0D0D0"/>
          </w:tcPr>
          <w:p w:rsidR="00A17516" w:rsidRPr="004F5D6F" w:rsidRDefault="00C81AE7">
            <w:pPr>
              <w:pStyle w:val="GVariableNameP"/>
              <w:keepNext/>
            </w:pPr>
            <w:r w:rsidRPr="004F5D6F">
              <w:fldChar w:fldCharType="begin"/>
            </w:r>
            <w:r w:rsidR="00A17516" w:rsidRPr="004F5D6F">
              <w:instrText>TC partyContact3new \\l 2 \\f a</w:instrText>
            </w:r>
            <w:r w:rsidRPr="004F5D6F">
              <w:fldChar w:fldCharType="end"/>
            </w:r>
            <w:r w:rsidR="00A17516" w:rsidRPr="004F5D6F">
              <w:t>partyContact3new if partyContact2new.has_any([1,2,3,4,5])</w:t>
            </w:r>
          </w:p>
        </w:tc>
        <w:tc>
          <w:tcPr>
            <w:tcW w:w="1984" w:type="dxa"/>
            <w:shd w:val="clear" w:color="auto" w:fill="D0D0D0"/>
            <w:vAlign w:val="bottom"/>
          </w:tcPr>
          <w:p w:rsidR="00A17516" w:rsidRPr="004F5D6F" w:rsidRDefault="00A17516">
            <w:pPr>
              <w:keepNext/>
              <w:jc w:val="right"/>
            </w:pPr>
            <w:r w:rsidRPr="004F5D6F">
              <w:t>GRID-CHECK</w:t>
            </w:r>
          </w:p>
        </w:tc>
        <w:tc>
          <w:tcPr>
            <w:tcW w:w="2414" w:type="dxa"/>
            <w:shd w:val="clear" w:color="auto" w:fill="D0D0D0"/>
            <w:vAlign w:val="bottom"/>
          </w:tcPr>
          <w:p w:rsidR="00A17516" w:rsidRPr="004F5D6F" w:rsidRDefault="00A17516">
            <w:pPr>
              <w:keepNext/>
              <w:jc w:val="right"/>
            </w:pPr>
            <w:r w:rsidRPr="004F5D6F">
              <w:t>W1W2W3</w:t>
            </w:r>
            <w:r w:rsidR="009B335C" w:rsidRPr="004F5D6F">
              <w:t>W4</w:t>
            </w:r>
            <w:r w:rsidR="006E0A88" w:rsidRPr="004F5D6F">
              <w:t>W5</w:t>
            </w:r>
            <w:r w:rsidR="00614080">
              <w:t>W6</w:t>
            </w:r>
            <w:r w:rsidR="00F0280E">
              <w:t>W7</w:t>
            </w:r>
            <w:r w:rsidR="00E36E85">
              <w:t>W8</w:t>
            </w:r>
          </w:p>
        </w:tc>
      </w:tr>
      <w:tr w:rsidR="0083545F" w:rsidRPr="004F5D6F" w:rsidTr="008B2812">
        <w:tc>
          <w:tcPr>
            <w:tcW w:w="9360" w:type="dxa"/>
            <w:gridSpan w:val="3"/>
            <w:shd w:val="clear" w:color="auto" w:fill="D0D0D0"/>
          </w:tcPr>
          <w:p w:rsidR="00DD5878" w:rsidRPr="004F5D6F" w:rsidRDefault="00FA5809">
            <w:pPr>
              <w:keepNext/>
            </w:pPr>
            <w:r w:rsidRPr="004F5D6F">
              <w:t xml:space="preserve">Please indicate all the ways you have been contacted. </w:t>
            </w:r>
          </w:p>
          <w:p w:rsidR="0083545F" w:rsidRPr="004F5D6F" w:rsidRDefault="00FA5809">
            <w:pPr>
              <w:keepNext/>
            </w:pPr>
            <w:r w:rsidRPr="004F5D6F">
              <w:t>*Please select all that apply.*</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r w:rsidRPr="004F5D6F">
        <w:t>colorder</w:t>
      </w:r>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5670"/>
        <w:gridCol w:w="3690"/>
      </w:tblGrid>
      <w:tr w:rsidR="0083545F" w:rsidRPr="004F5D6F" w:rsidTr="001C5802">
        <w:tc>
          <w:tcPr>
            <w:tcW w:w="5670" w:type="dxa"/>
          </w:tcPr>
          <w:p w:rsidR="0083545F" w:rsidRPr="004F5D6F" w:rsidRDefault="00FA5809">
            <w:pPr>
              <w:keepNext/>
            </w:pPr>
            <w:r w:rsidRPr="004F5D6F">
              <w:t>partyContactCon- Show if 1 in partyContact2new</w:t>
            </w:r>
          </w:p>
        </w:tc>
        <w:tc>
          <w:tcPr>
            <w:tcW w:w="3690" w:type="dxa"/>
          </w:tcPr>
          <w:p w:rsidR="0083545F" w:rsidRPr="004F5D6F" w:rsidRDefault="00FA5809" w:rsidP="00873707">
            <w:pPr>
              <w:keepNext/>
            </w:pPr>
            <w:r w:rsidRPr="004F5D6F">
              <w:t>Conservative</w:t>
            </w:r>
            <w:r w:rsidR="00A877BA">
              <w:t xml:space="preserve"> </w:t>
            </w:r>
          </w:p>
        </w:tc>
      </w:tr>
      <w:tr w:rsidR="0083545F" w:rsidRPr="004F5D6F" w:rsidTr="001C5802">
        <w:tc>
          <w:tcPr>
            <w:tcW w:w="5670" w:type="dxa"/>
          </w:tcPr>
          <w:p w:rsidR="0083545F" w:rsidRPr="004F5D6F" w:rsidRDefault="00FA5809">
            <w:pPr>
              <w:keepNext/>
            </w:pPr>
            <w:r w:rsidRPr="004F5D6F">
              <w:t>partyContactLab- Show if 2 in partyContact2new</w:t>
            </w:r>
          </w:p>
        </w:tc>
        <w:tc>
          <w:tcPr>
            <w:tcW w:w="3690" w:type="dxa"/>
          </w:tcPr>
          <w:p w:rsidR="0083545F" w:rsidRPr="004F5D6F" w:rsidRDefault="00FA5809" w:rsidP="00873707">
            <w:pPr>
              <w:keepNext/>
            </w:pPr>
            <w:r w:rsidRPr="004F5D6F">
              <w:t>Labour</w:t>
            </w:r>
          </w:p>
        </w:tc>
      </w:tr>
      <w:tr w:rsidR="0083545F" w:rsidRPr="004F5D6F" w:rsidTr="001C5802">
        <w:tc>
          <w:tcPr>
            <w:tcW w:w="5670" w:type="dxa"/>
          </w:tcPr>
          <w:p w:rsidR="0083545F" w:rsidRPr="004F5D6F" w:rsidRDefault="00FA5809">
            <w:pPr>
              <w:keepNext/>
            </w:pPr>
            <w:r w:rsidRPr="004F5D6F">
              <w:t>partyContactLD- Show if 3 in partyContact2new</w:t>
            </w:r>
          </w:p>
        </w:tc>
        <w:tc>
          <w:tcPr>
            <w:tcW w:w="3690" w:type="dxa"/>
          </w:tcPr>
          <w:p w:rsidR="0083545F" w:rsidRPr="004F5D6F" w:rsidRDefault="00FA5809" w:rsidP="00873707">
            <w:pPr>
              <w:keepNext/>
            </w:pPr>
            <w:r w:rsidRPr="004F5D6F">
              <w:t>Liberal Democrat</w:t>
            </w:r>
          </w:p>
        </w:tc>
      </w:tr>
      <w:tr w:rsidR="0083545F" w:rsidRPr="004F5D6F" w:rsidTr="001C5802">
        <w:tc>
          <w:tcPr>
            <w:tcW w:w="5670" w:type="dxa"/>
          </w:tcPr>
          <w:p w:rsidR="0083545F" w:rsidRPr="004F5D6F" w:rsidRDefault="00FA5809">
            <w:pPr>
              <w:keepNext/>
            </w:pPr>
            <w:r w:rsidRPr="004F5D6F">
              <w:t>partyContactSNP- Show if 4 in partyContact2new</w:t>
            </w:r>
          </w:p>
        </w:tc>
        <w:tc>
          <w:tcPr>
            <w:tcW w:w="3690" w:type="dxa"/>
          </w:tcPr>
          <w:p w:rsidR="0083545F" w:rsidRPr="004F5D6F" w:rsidRDefault="00FA5809" w:rsidP="00873707">
            <w:pPr>
              <w:keepNext/>
            </w:pPr>
            <w:r w:rsidRPr="004F5D6F">
              <w:t>SNP</w:t>
            </w:r>
          </w:p>
        </w:tc>
      </w:tr>
      <w:tr w:rsidR="0083545F" w:rsidRPr="004F5D6F" w:rsidTr="001C5802">
        <w:tc>
          <w:tcPr>
            <w:tcW w:w="5670" w:type="dxa"/>
          </w:tcPr>
          <w:p w:rsidR="0083545F" w:rsidRPr="004F5D6F" w:rsidRDefault="00FA5809">
            <w:pPr>
              <w:keepNext/>
            </w:pPr>
            <w:r w:rsidRPr="004F5D6F">
              <w:t>partyContactPC- Show if 5 in partyContact2new</w:t>
            </w:r>
          </w:p>
        </w:tc>
        <w:tc>
          <w:tcPr>
            <w:tcW w:w="3690" w:type="dxa"/>
          </w:tcPr>
          <w:p w:rsidR="0083545F" w:rsidRPr="004F5D6F" w:rsidRDefault="00FA5809" w:rsidP="00873707">
            <w:pPr>
              <w:keepNext/>
            </w:pPr>
            <w:r w:rsidRPr="004F5D6F">
              <w:t>Plaid Cymru</w:t>
            </w:r>
          </w:p>
        </w:tc>
      </w:tr>
      <w:tr w:rsidR="0083545F" w:rsidRPr="004F5D6F" w:rsidTr="001C5802">
        <w:tc>
          <w:tcPr>
            <w:tcW w:w="5670" w:type="dxa"/>
          </w:tcPr>
          <w:p w:rsidR="0083545F" w:rsidRPr="004F5D6F" w:rsidRDefault="00FA5809">
            <w:pPr>
              <w:keepNext/>
            </w:pPr>
            <w:r w:rsidRPr="004F5D6F">
              <w:t>partyContactUKIP- Show if 6 in partyContact2new</w:t>
            </w:r>
          </w:p>
        </w:tc>
        <w:tc>
          <w:tcPr>
            <w:tcW w:w="3690" w:type="dxa"/>
          </w:tcPr>
          <w:p w:rsidR="0083545F" w:rsidRPr="004F5D6F" w:rsidRDefault="00FA5809" w:rsidP="00873707">
            <w:pPr>
              <w:keepNext/>
            </w:pPr>
            <w:r w:rsidRPr="004F5D6F">
              <w:t>UKIP</w:t>
            </w:r>
          </w:p>
        </w:tc>
      </w:tr>
      <w:tr w:rsidR="0083545F" w:rsidRPr="004F5D6F" w:rsidTr="001C5802">
        <w:tc>
          <w:tcPr>
            <w:tcW w:w="5670" w:type="dxa"/>
          </w:tcPr>
          <w:p w:rsidR="0083545F" w:rsidRPr="004F5D6F" w:rsidRDefault="00FA5809">
            <w:pPr>
              <w:keepNext/>
            </w:pPr>
            <w:r w:rsidRPr="004F5D6F">
              <w:t>partyContactOther- Show if 7 in partyContact2new</w:t>
            </w:r>
          </w:p>
        </w:tc>
        <w:tc>
          <w:tcPr>
            <w:tcW w:w="3690" w:type="dxa"/>
          </w:tcPr>
          <w:p w:rsidR="0083545F" w:rsidRPr="004F5D6F" w:rsidRDefault="00FA5809" w:rsidP="00873707">
            <w:pPr>
              <w:keepNext/>
            </w:pPr>
            <w:r w:rsidRPr="004F5D6F">
              <w:t>Someone for another party</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Telephone call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leaflet/letter delivered to your home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visit to your home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Contact in the street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Email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Text message (SMS)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ways</w:t>
            </w:r>
          </w:p>
        </w:tc>
        <w:tc>
          <w:tcPr>
            <w:tcW w:w="4428" w:type="dxa"/>
          </w:tcPr>
          <w:p w:rsidR="0083545F" w:rsidRPr="004F5D6F" w:rsidRDefault="00FA5809">
            <w:pPr>
              <w:keepNext/>
              <w:jc w:val="right"/>
            </w:pPr>
            <w:r w:rsidRPr="004F5D6F">
              <w:t>Not randomized</w:t>
            </w: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A877BA">
              <w:t>’</w:t>
            </w:r>
            <w:r w:rsidRPr="004F5D6F">
              <w:t>t know</w:t>
            </w:r>
          </w:p>
        </w:tc>
        <w:tc>
          <w:tcPr>
            <w:tcW w:w="4428" w:type="dxa"/>
          </w:tcPr>
          <w:p w:rsidR="0083545F" w:rsidRPr="004F5D6F" w:rsidRDefault="00FA5809">
            <w:pPr>
              <w:keepNext/>
              <w:jc w:val="right"/>
            </w:pPr>
            <w:r w:rsidRPr="004F5D6F">
              <w:t>Not randomized</w:t>
            </w: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317" w:name="_Toc455594880"/>
      <w:r w:rsidRPr="004F5D6F">
        <w:lastRenderedPageBreak/>
        <w:t>unitedGrid</w:t>
      </w:r>
      <w:bookmarkEnd w:id="317"/>
    </w:p>
    <w:tbl>
      <w:tblPr>
        <w:tblStyle w:val="GQuestionCommonProperties"/>
        <w:tblW w:w="0" w:type="auto"/>
        <w:tblInd w:w="0" w:type="dxa"/>
        <w:tblLook w:val="04A0" w:firstRow="1" w:lastRow="0" w:firstColumn="1" w:lastColumn="0" w:noHBand="0" w:noVBand="1"/>
      </w:tblPr>
      <w:tblGrid>
        <w:gridCol w:w="4587"/>
        <w:gridCol w:w="1786"/>
        <w:gridCol w:w="2987"/>
      </w:tblGrid>
      <w:tr w:rsidR="00614080" w:rsidRPr="004F5D6F" w:rsidTr="00614080">
        <w:tc>
          <w:tcPr>
            <w:tcW w:w="5125" w:type="dxa"/>
            <w:shd w:val="clear" w:color="auto" w:fill="D0D0D0"/>
          </w:tcPr>
          <w:p w:rsidR="00614080" w:rsidRPr="004F5D6F" w:rsidRDefault="00C81AE7">
            <w:pPr>
              <w:pStyle w:val="GVariableNameP"/>
              <w:keepNext/>
            </w:pPr>
            <w:r w:rsidRPr="004F5D6F">
              <w:fldChar w:fldCharType="begin"/>
            </w:r>
            <w:r w:rsidR="00614080" w:rsidRPr="004F5D6F">
              <w:instrText>TC unitedGrid \\l 2 \\f a</w:instrText>
            </w:r>
            <w:r w:rsidRPr="004F5D6F">
              <w:fldChar w:fldCharType="end"/>
            </w:r>
            <w:r w:rsidR="00614080" w:rsidRPr="004F5D6F">
              <w:t>unitedGrid- Show if country in [1,3]</w:t>
            </w:r>
          </w:p>
        </w:tc>
        <w:tc>
          <w:tcPr>
            <w:tcW w:w="2008" w:type="dxa"/>
            <w:shd w:val="clear" w:color="auto" w:fill="D0D0D0"/>
            <w:vAlign w:val="bottom"/>
          </w:tcPr>
          <w:p w:rsidR="00614080" w:rsidRPr="004F5D6F" w:rsidRDefault="00614080">
            <w:pPr>
              <w:keepNext/>
              <w:jc w:val="right"/>
            </w:pPr>
            <w:r w:rsidRPr="004F5D6F">
              <w:t>GRID</w:t>
            </w:r>
          </w:p>
        </w:tc>
        <w:tc>
          <w:tcPr>
            <w:tcW w:w="2227" w:type="dxa"/>
            <w:shd w:val="clear" w:color="auto" w:fill="D0D0D0"/>
            <w:vAlign w:val="bottom"/>
          </w:tcPr>
          <w:p w:rsidR="005D3E60" w:rsidRDefault="00614080">
            <w:pPr>
              <w:keepNext/>
              <w:ind w:right="110"/>
              <w:jc w:val="right"/>
            </w:pPr>
            <w:r w:rsidRPr="004F5D6F">
              <w:t>W1W2W3W4</w:t>
            </w:r>
            <w:r>
              <w:t>W6</w:t>
            </w:r>
            <w:r w:rsidR="00873707">
              <w:t>W7</w:t>
            </w:r>
            <w:r w:rsidR="00E4026E">
              <w:t>W8</w:t>
            </w:r>
            <w:r w:rsidR="00CD63F3">
              <w:t>W9</w:t>
            </w:r>
            <w:r w:rsidR="00250798">
              <w:t>W10</w:t>
            </w:r>
          </w:p>
        </w:tc>
      </w:tr>
      <w:tr w:rsidR="0083545F" w:rsidRPr="004F5D6F" w:rsidTr="008B2812">
        <w:tc>
          <w:tcPr>
            <w:tcW w:w="9360" w:type="dxa"/>
            <w:gridSpan w:val="3"/>
            <w:shd w:val="clear" w:color="auto" w:fill="D0D0D0"/>
          </w:tcPr>
          <w:p w:rsidR="0083545F" w:rsidRPr="004F5D6F" w:rsidRDefault="00FA5809">
            <w:pPr>
              <w:keepNext/>
            </w:pPr>
            <w:r w:rsidRPr="004F5D6F">
              <w:t>How united or divided are each of these parties?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969"/>
        <w:gridCol w:w="4887"/>
      </w:tblGrid>
      <w:tr w:rsidR="0083545F" w:rsidRPr="004F5D6F" w:rsidTr="00D00B0D">
        <w:tc>
          <w:tcPr>
            <w:tcW w:w="3969" w:type="dxa"/>
          </w:tcPr>
          <w:p w:rsidR="0083545F" w:rsidRPr="004F5D6F" w:rsidRDefault="00FA5809">
            <w:pPr>
              <w:keepNext/>
            </w:pPr>
            <w:r w:rsidRPr="004F5D6F">
              <w:t>conUnited</w:t>
            </w:r>
          </w:p>
        </w:tc>
        <w:tc>
          <w:tcPr>
            <w:tcW w:w="4887" w:type="dxa"/>
          </w:tcPr>
          <w:p w:rsidR="0083545F" w:rsidRPr="004F5D6F" w:rsidRDefault="00FA5809" w:rsidP="00873707">
            <w:pPr>
              <w:keepNext/>
            </w:pPr>
            <w:r w:rsidRPr="004F5D6F">
              <w:t>Conservatives</w:t>
            </w:r>
          </w:p>
        </w:tc>
      </w:tr>
      <w:tr w:rsidR="0083545F" w:rsidRPr="004F5D6F" w:rsidTr="00D00B0D">
        <w:tc>
          <w:tcPr>
            <w:tcW w:w="3969" w:type="dxa"/>
          </w:tcPr>
          <w:p w:rsidR="0083545F" w:rsidRPr="004F5D6F" w:rsidRDefault="00FA5809">
            <w:pPr>
              <w:keepNext/>
            </w:pPr>
            <w:r w:rsidRPr="004F5D6F">
              <w:t>labUnited</w:t>
            </w:r>
          </w:p>
        </w:tc>
        <w:tc>
          <w:tcPr>
            <w:tcW w:w="4887" w:type="dxa"/>
          </w:tcPr>
          <w:p w:rsidR="0083545F" w:rsidRPr="004F5D6F" w:rsidRDefault="00FA5809" w:rsidP="00873707">
            <w:pPr>
              <w:keepNext/>
            </w:pPr>
            <w:r w:rsidRPr="004F5D6F">
              <w:t>Labour</w:t>
            </w:r>
          </w:p>
        </w:tc>
      </w:tr>
      <w:tr w:rsidR="0083545F" w:rsidRPr="004F5D6F" w:rsidTr="00D00B0D">
        <w:tc>
          <w:tcPr>
            <w:tcW w:w="3969" w:type="dxa"/>
          </w:tcPr>
          <w:p w:rsidR="0083545F" w:rsidRPr="004F5D6F" w:rsidRDefault="00FA5809">
            <w:pPr>
              <w:keepNext/>
            </w:pPr>
            <w:r w:rsidRPr="004F5D6F">
              <w:t>ldUnited</w:t>
            </w:r>
          </w:p>
        </w:tc>
        <w:tc>
          <w:tcPr>
            <w:tcW w:w="4887" w:type="dxa"/>
          </w:tcPr>
          <w:p w:rsidR="0083545F" w:rsidRPr="004F5D6F" w:rsidRDefault="00FA5809" w:rsidP="00873707">
            <w:pPr>
              <w:keepNext/>
            </w:pPr>
            <w:r w:rsidRPr="004F5D6F">
              <w:t>Liberal Democrats</w:t>
            </w:r>
          </w:p>
        </w:tc>
      </w:tr>
      <w:tr w:rsidR="0083545F" w:rsidRPr="004F5D6F" w:rsidTr="00D00B0D">
        <w:tc>
          <w:tcPr>
            <w:tcW w:w="3969" w:type="dxa"/>
          </w:tcPr>
          <w:p w:rsidR="0083545F" w:rsidRPr="004F5D6F" w:rsidRDefault="00FA5809">
            <w:pPr>
              <w:keepNext/>
            </w:pPr>
            <w:r w:rsidRPr="004F5D6F">
              <w:t>pcUnited- Show if country==3</w:t>
            </w:r>
          </w:p>
        </w:tc>
        <w:tc>
          <w:tcPr>
            <w:tcW w:w="4887" w:type="dxa"/>
          </w:tcPr>
          <w:p w:rsidR="0083545F" w:rsidRPr="004F5D6F" w:rsidRDefault="00FA5809" w:rsidP="00873707">
            <w:pPr>
              <w:keepNext/>
            </w:pPr>
            <w:r w:rsidRPr="004F5D6F">
              <w:t>Plaid Cymru</w:t>
            </w:r>
          </w:p>
        </w:tc>
      </w:tr>
      <w:tr w:rsidR="0083545F" w:rsidRPr="004F5D6F" w:rsidTr="00D00B0D">
        <w:tc>
          <w:tcPr>
            <w:tcW w:w="3969" w:type="dxa"/>
          </w:tcPr>
          <w:p w:rsidR="0083545F" w:rsidRPr="004F5D6F" w:rsidRDefault="00FA5809">
            <w:pPr>
              <w:keepNext/>
            </w:pPr>
            <w:r w:rsidRPr="004F5D6F">
              <w:t>ukipUnited</w:t>
            </w:r>
          </w:p>
        </w:tc>
        <w:tc>
          <w:tcPr>
            <w:tcW w:w="4887" w:type="dxa"/>
          </w:tcPr>
          <w:p w:rsidR="0083545F" w:rsidRPr="004F5D6F" w:rsidRDefault="00FA5809" w:rsidP="00873707">
            <w:pPr>
              <w:keepNext/>
            </w:pPr>
            <w:r w:rsidRPr="004F5D6F">
              <w:t>UKIP</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divided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divided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united nor divided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united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united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E183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E72A5" w:rsidRPr="004F5D6F" w:rsidRDefault="008E72A5">
      <w:bookmarkStart w:id="318" w:name="_Toc382206360"/>
      <w:r w:rsidRPr="004F5D6F">
        <w:br w:type="page"/>
      </w:r>
    </w:p>
    <w:p w:rsidR="00C47499" w:rsidRPr="004F5D6F" w:rsidRDefault="00C47499" w:rsidP="00C47499">
      <w:pPr>
        <w:pStyle w:val="GModule"/>
      </w:pPr>
      <w:bookmarkStart w:id="319" w:name="_Toc455594881"/>
      <w:bookmarkStart w:id="320" w:name="_Toc395876017"/>
      <w:r w:rsidRPr="004F5D6F">
        <w:lastRenderedPageBreak/>
        <w:t xml:space="preserve">DEMOGRAPHIC </w:t>
      </w:r>
      <w:r w:rsidR="00C02D22" w:rsidRPr="004F5D6F">
        <w:t xml:space="preserve">AND BACKGROUND </w:t>
      </w:r>
      <w:r w:rsidRPr="004F5D6F">
        <w:t>ITEMS</w:t>
      </w:r>
      <w:bookmarkEnd w:id="319"/>
      <w:r w:rsidR="00C02D22" w:rsidRPr="004F5D6F">
        <w:t xml:space="preserve"> </w:t>
      </w:r>
    </w:p>
    <w:p w:rsidR="008E72A5" w:rsidRPr="004F5D6F" w:rsidRDefault="008E72A5" w:rsidP="008E72A5">
      <w:pPr>
        <w:keepNext/>
        <w:pBdr>
          <w:bottom w:val="single" w:sz="4" w:space="1" w:color="auto"/>
        </w:pBdr>
        <w:ind w:right="2835"/>
        <w:outlineLvl w:val="1"/>
        <w:rPr>
          <w:sz w:val="36"/>
        </w:rPr>
      </w:pPr>
      <w:bookmarkStart w:id="321" w:name="_Toc455594882"/>
      <w:r w:rsidRPr="004F5D6F">
        <w:rPr>
          <w:sz w:val="36"/>
        </w:rPr>
        <w:t>currentUnionMember</w:t>
      </w:r>
      <w:bookmarkEnd w:id="320"/>
      <w:bookmarkEnd w:id="321"/>
    </w:p>
    <w:tbl>
      <w:tblPr>
        <w:tblStyle w:val="GQuestionCommonProperties"/>
        <w:tblW w:w="0" w:type="auto"/>
        <w:tblInd w:w="0" w:type="dxa"/>
        <w:tblLook w:val="04A0" w:firstRow="1" w:lastRow="0" w:firstColumn="1" w:lastColumn="0" w:noHBand="0" w:noVBand="1"/>
      </w:tblPr>
      <w:tblGrid>
        <w:gridCol w:w="2562"/>
        <w:gridCol w:w="3399"/>
        <w:gridCol w:w="1699"/>
        <w:gridCol w:w="1700"/>
      </w:tblGrid>
      <w:tr w:rsidR="006E3721" w:rsidRPr="004F5D6F" w:rsidTr="001A7BF6">
        <w:tc>
          <w:tcPr>
            <w:tcW w:w="2562" w:type="dxa"/>
            <w:shd w:val="clear" w:color="auto" w:fill="D0D0D0"/>
          </w:tcPr>
          <w:p w:rsidR="006E3721" w:rsidRPr="004F5D6F" w:rsidRDefault="00C81AE7" w:rsidP="00B1095B">
            <w:pPr>
              <w:keepNext/>
              <w:shd w:val="clear" w:color="auto" w:fill="000000"/>
              <w:rPr>
                <w:b/>
                <w:color w:val="F2F2F2"/>
                <w:sz w:val="28"/>
              </w:rPr>
            </w:pPr>
            <w:r w:rsidRPr="004F5D6F">
              <w:rPr>
                <w:b/>
                <w:color w:val="F2F2F2"/>
                <w:sz w:val="28"/>
              </w:rPr>
              <w:fldChar w:fldCharType="begin"/>
            </w:r>
            <w:r w:rsidR="006E3721" w:rsidRPr="004F5D6F">
              <w:rPr>
                <w:b/>
                <w:color w:val="F2F2F2"/>
                <w:sz w:val="28"/>
              </w:rPr>
              <w:instrText>TC currentUnionMember \\l 2 \\f a</w:instrText>
            </w:r>
            <w:r w:rsidRPr="004F5D6F">
              <w:rPr>
                <w:b/>
                <w:color w:val="F2F2F2"/>
                <w:sz w:val="28"/>
              </w:rPr>
              <w:fldChar w:fldCharType="end"/>
            </w:r>
            <w:r w:rsidR="006E3721" w:rsidRPr="004F5D6F">
              <w:rPr>
                <w:b/>
                <w:color w:val="F2F2F2"/>
                <w:sz w:val="28"/>
              </w:rPr>
              <w:t>currentUnionMember</w:t>
            </w:r>
          </w:p>
        </w:tc>
        <w:tc>
          <w:tcPr>
            <w:tcW w:w="3399" w:type="dxa"/>
            <w:shd w:val="clear" w:color="auto" w:fill="D0D0D0"/>
            <w:vAlign w:val="bottom"/>
          </w:tcPr>
          <w:p w:rsidR="006E3721" w:rsidRPr="004F5D6F" w:rsidRDefault="006E3721" w:rsidP="008E72A5">
            <w:pPr>
              <w:keepNext/>
              <w:jc w:val="right"/>
            </w:pPr>
            <w:r w:rsidRPr="004F5D6F">
              <w:t>SINGLE CHOICE</w:t>
            </w:r>
          </w:p>
        </w:tc>
        <w:tc>
          <w:tcPr>
            <w:tcW w:w="1699" w:type="dxa"/>
            <w:shd w:val="clear" w:color="auto" w:fill="D0D0D0"/>
            <w:vAlign w:val="bottom"/>
          </w:tcPr>
          <w:p w:rsidR="006E3721" w:rsidRPr="004F5D6F" w:rsidRDefault="006E3721" w:rsidP="00C83D6D">
            <w:pPr>
              <w:keepNext/>
              <w:jc w:val="right"/>
            </w:pPr>
            <w:r w:rsidRPr="004F5D6F">
              <w:t>W2</w:t>
            </w:r>
          </w:p>
        </w:tc>
        <w:tc>
          <w:tcPr>
            <w:tcW w:w="1700" w:type="dxa"/>
            <w:shd w:val="clear" w:color="auto" w:fill="D0D0D0"/>
            <w:vAlign w:val="bottom"/>
          </w:tcPr>
          <w:p w:rsidR="006E3721" w:rsidRPr="004F5D6F" w:rsidRDefault="00A877BA" w:rsidP="008E72A5">
            <w:pPr>
              <w:keepNext/>
              <w:jc w:val="right"/>
            </w:pPr>
            <w:r w:rsidRPr="004F5D6F">
              <w:t>T</w:t>
            </w:r>
            <w:r w:rsidR="006E3721" w:rsidRPr="004F5D6F">
              <w:t>opup</w:t>
            </w:r>
          </w:p>
        </w:tc>
      </w:tr>
      <w:tr w:rsidR="008E72A5" w:rsidRPr="004F5D6F" w:rsidTr="006E3721">
        <w:tc>
          <w:tcPr>
            <w:tcW w:w="9360" w:type="dxa"/>
            <w:gridSpan w:val="4"/>
            <w:shd w:val="clear" w:color="auto" w:fill="D0D0D0"/>
          </w:tcPr>
          <w:p w:rsidR="008E72A5" w:rsidRPr="004F5D6F" w:rsidRDefault="00F0280E" w:rsidP="008E72A5">
            <w:pPr>
              <w:keepNext/>
            </w:pPr>
            <w:r>
              <w:t>W7</w:t>
            </w:r>
            <w:r w:rsidR="005B494D">
              <w:t>W10</w:t>
            </w:r>
            <w:r>
              <w:t xml:space="preserve"> </w:t>
            </w:r>
            <w:r w:rsidR="008E72A5" w:rsidRPr="004F5D6F">
              <w:t>Are you a member of a trade union?</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6E3721" w:rsidP="008E72A5">
            <w:pPr>
              <w:keepNext/>
            </w:pPr>
            <w:r w:rsidRPr="004F5D6F">
              <w:rPr>
                <w:b/>
                <w:sz w:val="12"/>
              </w:rPr>
              <w:t>0</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w:t>
            </w:r>
            <w:r w:rsidR="006E3721" w:rsidRPr="004F5D6F">
              <w:rPr>
                <w:b/>
                <w:sz w:val="12"/>
              </w:rPr>
              <w:t>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8E72A5" w:rsidRPr="004F5D6F" w:rsidRDefault="008E72A5" w:rsidP="008E72A5">
      <w:pPr>
        <w:spacing w:after="0"/>
        <w:rPr>
          <w:sz w:val="12"/>
        </w:rPr>
      </w:pPr>
    </w:p>
    <w:p w:rsidR="008E72A5" w:rsidRPr="004F5D6F" w:rsidRDefault="008E72A5" w:rsidP="008E72A5">
      <w:pPr>
        <w:keepNext/>
        <w:pBdr>
          <w:bottom w:val="single" w:sz="4" w:space="1" w:color="auto"/>
        </w:pBdr>
        <w:ind w:right="2835"/>
        <w:outlineLvl w:val="1"/>
        <w:rPr>
          <w:sz w:val="36"/>
        </w:rPr>
      </w:pPr>
      <w:bookmarkStart w:id="322" w:name="_Toc395876018"/>
      <w:bookmarkStart w:id="323" w:name="_Toc455594883"/>
      <w:r w:rsidRPr="004F5D6F">
        <w:rPr>
          <w:sz w:val="36"/>
        </w:rPr>
        <w:t>everUnionMember</w:t>
      </w:r>
      <w:bookmarkEnd w:id="322"/>
      <w:bookmarkEnd w:id="323"/>
    </w:p>
    <w:tbl>
      <w:tblPr>
        <w:tblStyle w:val="GQuestionCommonProperties"/>
        <w:tblW w:w="0" w:type="auto"/>
        <w:tblInd w:w="0" w:type="dxa"/>
        <w:tblLook w:val="04A0" w:firstRow="1" w:lastRow="0" w:firstColumn="1" w:lastColumn="0" w:noHBand="0" w:noVBand="1"/>
      </w:tblPr>
      <w:tblGrid>
        <w:gridCol w:w="4962"/>
        <w:gridCol w:w="2693"/>
        <w:gridCol w:w="1135"/>
        <w:gridCol w:w="570"/>
      </w:tblGrid>
      <w:tr w:rsidR="00B1095B" w:rsidRPr="004F5D6F" w:rsidTr="00873707">
        <w:tc>
          <w:tcPr>
            <w:tcW w:w="4962" w:type="dxa"/>
            <w:shd w:val="clear" w:color="auto" w:fill="D0D0D0"/>
          </w:tcPr>
          <w:p w:rsidR="00873707" w:rsidRDefault="00C81AE7" w:rsidP="006E3721">
            <w:pPr>
              <w:keepNext/>
              <w:shd w:val="clear" w:color="auto" w:fill="000000"/>
              <w:rPr>
                <w:b/>
                <w:color w:val="F2F2F2"/>
                <w:sz w:val="28"/>
              </w:rPr>
            </w:pPr>
            <w:r w:rsidRPr="004F5D6F">
              <w:rPr>
                <w:b/>
                <w:color w:val="F2F2F2"/>
                <w:sz w:val="28"/>
              </w:rPr>
              <w:fldChar w:fldCharType="begin"/>
            </w:r>
            <w:r w:rsidR="00B1095B" w:rsidRPr="004F5D6F">
              <w:rPr>
                <w:b/>
                <w:color w:val="F2F2F2"/>
                <w:sz w:val="28"/>
              </w:rPr>
              <w:instrText>TC everUnionMember \\l 2 \\f a</w:instrText>
            </w:r>
            <w:r w:rsidRPr="004F5D6F">
              <w:rPr>
                <w:b/>
                <w:color w:val="F2F2F2"/>
                <w:sz w:val="28"/>
              </w:rPr>
              <w:fldChar w:fldCharType="end"/>
            </w:r>
            <w:r w:rsidR="00B1095B" w:rsidRPr="004F5D6F">
              <w:rPr>
                <w:b/>
                <w:color w:val="F2F2F2"/>
                <w:sz w:val="28"/>
              </w:rPr>
              <w:t xml:space="preserve">everUnionMember- Show if </w:t>
            </w:r>
          </w:p>
          <w:p w:rsidR="00B1095B" w:rsidRPr="004F5D6F" w:rsidRDefault="00B1095B" w:rsidP="006E3721">
            <w:pPr>
              <w:keepNext/>
              <w:shd w:val="clear" w:color="auto" w:fill="000000"/>
              <w:rPr>
                <w:b/>
                <w:color w:val="F2F2F2"/>
                <w:sz w:val="28"/>
              </w:rPr>
            </w:pPr>
            <w:r w:rsidRPr="004F5D6F">
              <w:rPr>
                <w:b/>
                <w:color w:val="F2F2F2"/>
                <w:sz w:val="28"/>
              </w:rPr>
              <w:t>currentUnionMe</w:t>
            </w:r>
            <w:r w:rsidR="006E3721" w:rsidRPr="004F5D6F">
              <w:rPr>
                <w:b/>
                <w:color w:val="F2F2F2"/>
                <w:sz w:val="28"/>
              </w:rPr>
              <w:t>mber in [0</w:t>
            </w:r>
            <w:r w:rsidRPr="004F5D6F">
              <w:rPr>
                <w:b/>
                <w:color w:val="F2F2F2"/>
                <w:sz w:val="28"/>
              </w:rPr>
              <w:t>,</w:t>
            </w:r>
            <w:r w:rsidR="006E3721" w:rsidRPr="004F5D6F">
              <w:rPr>
                <w:b/>
                <w:color w:val="F2F2F2"/>
                <w:sz w:val="28"/>
              </w:rPr>
              <w:t>99</w:t>
            </w:r>
            <w:r w:rsidRPr="004F5D6F">
              <w:rPr>
                <w:b/>
                <w:color w:val="F2F2F2"/>
                <w:sz w:val="28"/>
              </w:rPr>
              <w:t>99]</w:t>
            </w:r>
          </w:p>
        </w:tc>
        <w:tc>
          <w:tcPr>
            <w:tcW w:w="2693" w:type="dxa"/>
            <w:shd w:val="clear" w:color="auto" w:fill="D0D0D0"/>
            <w:vAlign w:val="bottom"/>
          </w:tcPr>
          <w:p w:rsidR="00B1095B" w:rsidRPr="004F5D6F" w:rsidRDefault="00B1095B" w:rsidP="00873707">
            <w:pPr>
              <w:keepNext/>
              <w:jc w:val="center"/>
            </w:pPr>
            <w:r w:rsidRPr="004F5D6F">
              <w:t>SINGLE CHOICE</w:t>
            </w:r>
          </w:p>
        </w:tc>
        <w:tc>
          <w:tcPr>
            <w:tcW w:w="1135" w:type="dxa"/>
            <w:shd w:val="clear" w:color="auto" w:fill="D0D0D0"/>
            <w:vAlign w:val="bottom"/>
          </w:tcPr>
          <w:p w:rsidR="00B1095B" w:rsidRPr="004F5D6F" w:rsidRDefault="00B1095B" w:rsidP="00C83D6D">
            <w:pPr>
              <w:keepNext/>
              <w:jc w:val="center"/>
            </w:pPr>
            <w:r w:rsidRPr="004F5D6F">
              <w:t>W2</w:t>
            </w:r>
            <w:r w:rsidR="00762801">
              <w:t>W9</w:t>
            </w:r>
            <w:r w:rsidR="005B494D">
              <w:t>W10</w:t>
            </w:r>
          </w:p>
        </w:tc>
        <w:tc>
          <w:tcPr>
            <w:tcW w:w="570" w:type="dxa"/>
            <w:shd w:val="clear" w:color="auto" w:fill="D0D0D0"/>
            <w:vAlign w:val="bottom"/>
          </w:tcPr>
          <w:p w:rsidR="00B1095B" w:rsidRPr="004F5D6F" w:rsidRDefault="00873707" w:rsidP="008E72A5">
            <w:pPr>
              <w:keepNext/>
              <w:jc w:val="right"/>
            </w:pPr>
            <w:r>
              <w:t xml:space="preserve">    Topup</w:t>
            </w:r>
          </w:p>
        </w:tc>
      </w:tr>
      <w:tr w:rsidR="008E72A5" w:rsidRPr="004F5D6F" w:rsidTr="00B1095B">
        <w:tc>
          <w:tcPr>
            <w:tcW w:w="9360" w:type="dxa"/>
            <w:gridSpan w:val="4"/>
            <w:shd w:val="clear" w:color="auto" w:fill="D0D0D0"/>
          </w:tcPr>
          <w:p w:rsidR="008E72A5" w:rsidRPr="004F5D6F" w:rsidRDefault="008E72A5" w:rsidP="008E72A5">
            <w:pPr>
              <w:keepNext/>
            </w:pPr>
            <w:r w:rsidRPr="004F5D6F">
              <w:t>Have you *ever* been a member of a trade union?</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p w:rsidR="008E72A5" w:rsidRPr="004F5D6F" w:rsidRDefault="008E72A5" w:rsidP="008E72A5">
      <w:pPr>
        <w:keepNext/>
        <w:tabs>
          <w:tab w:val="left" w:pos="2160"/>
        </w:tabs>
        <w:spacing w:after="80"/>
        <w:rPr>
          <w:vanish/>
        </w:rPr>
      </w:pPr>
      <w:r w:rsidRPr="004F5D6F">
        <w:rPr>
          <w:vanish/>
        </w:rPr>
        <w:t>columns</w:t>
      </w:r>
      <w:r w:rsidRPr="004F5D6F">
        <w:rPr>
          <w:vanish/>
        </w:rPr>
        <w:tab/>
        <w:t>1</w:t>
      </w:r>
    </w:p>
    <w:p w:rsidR="008E72A5" w:rsidRPr="004F5D6F" w:rsidRDefault="008E72A5" w:rsidP="008E72A5">
      <w:pPr>
        <w:keepNext/>
        <w:tabs>
          <w:tab w:val="left" w:pos="2160"/>
        </w:tabs>
        <w:spacing w:after="80"/>
        <w:rPr>
          <w:vanish/>
        </w:rPr>
      </w:pPr>
      <w:r w:rsidRPr="004F5D6F">
        <w:rPr>
          <w:vanish/>
        </w:rPr>
        <w:t>order</w:t>
      </w:r>
      <w:r w:rsidRPr="004F5D6F">
        <w:rPr>
          <w:vanish/>
        </w:rPr>
        <w:tab/>
        <w:t>as-is</w:t>
      </w:r>
    </w:p>
    <w:p w:rsidR="008E72A5" w:rsidRPr="004F5D6F" w:rsidRDefault="008E72A5" w:rsidP="008E72A5">
      <w:pPr>
        <w:keepNext/>
        <w:tabs>
          <w:tab w:val="left" w:pos="2160"/>
        </w:tabs>
        <w:spacing w:after="80"/>
        <w:rPr>
          <w:vanish/>
        </w:rPr>
      </w:pPr>
      <w:r w:rsidRPr="004F5D6F">
        <w:rPr>
          <w:vanish/>
        </w:rPr>
        <w:t>widget</w:t>
      </w:r>
      <w:r w:rsidRPr="004F5D6F">
        <w:rPr>
          <w:vanish/>
        </w:rPr>
        <w:tab/>
      </w:r>
    </w:p>
    <w:p w:rsidR="008E72A5" w:rsidRPr="004F5D6F" w:rsidRDefault="008E72A5" w:rsidP="008E72A5">
      <w:pPr>
        <w:keepNext/>
        <w:tabs>
          <w:tab w:val="left" w:pos="2160"/>
        </w:tabs>
        <w:spacing w:after="80"/>
        <w:rPr>
          <w:vanish/>
        </w:rPr>
      </w:pPr>
      <w:r w:rsidRPr="004F5D6F">
        <w:rPr>
          <w:vanish/>
        </w:rPr>
        <w:t>required_text</w:t>
      </w:r>
      <w:r w:rsidRPr="004F5D6F">
        <w:rPr>
          <w:vanish/>
        </w:rPr>
        <w:tab/>
      </w:r>
    </w:p>
    <w:p w:rsidR="008E72A5" w:rsidRPr="004F5D6F" w:rsidRDefault="008E72A5" w:rsidP="008E72A5">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6E3721" w:rsidP="008E72A5">
            <w:pPr>
              <w:keepNext/>
            </w:pPr>
            <w:r w:rsidRPr="004F5D6F">
              <w:rPr>
                <w:b/>
                <w:sz w:val="12"/>
              </w:rPr>
              <w:t>0</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w:t>
            </w:r>
            <w:r w:rsidR="006E3721" w:rsidRPr="004F5D6F">
              <w:rPr>
                <w:b/>
                <w:sz w:val="12"/>
              </w:rPr>
              <w:t>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8E72A5" w:rsidRPr="004F5D6F" w:rsidRDefault="008E72A5" w:rsidP="008E72A5">
      <w:pPr>
        <w:spacing w:after="0"/>
        <w:rPr>
          <w:sz w:val="12"/>
        </w:rPr>
      </w:pPr>
    </w:p>
    <w:p w:rsidR="008E72A5" w:rsidRPr="004F5D6F" w:rsidRDefault="008E72A5" w:rsidP="008E72A5">
      <w:pPr>
        <w:keepNext/>
        <w:pBdr>
          <w:bottom w:val="single" w:sz="4" w:space="1" w:color="auto"/>
        </w:pBdr>
        <w:ind w:right="2835"/>
        <w:outlineLvl w:val="1"/>
        <w:rPr>
          <w:sz w:val="36"/>
        </w:rPr>
      </w:pPr>
      <w:bookmarkStart w:id="324" w:name="_Toc395876019"/>
      <w:bookmarkStart w:id="325" w:name="_Toc455594884"/>
      <w:r w:rsidRPr="004F5D6F">
        <w:rPr>
          <w:sz w:val="36"/>
        </w:rPr>
        <w:t>subjClass</w:t>
      </w:r>
      <w:bookmarkEnd w:id="324"/>
      <w:bookmarkEnd w:id="325"/>
    </w:p>
    <w:tbl>
      <w:tblPr>
        <w:tblStyle w:val="GQuestionCommonProperties"/>
        <w:tblW w:w="9380" w:type="dxa"/>
        <w:tblInd w:w="0" w:type="dxa"/>
        <w:tblLook w:val="04A0" w:firstRow="1" w:lastRow="0" w:firstColumn="1" w:lastColumn="0" w:noHBand="0" w:noVBand="1"/>
      </w:tblPr>
      <w:tblGrid>
        <w:gridCol w:w="2835"/>
        <w:gridCol w:w="3272"/>
        <w:gridCol w:w="1636"/>
        <w:gridCol w:w="1637"/>
      </w:tblGrid>
      <w:tr w:rsidR="008445D2" w:rsidRPr="004F5D6F" w:rsidTr="00E64935">
        <w:tc>
          <w:tcPr>
            <w:tcW w:w="2835" w:type="dxa"/>
            <w:shd w:val="clear" w:color="auto" w:fill="D0D0D0"/>
          </w:tcPr>
          <w:p w:rsidR="008445D2" w:rsidRPr="004F5D6F" w:rsidRDefault="00C81AE7" w:rsidP="008E72A5">
            <w:pPr>
              <w:keepNext/>
              <w:shd w:val="clear" w:color="auto" w:fill="000000"/>
              <w:rPr>
                <w:b/>
                <w:color w:val="F2F2F2"/>
                <w:sz w:val="28"/>
              </w:rPr>
            </w:pPr>
            <w:r w:rsidRPr="004F5D6F">
              <w:rPr>
                <w:b/>
                <w:color w:val="F2F2F2"/>
                <w:sz w:val="28"/>
              </w:rPr>
              <w:fldChar w:fldCharType="begin"/>
            </w:r>
            <w:r w:rsidR="008445D2" w:rsidRPr="004F5D6F">
              <w:rPr>
                <w:b/>
                <w:color w:val="F2F2F2"/>
                <w:sz w:val="28"/>
              </w:rPr>
              <w:instrText>TC subjClass \\l 2 \\f a</w:instrText>
            </w:r>
            <w:r w:rsidRPr="004F5D6F">
              <w:rPr>
                <w:b/>
                <w:color w:val="F2F2F2"/>
                <w:sz w:val="28"/>
              </w:rPr>
              <w:fldChar w:fldCharType="end"/>
            </w:r>
            <w:r w:rsidR="008445D2" w:rsidRPr="004F5D6F">
              <w:rPr>
                <w:b/>
                <w:color w:val="F2F2F2"/>
                <w:sz w:val="28"/>
              </w:rPr>
              <w:t>subjClass</w:t>
            </w:r>
          </w:p>
        </w:tc>
        <w:tc>
          <w:tcPr>
            <w:tcW w:w="3272" w:type="dxa"/>
            <w:shd w:val="clear" w:color="auto" w:fill="D0D0D0"/>
            <w:vAlign w:val="bottom"/>
          </w:tcPr>
          <w:p w:rsidR="008445D2" w:rsidRPr="004F5D6F" w:rsidRDefault="008445D2" w:rsidP="008E72A5">
            <w:pPr>
              <w:keepNext/>
              <w:jc w:val="right"/>
            </w:pPr>
            <w:r w:rsidRPr="004F5D6F">
              <w:t>SINGLE CHOICE</w:t>
            </w:r>
          </w:p>
        </w:tc>
        <w:tc>
          <w:tcPr>
            <w:tcW w:w="1636" w:type="dxa"/>
            <w:shd w:val="clear" w:color="auto" w:fill="D0D0D0"/>
            <w:vAlign w:val="bottom"/>
          </w:tcPr>
          <w:p w:rsidR="008445D2" w:rsidRPr="004F5D6F" w:rsidRDefault="008445D2" w:rsidP="00C83D6D">
            <w:pPr>
              <w:keepNext/>
              <w:jc w:val="right"/>
            </w:pPr>
            <w:r w:rsidRPr="004F5D6F">
              <w:t>W2</w:t>
            </w:r>
            <w:r w:rsidR="001B642B">
              <w:t>W9</w:t>
            </w:r>
            <w:r w:rsidR="005B494D">
              <w:t>W10</w:t>
            </w:r>
          </w:p>
        </w:tc>
        <w:tc>
          <w:tcPr>
            <w:tcW w:w="1637" w:type="dxa"/>
            <w:shd w:val="clear" w:color="auto" w:fill="D0D0D0"/>
            <w:vAlign w:val="bottom"/>
          </w:tcPr>
          <w:p w:rsidR="008445D2" w:rsidRPr="004F5D6F" w:rsidRDefault="00F0280E" w:rsidP="008445D2">
            <w:pPr>
              <w:keepNext/>
              <w:jc w:val="right"/>
            </w:pPr>
            <w:r w:rsidRPr="004F5D6F">
              <w:t>T</w:t>
            </w:r>
            <w:r w:rsidR="008445D2" w:rsidRPr="004F5D6F">
              <w:t>opup</w:t>
            </w:r>
          </w:p>
        </w:tc>
      </w:tr>
      <w:tr w:rsidR="008E72A5" w:rsidRPr="004F5D6F" w:rsidTr="008E72A5">
        <w:tc>
          <w:tcPr>
            <w:tcW w:w="9380" w:type="dxa"/>
            <w:gridSpan w:val="4"/>
            <w:shd w:val="clear" w:color="auto" w:fill="D0D0D0"/>
          </w:tcPr>
          <w:p w:rsidR="008E72A5" w:rsidRPr="004F5D6F" w:rsidRDefault="008E72A5" w:rsidP="008E72A5">
            <w:pPr>
              <w:keepNext/>
            </w:pPr>
            <w:r w:rsidRPr="004F5D6F">
              <w:t>Do you ever think of yourself as belonging to any particular class?</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 middle class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2</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 xml:space="preserve">Yes, working class </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3</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 other  (open [othSubjClass])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4</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D00B0D" w:rsidRPr="004F5D6F" w:rsidRDefault="00D00B0D">
      <w:pPr>
        <w:rPr>
          <w:sz w:val="48"/>
        </w:rPr>
      </w:pPr>
      <w:r w:rsidRPr="004F5D6F">
        <w:br w:type="page"/>
      </w:r>
    </w:p>
    <w:p w:rsidR="0083545F" w:rsidRPr="004F5D6F" w:rsidRDefault="00FA5809">
      <w:pPr>
        <w:pStyle w:val="GModule"/>
      </w:pPr>
      <w:bookmarkStart w:id="326" w:name="_Toc455594885"/>
      <w:r w:rsidRPr="004F5D6F">
        <w:lastRenderedPageBreak/>
        <w:t>Module: politicalKnowledge</w:t>
      </w:r>
      <w:bookmarkEnd w:id="318"/>
      <w:bookmarkEnd w:id="326"/>
    </w:p>
    <w:p w:rsidR="00BF2A14" w:rsidRPr="004F5D6F" w:rsidRDefault="00BF2A14" w:rsidP="00BF2A14">
      <w:pPr>
        <w:pStyle w:val="GPage"/>
      </w:pPr>
      <w:bookmarkStart w:id="327" w:name="_Toc455594886"/>
      <w:r w:rsidRPr="004F5D6F">
        <w:t>knowMP</w:t>
      </w:r>
      <w:bookmarkEnd w:id="327"/>
    </w:p>
    <w:tbl>
      <w:tblPr>
        <w:tblStyle w:val="GQuestionCommonProperties"/>
        <w:tblW w:w="0" w:type="auto"/>
        <w:tblInd w:w="0" w:type="dxa"/>
        <w:tblLook w:val="04A0" w:firstRow="1" w:lastRow="0" w:firstColumn="1" w:lastColumn="0" w:noHBand="0" w:noVBand="1"/>
      </w:tblPr>
      <w:tblGrid>
        <w:gridCol w:w="2410"/>
        <w:gridCol w:w="3475"/>
        <w:gridCol w:w="1737"/>
        <w:gridCol w:w="1738"/>
      </w:tblGrid>
      <w:tr w:rsidR="006653BD" w:rsidRPr="004F5D6F" w:rsidTr="00B42458">
        <w:tc>
          <w:tcPr>
            <w:tcW w:w="2410" w:type="dxa"/>
            <w:shd w:val="clear" w:color="auto" w:fill="D0D0D0"/>
          </w:tcPr>
          <w:p w:rsidR="006653BD" w:rsidRPr="004F5D6F" w:rsidRDefault="00C81AE7">
            <w:pPr>
              <w:pStyle w:val="GVariableNameP"/>
              <w:keepNext/>
            </w:pPr>
            <w:r w:rsidRPr="004F5D6F">
              <w:fldChar w:fldCharType="begin"/>
            </w:r>
            <w:r w:rsidR="006653BD" w:rsidRPr="004F5D6F">
              <w:instrText>TC knowMP \\l 2 \\f a</w:instrText>
            </w:r>
            <w:r w:rsidRPr="004F5D6F">
              <w:fldChar w:fldCharType="end"/>
            </w:r>
            <w:r w:rsidR="006653BD" w:rsidRPr="004F5D6F">
              <w:t>knowMP</w:t>
            </w:r>
          </w:p>
        </w:tc>
        <w:tc>
          <w:tcPr>
            <w:tcW w:w="3475" w:type="dxa"/>
            <w:shd w:val="clear" w:color="auto" w:fill="D0D0D0"/>
            <w:vAlign w:val="bottom"/>
          </w:tcPr>
          <w:p w:rsidR="006653BD" w:rsidRPr="004F5D6F" w:rsidRDefault="006653BD">
            <w:pPr>
              <w:keepNext/>
              <w:jc w:val="right"/>
            </w:pPr>
            <w:r w:rsidRPr="004F5D6F">
              <w:t>SINGLE CHOICE</w:t>
            </w:r>
          </w:p>
        </w:tc>
        <w:tc>
          <w:tcPr>
            <w:tcW w:w="1737" w:type="dxa"/>
            <w:shd w:val="clear" w:color="auto" w:fill="D0D0D0"/>
            <w:vAlign w:val="bottom"/>
          </w:tcPr>
          <w:p w:rsidR="006653BD" w:rsidRPr="004F5D6F" w:rsidRDefault="001B36AE">
            <w:pPr>
              <w:keepNext/>
              <w:jc w:val="right"/>
            </w:pPr>
            <w:r w:rsidRPr="004F5D6F">
              <w:t>W1W2W3</w:t>
            </w:r>
          </w:p>
        </w:tc>
        <w:tc>
          <w:tcPr>
            <w:tcW w:w="1738" w:type="dxa"/>
            <w:shd w:val="clear" w:color="auto" w:fill="D0D0D0"/>
            <w:vAlign w:val="bottom"/>
          </w:tcPr>
          <w:p w:rsidR="006653BD" w:rsidRPr="004F5D6F" w:rsidRDefault="006653BD">
            <w:pPr>
              <w:keepNext/>
              <w:jc w:val="right"/>
            </w:pPr>
          </w:p>
        </w:tc>
      </w:tr>
      <w:tr w:rsidR="0083545F" w:rsidRPr="004F5D6F" w:rsidTr="001267A5">
        <w:tc>
          <w:tcPr>
            <w:tcW w:w="9360" w:type="dxa"/>
            <w:gridSpan w:val="4"/>
            <w:shd w:val="clear" w:color="auto" w:fill="D0D0D0"/>
          </w:tcPr>
          <w:p w:rsidR="0083545F" w:rsidRPr="004F5D6F" w:rsidRDefault="00FA5809">
            <w:pPr>
              <w:keepNext/>
            </w:pPr>
            <w:r w:rsidRPr="004F5D6F">
              <w:t>Which of the following people is the MP in your UK parliamentary constituency?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order</w:t>
      </w:r>
      <w:r w:rsidRPr="004F5D6F">
        <w:tab/>
        <w:t>randomize</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John Robertson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Mary Davies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Susan Stewart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David Johnston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EC1A81">
            <w:pPr>
              <w:keepNext/>
            </w:pPr>
            <w:r w:rsidRPr="004F5D6F">
              <w:t>[respondent</w:t>
            </w:r>
            <w:r w:rsidR="00CD63F3">
              <w:t>’</w:t>
            </w:r>
            <w:r w:rsidRPr="004F5D6F">
              <w:t>s MP name inserted here]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Salaam Fadhil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[knowMPOth])</w:t>
            </w:r>
          </w:p>
        </w:tc>
        <w:tc>
          <w:tcPr>
            <w:tcW w:w="4428" w:type="dxa"/>
          </w:tcPr>
          <w:p w:rsidR="0083545F" w:rsidRPr="004F5D6F" w:rsidRDefault="00FA5809">
            <w:pPr>
              <w:keepNext/>
              <w:jc w:val="right"/>
            </w:pPr>
            <w:r w:rsidRPr="004F5D6F">
              <w:t>Not randomized</w:t>
            </w:r>
          </w:p>
        </w:tc>
      </w:tr>
      <w:tr w:rsidR="0083545F" w:rsidRPr="004F5D6F">
        <w:tc>
          <w:tcPr>
            <w:tcW w:w="336" w:type="dxa"/>
          </w:tcPr>
          <w:p w:rsidR="0083545F" w:rsidRPr="004F5D6F" w:rsidRDefault="00FA5809">
            <w:pPr>
              <w:keepNext/>
            </w:pPr>
            <w:r w:rsidRPr="004F5D6F">
              <w:rPr>
                <w:rStyle w:val="GResponseCode"/>
              </w:rPr>
              <w:t>9</w:t>
            </w:r>
            <w:r w:rsidR="00EE1834"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w:t>
            </w:r>
          </w:p>
        </w:tc>
      </w:tr>
    </w:tbl>
    <w:p w:rsidR="0083545F" w:rsidRPr="004F5D6F" w:rsidRDefault="00BF2A14" w:rsidP="00BF2A14">
      <w:pPr>
        <w:pStyle w:val="GPage"/>
      </w:pPr>
      <w:bookmarkStart w:id="328" w:name="_Toc455594887"/>
      <w:r w:rsidRPr="004F5D6F">
        <w:t>polKnow</w:t>
      </w:r>
      <w:bookmarkEnd w:id="328"/>
    </w:p>
    <w:tbl>
      <w:tblPr>
        <w:tblStyle w:val="GQuestionCommonProperties"/>
        <w:tblW w:w="0" w:type="auto"/>
        <w:tblInd w:w="0" w:type="dxa"/>
        <w:tblLook w:val="04A0" w:firstRow="1" w:lastRow="0" w:firstColumn="1" w:lastColumn="0" w:noHBand="0" w:noVBand="1"/>
      </w:tblPr>
      <w:tblGrid>
        <w:gridCol w:w="2820"/>
        <w:gridCol w:w="3004"/>
        <w:gridCol w:w="1492"/>
        <w:gridCol w:w="2044"/>
      </w:tblGrid>
      <w:tr w:rsidR="006653BD" w:rsidRPr="004F5D6F" w:rsidTr="00B42458">
        <w:tc>
          <w:tcPr>
            <w:tcW w:w="2977" w:type="dxa"/>
            <w:shd w:val="clear" w:color="auto" w:fill="D0D0D0"/>
          </w:tcPr>
          <w:p w:rsidR="006653BD" w:rsidRPr="004F5D6F" w:rsidRDefault="00C81AE7">
            <w:pPr>
              <w:pStyle w:val="GVariableNameP"/>
              <w:keepNext/>
            </w:pPr>
            <w:r w:rsidRPr="004F5D6F">
              <w:fldChar w:fldCharType="begin"/>
            </w:r>
            <w:r w:rsidR="006653BD" w:rsidRPr="004F5D6F">
              <w:instrText>TC polKnow \\l 2 \\f a</w:instrText>
            </w:r>
            <w:r w:rsidRPr="004F5D6F">
              <w:fldChar w:fldCharType="end"/>
            </w:r>
            <w:r w:rsidR="006653BD" w:rsidRPr="004F5D6F">
              <w:t>polKnow</w:t>
            </w:r>
          </w:p>
        </w:tc>
        <w:tc>
          <w:tcPr>
            <w:tcW w:w="3191" w:type="dxa"/>
            <w:shd w:val="clear" w:color="auto" w:fill="D0D0D0"/>
            <w:vAlign w:val="bottom"/>
          </w:tcPr>
          <w:p w:rsidR="006653BD" w:rsidRPr="004F5D6F" w:rsidRDefault="006653BD">
            <w:pPr>
              <w:keepNext/>
              <w:jc w:val="right"/>
            </w:pPr>
            <w:r w:rsidRPr="004F5D6F">
              <w:t>DYNAMIC GRID</w:t>
            </w:r>
          </w:p>
        </w:tc>
        <w:tc>
          <w:tcPr>
            <w:tcW w:w="1596" w:type="dxa"/>
            <w:shd w:val="clear" w:color="auto" w:fill="D0D0D0"/>
            <w:vAlign w:val="bottom"/>
          </w:tcPr>
          <w:p w:rsidR="006653BD" w:rsidRPr="004F5D6F" w:rsidRDefault="006653BD">
            <w:pPr>
              <w:keepNext/>
              <w:jc w:val="right"/>
            </w:pPr>
            <w:r w:rsidRPr="004F5D6F">
              <w:t>W1</w:t>
            </w:r>
          </w:p>
        </w:tc>
        <w:tc>
          <w:tcPr>
            <w:tcW w:w="1596" w:type="dxa"/>
            <w:shd w:val="clear" w:color="auto" w:fill="D0D0D0"/>
            <w:vAlign w:val="bottom"/>
          </w:tcPr>
          <w:p w:rsidR="005D3E60" w:rsidRDefault="00341127">
            <w:pPr>
              <w:keepNext/>
              <w:ind w:right="440"/>
            </w:pPr>
            <w:r>
              <w:t>W8</w:t>
            </w:r>
            <w:r w:rsidR="00573976">
              <w:t>W9</w:t>
            </w:r>
            <w:r w:rsidR="005B494D">
              <w:t>W10</w:t>
            </w:r>
            <w:r w:rsidR="003C6828" w:rsidRPr="004F5D6F">
              <w:t>T</w:t>
            </w:r>
            <w:r w:rsidR="006653BD" w:rsidRPr="004F5D6F">
              <w:t>opup</w:t>
            </w:r>
          </w:p>
        </w:tc>
      </w:tr>
      <w:tr w:rsidR="0083545F" w:rsidRPr="004F5D6F" w:rsidTr="00A613CB">
        <w:tc>
          <w:tcPr>
            <w:tcW w:w="9360" w:type="dxa"/>
            <w:gridSpan w:val="4"/>
            <w:shd w:val="clear" w:color="auto" w:fill="D0D0D0"/>
          </w:tcPr>
          <w:p w:rsidR="0083545F" w:rsidRPr="004F5D6F" w:rsidRDefault="00FA5809">
            <w:pPr>
              <w:keepNext/>
            </w:pPr>
            <w:r w:rsidRPr="004F5D6F">
              <w:t>Please match the following people to their jobs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r w:rsidRPr="004F5D6F">
        <w:t>colorder</w:t>
      </w:r>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r w:rsidRPr="004F5D6F">
        <w:t>roworder</w:t>
      </w:r>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3545F" w:rsidRPr="004F5D6F">
        <w:tc>
          <w:tcPr>
            <w:tcW w:w="2952" w:type="dxa"/>
          </w:tcPr>
          <w:p w:rsidR="0083545F" w:rsidRPr="004F5D6F" w:rsidRDefault="00FA5809">
            <w:pPr>
              <w:keepNext/>
            </w:pPr>
            <w:r w:rsidRPr="004F5D6F">
              <w:t>polKnowMiliband</w:t>
            </w:r>
          </w:p>
        </w:tc>
        <w:tc>
          <w:tcPr>
            <w:tcW w:w="5904" w:type="dxa"/>
          </w:tcPr>
          <w:p w:rsidR="0083545F" w:rsidRPr="004F5D6F" w:rsidRDefault="00FA5809">
            <w:pPr>
              <w:keepNext/>
            </w:pPr>
            <w:r w:rsidRPr="004F5D6F">
              <w:t>Ed Miliband</w:t>
            </w:r>
          </w:p>
        </w:tc>
      </w:tr>
      <w:tr w:rsidR="0083545F" w:rsidRPr="004F5D6F">
        <w:tc>
          <w:tcPr>
            <w:tcW w:w="2952" w:type="dxa"/>
          </w:tcPr>
          <w:p w:rsidR="0083545F" w:rsidRPr="004F5D6F" w:rsidRDefault="00FA5809">
            <w:pPr>
              <w:keepNext/>
            </w:pPr>
            <w:r w:rsidRPr="004F5D6F">
              <w:t>polKnowClegg</w:t>
            </w:r>
          </w:p>
        </w:tc>
        <w:tc>
          <w:tcPr>
            <w:tcW w:w="5904" w:type="dxa"/>
          </w:tcPr>
          <w:p w:rsidR="0083545F" w:rsidRPr="004F5D6F" w:rsidRDefault="00FA5809">
            <w:pPr>
              <w:keepNext/>
            </w:pPr>
            <w:r w:rsidRPr="004F5D6F">
              <w:t>Nick Clegg</w:t>
            </w:r>
          </w:p>
        </w:tc>
      </w:tr>
      <w:tr w:rsidR="0083545F" w:rsidRPr="004F5D6F">
        <w:tc>
          <w:tcPr>
            <w:tcW w:w="2952" w:type="dxa"/>
          </w:tcPr>
          <w:p w:rsidR="0083545F" w:rsidRPr="004F5D6F" w:rsidRDefault="00FA5809">
            <w:pPr>
              <w:keepNext/>
            </w:pPr>
            <w:r w:rsidRPr="004F5D6F">
              <w:t>polKnowOsborne</w:t>
            </w:r>
          </w:p>
        </w:tc>
        <w:tc>
          <w:tcPr>
            <w:tcW w:w="5904" w:type="dxa"/>
          </w:tcPr>
          <w:p w:rsidR="0083545F" w:rsidRPr="004F5D6F" w:rsidRDefault="00FA5809">
            <w:pPr>
              <w:keepNext/>
            </w:pPr>
            <w:r w:rsidRPr="004F5D6F">
              <w:t>George Osborne</w:t>
            </w:r>
          </w:p>
        </w:tc>
      </w:tr>
      <w:tr w:rsidR="0083545F" w:rsidRPr="004F5D6F">
        <w:tc>
          <w:tcPr>
            <w:tcW w:w="2952" w:type="dxa"/>
          </w:tcPr>
          <w:p w:rsidR="0083545F" w:rsidRPr="004F5D6F" w:rsidRDefault="00FA5809">
            <w:pPr>
              <w:keepNext/>
            </w:pPr>
            <w:r w:rsidRPr="004F5D6F">
              <w:t>polKnowMay</w:t>
            </w:r>
          </w:p>
        </w:tc>
        <w:tc>
          <w:tcPr>
            <w:tcW w:w="5904" w:type="dxa"/>
          </w:tcPr>
          <w:p w:rsidR="0083545F" w:rsidRPr="004F5D6F" w:rsidRDefault="00FA5809">
            <w:pPr>
              <w:keepNext/>
            </w:pPr>
            <w:r w:rsidRPr="004F5D6F">
              <w:t>Theresa May</w:t>
            </w:r>
          </w:p>
        </w:tc>
      </w:tr>
      <w:tr w:rsidR="0083545F" w:rsidRPr="004F5D6F">
        <w:tc>
          <w:tcPr>
            <w:tcW w:w="2952" w:type="dxa"/>
          </w:tcPr>
          <w:p w:rsidR="0083545F" w:rsidRPr="004F5D6F" w:rsidRDefault="00FA5809">
            <w:pPr>
              <w:keepNext/>
            </w:pPr>
            <w:r w:rsidRPr="004F5D6F">
              <w:t>polKnowBercow</w:t>
            </w:r>
          </w:p>
        </w:tc>
        <w:tc>
          <w:tcPr>
            <w:tcW w:w="5904" w:type="dxa"/>
          </w:tcPr>
          <w:p w:rsidR="0083545F" w:rsidRPr="004F5D6F" w:rsidRDefault="00FA5809">
            <w:pPr>
              <w:keepNext/>
            </w:pPr>
            <w:r w:rsidRPr="004F5D6F">
              <w:t>John Bercow</w:t>
            </w:r>
          </w:p>
        </w:tc>
      </w:tr>
    </w:tbl>
    <w:p w:rsidR="0083545F" w:rsidRPr="004F5D6F" w:rsidRDefault="00FA5809">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Chancellor of the Exchequer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Deputy Prime Minister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Leader of the Labour Party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Home secretary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Speaker of the House of Commons</w:t>
            </w:r>
          </w:p>
        </w:tc>
        <w:tc>
          <w:tcPr>
            <w:tcW w:w="4428" w:type="dxa"/>
          </w:tcPr>
          <w:p w:rsidR="0083545F" w:rsidRPr="004F5D6F" w:rsidRDefault="0083545F">
            <w:pPr>
              <w:keepNext/>
              <w:jc w:val="right"/>
            </w:pPr>
          </w:p>
        </w:tc>
      </w:tr>
      <w:tr w:rsidR="0083545F" w:rsidRPr="004F5D6F">
        <w:tc>
          <w:tcPr>
            <w:tcW w:w="336" w:type="dxa"/>
          </w:tcPr>
          <w:p w:rsidR="0083545F" w:rsidRPr="004F5D6F" w:rsidRDefault="00855F3C">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w:t>
            </w:r>
          </w:p>
        </w:tc>
      </w:tr>
    </w:tbl>
    <w:p w:rsidR="00787634" w:rsidRPr="004F5D6F" w:rsidRDefault="00787634">
      <w:pPr>
        <w:pStyle w:val="GQuestionSpacer"/>
      </w:pPr>
    </w:p>
    <w:p w:rsidR="006D5A96" w:rsidRPr="004F5D6F" w:rsidRDefault="006D5A96" w:rsidP="006D5A96">
      <w:pPr>
        <w:keepNext/>
        <w:pBdr>
          <w:bottom w:val="single" w:sz="4" w:space="1" w:color="auto"/>
        </w:pBdr>
        <w:ind w:right="2835"/>
        <w:outlineLvl w:val="1"/>
        <w:rPr>
          <w:sz w:val="36"/>
        </w:rPr>
      </w:pPr>
      <w:bookmarkStart w:id="329" w:name="_Toc395875959"/>
      <w:bookmarkStart w:id="330" w:name="_Toc455594888"/>
      <w:r w:rsidRPr="004F5D6F">
        <w:rPr>
          <w:sz w:val="36"/>
        </w:rPr>
        <w:lastRenderedPageBreak/>
        <w:t>Page: polKnowPage2</w:t>
      </w:r>
      <w:bookmarkEnd w:id="329"/>
      <w:bookmarkEnd w:id="330"/>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667D18" w:rsidRPr="004F5D6F" w:rsidTr="00514681">
        <w:tc>
          <w:tcPr>
            <w:tcW w:w="2835" w:type="dxa"/>
            <w:shd w:val="clear" w:color="auto" w:fill="D0D0D0"/>
          </w:tcPr>
          <w:p w:rsidR="00667D18" w:rsidRPr="004F5D6F" w:rsidRDefault="00C81AE7" w:rsidP="006D5A96">
            <w:pPr>
              <w:keepNext/>
              <w:shd w:val="clear" w:color="auto" w:fill="000000"/>
              <w:spacing w:after="120"/>
              <w:rPr>
                <w:b/>
                <w:color w:val="F2F2F2"/>
                <w:sz w:val="28"/>
              </w:rPr>
            </w:pPr>
            <w:r w:rsidRPr="004F5D6F">
              <w:rPr>
                <w:b/>
                <w:color w:val="F2F2F2"/>
                <w:sz w:val="28"/>
              </w:rPr>
              <w:fldChar w:fldCharType="begin"/>
            </w:r>
            <w:r w:rsidR="00667D18" w:rsidRPr="004F5D6F">
              <w:rPr>
                <w:b/>
                <w:color w:val="F2F2F2"/>
                <w:sz w:val="28"/>
              </w:rPr>
              <w:instrText>TC polKnowForeign2 \\l 2 \\f a</w:instrText>
            </w:r>
            <w:r w:rsidRPr="004F5D6F">
              <w:rPr>
                <w:b/>
                <w:color w:val="F2F2F2"/>
                <w:sz w:val="28"/>
              </w:rPr>
              <w:fldChar w:fldCharType="end"/>
            </w:r>
            <w:r w:rsidR="00667D18" w:rsidRPr="004F5D6F">
              <w:rPr>
                <w:b/>
                <w:color w:val="F2F2F2"/>
                <w:sz w:val="28"/>
              </w:rPr>
              <w:t>polKnowForeign2</w:t>
            </w:r>
          </w:p>
        </w:tc>
        <w:tc>
          <w:tcPr>
            <w:tcW w:w="3262" w:type="dxa"/>
            <w:shd w:val="clear" w:color="auto" w:fill="D0D0D0"/>
            <w:vAlign w:val="bottom"/>
          </w:tcPr>
          <w:p w:rsidR="00667D18" w:rsidRPr="004F5D6F" w:rsidRDefault="00667D18" w:rsidP="006D5A96">
            <w:pPr>
              <w:keepNext/>
              <w:spacing w:after="120"/>
              <w:jc w:val="right"/>
            </w:pPr>
            <w:r w:rsidRPr="004F5D6F">
              <w:t>DYNAMIC GRID</w:t>
            </w:r>
          </w:p>
        </w:tc>
        <w:tc>
          <w:tcPr>
            <w:tcW w:w="1631" w:type="dxa"/>
            <w:shd w:val="clear" w:color="auto" w:fill="D0D0D0"/>
            <w:vAlign w:val="bottom"/>
          </w:tcPr>
          <w:p w:rsidR="00667D18" w:rsidRPr="004F5D6F" w:rsidRDefault="00667D18" w:rsidP="006D5A96">
            <w:pPr>
              <w:keepNext/>
              <w:jc w:val="right"/>
            </w:pPr>
            <w:r w:rsidRPr="004F5D6F">
              <w:t>W2</w:t>
            </w:r>
            <w:r w:rsidR="00F004E2" w:rsidRPr="004F5D6F">
              <w:t>W5</w:t>
            </w:r>
            <w:r w:rsidR="00762801">
              <w:t>W9</w:t>
            </w:r>
            <w:r w:rsidR="00250798">
              <w:t>W10</w:t>
            </w:r>
          </w:p>
        </w:tc>
        <w:tc>
          <w:tcPr>
            <w:tcW w:w="1632" w:type="dxa"/>
            <w:shd w:val="clear" w:color="auto" w:fill="D0D0D0"/>
            <w:vAlign w:val="bottom"/>
          </w:tcPr>
          <w:p w:rsidR="00667D18" w:rsidRPr="004F5D6F" w:rsidRDefault="003C6828" w:rsidP="00C83D6D">
            <w:pPr>
              <w:keepNext/>
              <w:jc w:val="right"/>
            </w:pPr>
            <w:r w:rsidRPr="004F5D6F">
              <w:t>T</w:t>
            </w:r>
            <w:r w:rsidR="00667D18" w:rsidRPr="004F5D6F">
              <w:t>opup</w:t>
            </w:r>
          </w:p>
        </w:tc>
      </w:tr>
      <w:tr w:rsidR="006D5A96" w:rsidRPr="004F5D6F" w:rsidTr="006D5A96">
        <w:tc>
          <w:tcPr>
            <w:tcW w:w="9360" w:type="dxa"/>
            <w:gridSpan w:val="4"/>
            <w:shd w:val="clear" w:color="auto" w:fill="D0D0D0"/>
          </w:tcPr>
          <w:p w:rsidR="006D5A96" w:rsidRPr="004F5D6F" w:rsidRDefault="006D5A96" w:rsidP="006D5A96">
            <w:pPr>
              <w:keepNext/>
              <w:spacing w:after="120"/>
            </w:pPr>
            <w:r w:rsidRPr="004F5D6F">
              <w:t>Please match the following people to their jobs</w:t>
            </w:r>
          </w:p>
        </w:tc>
      </w:tr>
    </w:tbl>
    <w:p w:rsidR="006D5A96" w:rsidRPr="004F5D6F" w:rsidRDefault="006D5A96" w:rsidP="006D5A96">
      <w:pPr>
        <w:keepNext/>
        <w:spacing w:after="0"/>
        <w:rPr>
          <w:sz w:val="12"/>
        </w:rPr>
      </w:pPr>
    </w:p>
    <w:p w:rsidR="006D5A96" w:rsidRPr="004F5D6F" w:rsidRDefault="006D5A96" w:rsidP="006D5A96">
      <w:pPr>
        <w:keepNext/>
        <w:tabs>
          <w:tab w:val="left" w:pos="2160"/>
        </w:tabs>
        <w:spacing w:after="80"/>
      </w:pPr>
      <w:r w:rsidRPr="004F5D6F">
        <w:t>colorder</w:t>
      </w:r>
      <w:r w:rsidRPr="004F5D6F">
        <w:tab/>
        <w:t>randomize</w:t>
      </w:r>
    </w:p>
    <w:p w:rsidR="006D5A96" w:rsidRPr="004F5D6F" w:rsidRDefault="006D5A96" w:rsidP="006D5A96">
      <w:pPr>
        <w:keepNext/>
        <w:tabs>
          <w:tab w:val="left" w:pos="2160"/>
        </w:tabs>
        <w:spacing w:after="80"/>
        <w:rPr>
          <w:vanish/>
        </w:rPr>
      </w:pPr>
      <w:r w:rsidRPr="004F5D6F">
        <w:rPr>
          <w:vanish/>
        </w:rPr>
        <w:t>colsample</w:t>
      </w:r>
      <w:r w:rsidRPr="004F5D6F">
        <w:rPr>
          <w:vanish/>
        </w:rPr>
        <w:tab/>
      </w:r>
    </w:p>
    <w:p w:rsidR="006D5A96" w:rsidRPr="004F5D6F" w:rsidRDefault="006D5A96" w:rsidP="006D5A96">
      <w:pPr>
        <w:keepNext/>
        <w:tabs>
          <w:tab w:val="left" w:pos="2160"/>
        </w:tabs>
        <w:spacing w:after="80"/>
        <w:rPr>
          <w:vanish/>
        </w:rPr>
      </w:pPr>
      <w:r w:rsidRPr="004F5D6F">
        <w:rPr>
          <w:vanish/>
        </w:rPr>
        <w:t>autoadvance</w:t>
      </w:r>
      <w:r w:rsidRPr="004F5D6F">
        <w:rPr>
          <w:vanish/>
        </w:rPr>
        <w:tab/>
        <w:t>True</w:t>
      </w:r>
    </w:p>
    <w:p w:rsidR="006D5A96" w:rsidRPr="004F5D6F" w:rsidRDefault="006D5A96" w:rsidP="006D5A96">
      <w:pPr>
        <w:keepNext/>
        <w:tabs>
          <w:tab w:val="left" w:pos="2160"/>
        </w:tabs>
        <w:spacing w:after="80"/>
        <w:rPr>
          <w:vanish/>
        </w:rPr>
      </w:pPr>
      <w:r w:rsidRPr="004F5D6F">
        <w:rPr>
          <w:vanish/>
        </w:rPr>
        <w:t>varlabel</w:t>
      </w:r>
      <w:r w:rsidRPr="004F5D6F">
        <w:rPr>
          <w:vanish/>
        </w:rPr>
        <w:tab/>
      </w:r>
    </w:p>
    <w:p w:rsidR="006D5A96" w:rsidRPr="004F5D6F" w:rsidRDefault="006D5A96" w:rsidP="006D5A96">
      <w:pPr>
        <w:keepNext/>
        <w:tabs>
          <w:tab w:val="left" w:pos="2160"/>
        </w:tabs>
        <w:spacing w:after="80"/>
        <w:rPr>
          <w:vanish/>
        </w:rPr>
      </w:pPr>
      <w:r w:rsidRPr="004F5D6F">
        <w:rPr>
          <w:vanish/>
        </w:rPr>
        <w:t>wrap_break</w:t>
      </w:r>
      <w:r w:rsidRPr="004F5D6F">
        <w:rPr>
          <w:vanish/>
        </w:rPr>
        <w:tab/>
        <w:t>-&lt;br /&gt;</w:t>
      </w:r>
    </w:p>
    <w:p w:rsidR="006D5A96" w:rsidRPr="004F5D6F" w:rsidRDefault="006D5A96" w:rsidP="006D5A96">
      <w:pPr>
        <w:keepNext/>
        <w:tabs>
          <w:tab w:val="left" w:pos="2160"/>
        </w:tabs>
        <w:spacing w:after="80"/>
      </w:pPr>
      <w:r w:rsidRPr="004F5D6F">
        <w:t>roworder</w:t>
      </w:r>
      <w:r w:rsidRPr="004F5D6F">
        <w:tab/>
        <w:t>randomize</w:t>
      </w:r>
    </w:p>
    <w:p w:rsidR="006D5A96" w:rsidRPr="004F5D6F" w:rsidRDefault="006D5A96" w:rsidP="006D5A96">
      <w:pPr>
        <w:keepNext/>
        <w:tabs>
          <w:tab w:val="left" w:pos="2160"/>
        </w:tabs>
        <w:spacing w:after="80"/>
        <w:rPr>
          <w:vanish/>
        </w:rPr>
      </w:pPr>
      <w:r w:rsidRPr="004F5D6F">
        <w:rPr>
          <w:vanish/>
        </w:rPr>
        <w:t>rowsample</w:t>
      </w:r>
      <w:r w:rsidRPr="004F5D6F">
        <w:rPr>
          <w:vanish/>
        </w:rPr>
        <w:tab/>
      </w:r>
    </w:p>
    <w:p w:rsidR="006D5A96" w:rsidRPr="004F5D6F" w:rsidRDefault="006D5A96" w:rsidP="006D5A96">
      <w:pPr>
        <w:keepNext/>
        <w:tabs>
          <w:tab w:val="left" w:pos="2160"/>
        </w:tabs>
        <w:spacing w:after="80"/>
        <w:rPr>
          <w:vanish/>
        </w:rPr>
      </w:pPr>
      <w:r w:rsidRPr="004F5D6F">
        <w:rPr>
          <w:vanish/>
        </w:rPr>
        <w:t>color</w:t>
      </w:r>
      <w:r w:rsidRPr="004F5D6F">
        <w:rPr>
          <w:vanish/>
        </w:rPr>
        <w:tab/>
        <w:t>green</w:t>
      </w:r>
    </w:p>
    <w:p w:rsidR="006D5A96" w:rsidRPr="004F5D6F" w:rsidRDefault="006D5A96" w:rsidP="006D5A96">
      <w:pPr>
        <w:keepNext/>
        <w:tabs>
          <w:tab w:val="left" w:pos="2160"/>
        </w:tabs>
        <w:spacing w:after="80"/>
        <w:rPr>
          <w:vanish/>
        </w:rPr>
      </w:pPr>
      <w:r w:rsidRPr="004F5D6F">
        <w:rPr>
          <w:vanish/>
        </w:rPr>
        <w:t>required_text</w:t>
      </w:r>
      <w:r w:rsidRPr="004F5D6F">
        <w:rPr>
          <w:vanish/>
        </w:rPr>
        <w:tab/>
      </w:r>
    </w:p>
    <w:p w:rsidR="006D5A96" w:rsidRPr="004F5D6F" w:rsidRDefault="006D5A96" w:rsidP="006D5A96">
      <w:pPr>
        <w:keepNext/>
        <w:spacing w:before="50" w:after="0"/>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6D5A96" w:rsidRPr="004F5D6F" w:rsidTr="00514681">
        <w:tc>
          <w:tcPr>
            <w:tcW w:w="2952" w:type="dxa"/>
          </w:tcPr>
          <w:p w:rsidR="006D5A96" w:rsidRPr="004F5D6F" w:rsidRDefault="006D5A96" w:rsidP="00C83D6D">
            <w:pPr>
              <w:keepNext/>
            </w:pPr>
            <w:r w:rsidRPr="004F5D6F">
              <w:t>polKnowPutin</w:t>
            </w:r>
            <w:r w:rsidR="003C6828">
              <w:t xml:space="preserve"> </w:t>
            </w:r>
          </w:p>
        </w:tc>
        <w:tc>
          <w:tcPr>
            <w:tcW w:w="5904" w:type="dxa"/>
          </w:tcPr>
          <w:p w:rsidR="006D5A96" w:rsidRPr="004F5D6F" w:rsidRDefault="006D5A96" w:rsidP="006D5A96">
            <w:pPr>
              <w:keepNext/>
            </w:pPr>
          </w:p>
        </w:tc>
      </w:tr>
      <w:tr w:rsidR="006D5A96" w:rsidRPr="004F5D6F" w:rsidTr="00514681">
        <w:tc>
          <w:tcPr>
            <w:tcW w:w="2952" w:type="dxa"/>
          </w:tcPr>
          <w:p w:rsidR="006D5A96" w:rsidRPr="004F5D6F" w:rsidRDefault="006D5A96" w:rsidP="00C83D6D">
            <w:pPr>
              <w:keepNext/>
            </w:pPr>
            <w:r w:rsidRPr="004F5D6F">
              <w:t>polKnowMerkel</w:t>
            </w:r>
            <w:r w:rsidR="003C6828">
              <w:t xml:space="preserve"> </w:t>
            </w:r>
          </w:p>
        </w:tc>
        <w:tc>
          <w:tcPr>
            <w:tcW w:w="5904" w:type="dxa"/>
          </w:tcPr>
          <w:p w:rsidR="006D5A96" w:rsidRPr="004F5D6F" w:rsidRDefault="006D5A96" w:rsidP="006D5A96">
            <w:pPr>
              <w:keepNext/>
            </w:pPr>
          </w:p>
        </w:tc>
      </w:tr>
      <w:tr w:rsidR="006D5A96" w:rsidRPr="004F5D6F" w:rsidTr="00514681">
        <w:tc>
          <w:tcPr>
            <w:tcW w:w="2952" w:type="dxa"/>
          </w:tcPr>
          <w:p w:rsidR="006D5A96" w:rsidRPr="004F5D6F" w:rsidRDefault="006D5A96" w:rsidP="006D5A96">
            <w:pPr>
              <w:keepNext/>
            </w:pPr>
            <w:r w:rsidRPr="004F5D6F">
              <w:t>polKnowAssad</w:t>
            </w:r>
          </w:p>
        </w:tc>
        <w:tc>
          <w:tcPr>
            <w:tcW w:w="5904" w:type="dxa"/>
          </w:tcPr>
          <w:p w:rsidR="006D5A96" w:rsidRPr="004F5D6F" w:rsidRDefault="006D5A96" w:rsidP="006D5A96">
            <w:pPr>
              <w:keepNext/>
            </w:pPr>
          </w:p>
        </w:tc>
      </w:tr>
    </w:tbl>
    <w:p w:rsidR="006D5A96" w:rsidRPr="004F5D6F" w:rsidRDefault="006D5A96" w:rsidP="006D5A96">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D5A96" w:rsidRPr="004F5D6F" w:rsidTr="00514681">
        <w:tc>
          <w:tcPr>
            <w:tcW w:w="336" w:type="dxa"/>
          </w:tcPr>
          <w:p w:rsidR="006D5A96" w:rsidRPr="004F5D6F" w:rsidRDefault="006D5A96" w:rsidP="006D5A96">
            <w:pPr>
              <w:keepNext/>
            </w:pPr>
            <w:r w:rsidRPr="004F5D6F">
              <w:rPr>
                <w:b/>
                <w:sz w:val="12"/>
              </w:rPr>
              <w:t>1</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Russia</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2</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Chancellor of Germany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3</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Prime Minister of Italy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4</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Syria</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5</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Turkey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9999</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Don</w:t>
            </w:r>
            <w:r w:rsidR="00CD63F3">
              <w:t>’</w:t>
            </w:r>
            <w:r w:rsidRPr="004F5D6F">
              <w:t>t know</w:t>
            </w:r>
          </w:p>
        </w:tc>
        <w:tc>
          <w:tcPr>
            <w:tcW w:w="4428" w:type="dxa"/>
          </w:tcPr>
          <w:p w:rsidR="006D5A96" w:rsidRPr="004F5D6F" w:rsidRDefault="006D5A96" w:rsidP="006D5A96">
            <w:pPr>
              <w:keepNext/>
              <w:jc w:val="right"/>
            </w:pPr>
            <w:r w:rsidRPr="004F5D6F">
              <w:t>Not randomized</w:t>
            </w:r>
          </w:p>
        </w:tc>
      </w:tr>
    </w:tbl>
    <w:p w:rsidR="006D5A96" w:rsidRPr="004F5D6F" w:rsidRDefault="006D5A96">
      <w:pPr>
        <w:pStyle w:val="GQuestionSpacer"/>
      </w:pPr>
    </w:p>
    <w:p w:rsidR="00667D18" w:rsidRPr="004F5D6F" w:rsidRDefault="00667D18" w:rsidP="00667D18">
      <w:pPr>
        <w:keepNext/>
        <w:pBdr>
          <w:bottom w:val="single" w:sz="4" w:space="1" w:color="auto"/>
        </w:pBdr>
        <w:ind w:right="2835"/>
        <w:outlineLvl w:val="1"/>
        <w:rPr>
          <w:sz w:val="36"/>
        </w:rPr>
      </w:pPr>
      <w:bookmarkStart w:id="331" w:name="_Toc455594889"/>
      <w:r w:rsidRPr="004F5D6F">
        <w:rPr>
          <w:sz w:val="36"/>
        </w:rPr>
        <w:t>registered</w:t>
      </w:r>
      <w:bookmarkEnd w:id="331"/>
    </w:p>
    <w:tbl>
      <w:tblPr>
        <w:tblStyle w:val="GQuestionCommonProperties"/>
        <w:tblW w:w="0" w:type="auto"/>
        <w:tblInd w:w="0" w:type="dxa"/>
        <w:tblLook w:val="04A0" w:firstRow="1" w:lastRow="0" w:firstColumn="1" w:lastColumn="0" w:noHBand="0" w:noVBand="1"/>
      </w:tblPr>
      <w:tblGrid>
        <w:gridCol w:w="4490"/>
        <w:gridCol w:w="2223"/>
        <w:gridCol w:w="1537"/>
        <w:gridCol w:w="1110"/>
      </w:tblGrid>
      <w:tr w:rsidR="00667D18" w:rsidRPr="004F5D6F" w:rsidTr="00514681">
        <w:tc>
          <w:tcPr>
            <w:tcW w:w="4678" w:type="dxa"/>
            <w:shd w:val="clear" w:color="auto" w:fill="D0D0D0"/>
          </w:tcPr>
          <w:p w:rsidR="00667D18" w:rsidRPr="004F5D6F" w:rsidRDefault="00C81AE7" w:rsidP="00667D18">
            <w:pPr>
              <w:keepNext/>
              <w:shd w:val="clear" w:color="auto" w:fill="000000"/>
              <w:spacing w:after="120"/>
              <w:rPr>
                <w:b/>
                <w:color w:val="F2F2F2"/>
                <w:sz w:val="28"/>
              </w:rPr>
            </w:pPr>
            <w:r w:rsidRPr="004F5D6F">
              <w:rPr>
                <w:b/>
                <w:color w:val="F2F2F2"/>
                <w:sz w:val="28"/>
              </w:rPr>
              <w:fldChar w:fldCharType="begin"/>
            </w:r>
            <w:r w:rsidR="00667D18" w:rsidRPr="004F5D6F">
              <w:rPr>
                <w:b/>
                <w:color w:val="F2F2F2"/>
                <w:sz w:val="28"/>
              </w:rPr>
              <w:instrText>TC registered \\l 2 \\f a</w:instrText>
            </w:r>
            <w:r w:rsidRPr="004F5D6F">
              <w:rPr>
                <w:b/>
                <w:color w:val="F2F2F2"/>
                <w:sz w:val="28"/>
              </w:rPr>
              <w:fldChar w:fldCharType="end"/>
            </w:r>
            <w:r w:rsidR="00667D18" w:rsidRPr="004F5D6F">
              <w:rPr>
                <w:b/>
                <w:color w:val="F2F2F2"/>
                <w:sz w:val="28"/>
              </w:rPr>
              <w:t>registered- Show if postcode_hidden</w:t>
            </w:r>
          </w:p>
        </w:tc>
        <w:tc>
          <w:tcPr>
            <w:tcW w:w="2341" w:type="dxa"/>
            <w:shd w:val="clear" w:color="auto" w:fill="D0D0D0"/>
            <w:vAlign w:val="bottom"/>
          </w:tcPr>
          <w:p w:rsidR="00667D18" w:rsidRPr="004F5D6F" w:rsidRDefault="00667D18" w:rsidP="00667D18">
            <w:pPr>
              <w:keepNext/>
              <w:spacing w:after="120"/>
              <w:jc w:val="right"/>
            </w:pPr>
            <w:r w:rsidRPr="004F5D6F">
              <w:t>SINGLE CHOICE</w:t>
            </w:r>
          </w:p>
        </w:tc>
        <w:tc>
          <w:tcPr>
            <w:tcW w:w="1170" w:type="dxa"/>
            <w:shd w:val="clear" w:color="auto" w:fill="D0D0D0"/>
            <w:vAlign w:val="bottom"/>
          </w:tcPr>
          <w:p w:rsidR="00667D18" w:rsidRPr="004F5D6F" w:rsidRDefault="00667D18" w:rsidP="00667D18">
            <w:pPr>
              <w:keepNext/>
              <w:jc w:val="right"/>
            </w:pPr>
            <w:r w:rsidRPr="004F5D6F">
              <w:t>W2</w:t>
            </w:r>
            <w:r w:rsidR="004C4B03" w:rsidRPr="004F5D6F">
              <w:t>W3</w:t>
            </w:r>
            <w:r w:rsidR="009B335C" w:rsidRPr="004F5D6F">
              <w:t>W4</w:t>
            </w:r>
            <w:r w:rsidR="001A5EC6">
              <w:t>W6</w:t>
            </w:r>
            <w:r w:rsidR="00C83D6D">
              <w:t>W7</w:t>
            </w:r>
          </w:p>
        </w:tc>
        <w:tc>
          <w:tcPr>
            <w:tcW w:w="1171" w:type="dxa"/>
            <w:shd w:val="clear" w:color="auto" w:fill="D0D0D0"/>
            <w:vAlign w:val="bottom"/>
          </w:tcPr>
          <w:p w:rsidR="00667D18" w:rsidRPr="004F5D6F" w:rsidRDefault="00E4026E" w:rsidP="00667D18">
            <w:pPr>
              <w:keepNext/>
              <w:jc w:val="right"/>
            </w:pPr>
            <w:r>
              <w:t>W8</w:t>
            </w:r>
          </w:p>
        </w:tc>
      </w:tr>
      <w:tr w:rsidR="00667D18" w:rsidRPr="004F5D6F" w:rsidTr="00667D18">
        <w:tc>
          <w:tcPr>
            <w:tcW w:w="9360" w:type="dxa"/>
            <w:gridSpan w:val="4"/>
            <w:shd w:val="clear" w:color="auto" w:fill="D0D0D0"/>
          </w:tcPr>
          <w:p w:rsidR="00667D18" w:rsidRPr="004F5D6F" w:rsidRDefault="00667D18" w:rsidP="00667D18">
            <w:pPr>
              <w:keepNext/>
              <w:spacing w:after="120"/>
            </w:pPr>
            <w:r w:rsidRPr="004F5D6F">
              <w:t>As far as you know, is your name on the electoral register, that is, the official list of people entitled to vote, either at this address or somewhere else?</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67D18" w:rsidRPr="004F5D6F" w:rsidTr="00514681">
        <w:tc>
          <w:tcPr>
            <w:tcW w:w="336" w:type="dxa"/>
          </w:tcPr>
          <w:p w:rsidR="00667D18" w:rsidRPr="004F5D6F" w:rsidRDefault="00667D18" w:rsidP="00667D18">
            <w:pPr>
              <w:keepNext/>
            </w:pPr>
            <w:r w:rsidRPr="004F5D6F">
              <w:rPr>
                <w:b/>
                <w:sz w:val="12"/>
              </w:rPr>
              <w:t>1</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 xml:space="preserve">Yes </w:t>
            </w:r>
            <w:r w:rsidR="00CD63F3">
              <w:t>–</w:t>
            </w:r>
            <w:r w:rsidRPr="004F5D6F">
              <w:t xml:space="preserve"> at $postcode_hidden</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pPr>
            <w:r w:rsidRPr="004F5D6F">
              <w:rPr>
                <w:b/>
                <w:sz w:val="12"/>
              </w:rPr>
              <w:t>2</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 xml:space="preserve">Yes </w:t>
            </w:r>
            <w:r w:rsidR="00CD63F3">
              <w:t>–</w:t>
            </w:r>
            <w:r w:rsidRPr="004F5D6F">
              <w:t xml:space="preserve"> another address</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sz w:val="12"/>
                <w:szCs w:val="12"/>
              </w:rPr>
              <w:t>0</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No</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pPr>
            <w:r w:rsidRPr="004F5D6F">
              <w:rPr>
                <w:b/>
                <w:sz w:val="12"/>
              </w:rPr>
              <w:t>9999</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Don</w:t>
            </w:r>
            <w:r w:rsidR="00CD63F3">
              <w:t>’</w:t>
            </w:r>
            <w:r w:rsidRPr="004F5D6F">
              <w:t>t know</w:t>
            </w:r>
          </w:p>
        </w:tc>
        <w:tc>
          <w:tcPr>
            <w:tcW w:w="4428" w:type="dxa"/>
          </w:tcPr>
          <w:p w:rsidR="00667D18" w:rsidRPr="004F5D6F" w:rsidRDefault="00667D18" w:rsidP="00667D18">
            <w:pPr>
              <w:keepNext/>
              <w:jc w:val="right"/>
            </w:pPr>
          </w:p>
        </w:tc>
      </w:tr>
    </w:tbl>
    <w:p w:rsidR="00667D18" w:rsidRPr="004F5D6F" w:rsidRDefault="00667D18">
      <w:pPr>
        <w:pStyle w:val="GQuestionSpacer"/>
      </w:pPr>
    </w:p>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32" w:name="_Toc455594890"/>
      <w:r w:rsidRPr="004F5D6F">
        <w:rPr>
          <w:sz w:val="36"/>
        </w:rPr>
        <w:t>registeredOther</w:t>
      </w:r>
      <w:bookmarkEnd w:id="332"/>
    </w:p>
    <w:tbl>
      <w:tblPr>
        <w:tblStyle w:val="GQuestionCommonProperties"/>
        <w:tblW w:w="0" w:type="auto"/>
        <w:tblInd w:w="0" w:type="dxa"/>
        <w:tblLook w:val="04A0" w:firstRow="1" w:lastRow="0" w:firstColumn="1" w:lastColumn="0" w:noHBand="0" w:noVBand="1"/>
      </w:tblPr>
      <w:tblGrid>
        <w:gridCol w:w="4820"/>
        <w:gridCol w:w="2270"/>
        <w:gridCol w:w="1135"/>
        <w:gridCol w:w="1135"/>
      </w:tblGrid>
      <w:tr w:rsidR="00667D18" w:rsidRPr="004F5D6F" w:rsidTr="00514681">
        <w:tc>
          <w:tcPr>
            <w:tcW w:w="4820" w:type="dxa"/>
            <w:shd w:val="clear" w:color="auto" w:fill="D0D0D0"/>
          </w:tcPr>
          <w:p w:rsidR="00667D18" w:rsidRPr="004F5D6F" w:rsidRDefault="00C81AE7" w:rsidP="00667D18">
            <w:pPr>
              <w:keepNext/>
              <w:shd w:val="clear" w:color="auto" w:fill="000000"/>
              <w:spacing w:after="120"/>
              <w:rPr>
                <w:rFonts w:asciiTheme="minorHAnsi" w:eastAsia="Calibri" w:hAnsiTheme="minorHAnsi"/>
                <w:b/>
                <w:color w:val="F2F2F2"/>
                <w:sz w:val="28"/>
                <w:lang w:eastAsia="en-US"/>
              </w:rPr>
            </w:pPr>
            <w:r w:rsidRPr="004F5D6F">
              <w:rPr>
                <w:rFonts w:asciiTheme="minorHAnsi" w:eastAsia="Calibri" w:hAnsiTheme="minorHAnsi"/>
                <w:b/>
                <w:color w:val="F2F2F2"/>
                <w:sz w:val="28"/>
                <w:lang w:eastAsia="en-US"/>
              </w:rPr>
              <w:fldChar w:fldCharType="begin"/>
            </w:r>
            <w:r w:rsidR="00667D18" w:rsidRPr="004F5D6F">
              <w:rPr>
                <w:rFonts w:asciiTheme="minorHAnsi" w:eastAsia="Calibri" w:hAnsiTheme="minorHAnsi"/>
                <w:b/>
                <w:color w:val="F2F2F2"/>
                <w:sz w:val="28"/>
                <w:lang w:eastAsia="en-US"/>
              </w:rPr>
              <w:instrText>TC registeredOther \\l 2 \\f a</w:instrText>
            </w:r>
            <w:r w:rsidRPr="004F5D6F">
              <w:rPr>
                <w:rFonts w:asciiTheme="minorHAnsi" w:eastAsia="Calibri" w:hAnsiTheme="minorHAnsi"/>
                <w:b/>
                <w:color w:val="F2F2F2"/>
                <w:sz w:val="28"/>
                <w:lang w:eastAsia="en-US"/>
              </w:rPr>
              <w:fldChar w:fldCharType="end"/>
            </w:r>
            <w:r w:rsidR="00667D18" w:rsidRPr="004F5D6F">
              <w:rPr>
                <w:rFonts w:asciiTheme="minorHAnsi" w:eastAsia="Calibri" w:hAnsiTheme="minorHAnsi"/>
                <w:b/>
                <w:color w:val="F2F2F2"/>
                <w:sz w:val="28"/>
                <w:lang w:eastAsia="en-US"/>
              </w:rPr>
              <w:t>registeredOther- Show if registered == 2</w:t>
            </w:r>
          </w:p>
        </w:tc>
        <w:tc>
          <w:tcPr>
            <w:tcW w:w="2270" w:type="dxa"/>
            <w:shd w:val="clear" w:color="auto" w:fill="D0D0D0"/>
            <w:vAlign w:val="bottom"/>
          </w:tcPr>
          <w:p w:rsidR="00667D18" w:rsidRPr="004F5D6F" w:rsidRDefault="00667D18" w:rsidP="00667D18">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667D18" w:rsidRPr="004F5D6F" w:rsidRDefault="00667D18" w:rsidP="00667D18">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W2</w:t>
            </w:r>
            <w:r w:rsidR="004C4B03" w:rsidRPr="004F5D6F">
              <w:rPr>
                <w:rFonts w:asciiTheme="minorHAnsi" w:eastAsia="Calibri" w:hAnsiTheme="minorHAnsi"/>
                <w:color w:val="auto"/>
                <w:sz w:val="20"/>
                <w:lang w:eastAsia="en-US"/>
              </w:rPr>
              <w:t>W3</w:t>
            </w:r>
            <w:r w:rsidR="009B335C" w:rsidRPr="004F5D6F">
              <w:rPr>
                <w:rFonts w:asciiTheme="minorHAnsi" w:eastAsia="Calibri" w:hAnsiTheme="minorHAnsi"/>
                <w:color w:val="auto"/>
                <w:sz w:val="20"/>
                <w:lang w:eastAsia="en-US"/>
              </w:rPr>
              <w:t>W4</w:t>
            </w:r>
            <w:r w:rsidR="001A5EC6">
              <w:rPr>
                <w:rFonts w:asciiTheme="minorHAnsi" w:eastAsia="Calibri" w:hAnsiTheme="minorHAnsi"/>
                <w:color w:val="auto"/>
                <w:sz w:val="20"/>
                <w:lang w:eastAsia="en-US"/>
              </w:rPr>
              <w:t>W6</w:t>
            </w:r>
          </w:p>
        </w:tc>
        <w:tc>
          <w:tcPr>
            <w:tcW w:w="1135" w:type="dxa"/>
            <w:shd w:val="clear" w:color="auto" w:fill="D0D0D0"/>
            <w:vAlign w:val="bottom"/>
          </w:tcPr>
          <w:p w:rsidR="00667D18" w:rsidRPr="004F5D6F" w:rsidRDefault="00667D18" w:rsidP="00667D18">
            <w:pPr>
              <w:keepNext/>
              <w:jc w:val="right"/>
              <w:rPr>
                <w:rFonts w:asciiTheme="minorHAnsi" w:eastAsia="Calibri" w:hAnsiTheme="minorHAnsi"/>
                <w:color w:val="auto"/>
                <w:sz w:val="20"/>
                <w:lang w:eastAsia="en-US"/>
              </w:rPr>
            </w:pPr>
          </w:p>
        </w:tc>
      </w:tr>
      <w:tr w:rsidR="00667D18" w:rsidRPr="004F5D6F" w:rsidTr="00514681">
        <w:tc>
          <w:tcPr>
            <w:tcW w:w="9360" w:type="dxa"/>
            <w:gridSpan w:val="4"/>
            <w:shd w:val="clear" w:color="auto" w:fill="D0D0D0"/>
          </w:tcPr>
          <w:p w:rsidR="00667D18" w:rsidRPr="004F5D6F" w:rsidRDefault="00667D18" w:rsidP="00667D18">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Where is the other address where your name is on the electoral register? Please enter the postcode.</w:t>
            </w:r>
          </w:p>
        </w:tc>
      </w:tr>
    </w:tbl>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33" w:name="_Toc455594891"/>
      <w:r w:rsidRPr="004F5D6F">
        <w:rPr>
          <w:sz w:val="36"/>
        </w:rPr>
        <w:lastRenderedPageBreak/>
        <w:t>registeredUpToDate</w:t>
      </w:r>
      <w:bookmarkEnd w:id="333"/>
    </w:p>
    <w:tbl>
      <w:tblPr>
        <w:tblStyle w:val="GQuestionCommonProperties"/>
        <w:tblW w:w="0" w:type="auto"/>
        <w:tblInd w:w="0" w:type="dxa"/>
        <w:tblLook w:val="04A0" w:firstRow="1" w:lastRow="0" w:firstColumn="1" w:lastColumn="0" w:noHBand="0" w:noVBand="1"/>
      </w:tblPr>
      <w:tblGrid>
        <w:gridCol w:w="5925"/>
        <w:gridCol w:w="1489"/>
        <w:gridCol w:w="1946"/>
      </w:tblGrid>
      <w:tr w:rsidR="001A5EC6" w:rsidRPr="004F5D6F" w:rsidTr="001A5EC6">
        <w:tc>
          <w:tcPr>
            <w:tcW w:w="5925" w:type="dxa"/>
            <w:shd w:val="clear" w:color="auto" w:fill="D0D0D0"/>
          </w:tcPr>
          <w:p w:rsidR="001A5EC6" w:rsidRPr="004F5D6F" w:rsidRDefault="00C81AE7" w:rsidP="00667D18">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registeredUpToDate \\l 2 \\f a</w:instrText>
            </w:r>
            <w:r w:rsidRPr="004F5D6F">
              <w:rPr>
                <w:b/>
                <w:color w:val="F2F2F2"/>
                <w:sz w:val="28"/>
              </w:rPr>
              <w:fldChar w:fldCharType="end"/>
            </w:r>
            <w:r w:rsidR="001A5EC6" w:rsidRPr="004F5D6F">
              <w:rPr>
                <w:b/>
                <w:color w:val="F2F2F2"/>
                <w:sz w:val="28"/>
              </w:rPr>
              <w:t>registeredUpToDate- Show if registered==2  and registeredOther !=</w:t>
            </w:r>
            <w:r w:rsidR="00CD63F3">
              <w:rPr>
                <w:b/>
                <w:color w:val="F2F2F2"/>
                <w:sz w:val="28"/>
              </w:rPr>
              <w:t>”</w:t>
            </w:r>
            <w:r w:rsidR="001A5EC6" w:rsidRPr="004F5D6F">
              <w:rPr>
                <w:b/>
                <w:color w:val="F2F2F2"/>
                <w:sz w:val="28"/>
              </w:rPr>
              <w:t>__DK__</w:t>
            </w:r>
            <w:r w:rsidR="00CD63F3">
              <w:rPr>
                <w:b/>
                <w:color w:val="F2F2F2"/>
                <w:sz w:val="28"/>
              </w:rPr>
              <w:t>”</w:t>
            </w:r>
          </w:p>
        </w:tc>
        <w:tc>
          <w:tcPr>
            <w:tcW w:w="1489" w:type="dxa"/>
            <w:shd w:val="clear" w:color="auto" w:fill="D0D0D0"/>
            <w:vAlign w:val="bottom"/>
          </w:tcPr>
          <w:p w:rsidR="001A5EC6" w:rsidRPr="004F5D6F" w:rsidRDefault="001A5EC6" w:rsidP="00667D18">
            <w:pPr>
              <w:keepNext/>
              <w:spacing w:after="120"/>
              <w:jc w:val="right"/>
            </w:pPr>
            <w:r w:rsidRPr="004F5D6F">
              <w:t>SINGLE CHOICE</w:t>
            </w:r>
          </w:p>
        </w:tc>
        <w:tc>
          <w:tcPr>
            <w:tcW w:w="1946" w:type="dxa"/>
            <w:shd w:val="clear" w:color="auto" w:fill="D0D0D0"/>
            <w:vAlign w:val="bottom"/>
          </w:tcPr>
          <w:p w:rsidR="001A5EC6" w:rsidRPr="004F5D6F" w:rsidRDefault="001A5EC6" w:rsidP="00667D18">
            <w:pPr>
              <w:keepNext/>
              <w:jc w:val="right"/>
            </w:pPr>
            <w:r w:rsidRPr="004F5D6F">
              <w:t>W2W3W4</w:t>
            </w:r>
            <w:r>
              <w:t>W6</w:t>
            </w:r>
            <w:r w:rsidR="003C6828">
              <w:t>W7</w:t>
            </w:r>
            <w:r w:rsidR="00E4026E">
              <w:t>W8</w:t>
            </w:r>
          </w:p>
        </w:tc>
      </w:tr>
      <w:tr w:rsidR="00667D18" w:rsidRPr="004F5D6F" w:rsidTr="00667D18">
        <w:tc>
          <w:tcPr>
            <w:tcW w:w="9360" w:type="dxa"/>
            <w:gridSpan w:val="3"/>
            <w:shd w:val="clear" w:color="auto" w:fill="D0D0D0"/>
          </w:tcPr>
          <w:p w:rsidR="00667D18" w:rsidRPr="004F5D6F" w:rsidRDefault="00667D18" w:rsidP="00667D18">
            <w:pPr>
              <w:keepNext/>
              <w:spacing w:after="120"/>
            </w:pPr>
            <w:r w:rsidRPr="004F5D6F">
              <w:t>Is $registeredOther the postcode of your current address?</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sample</w:t>
      </w:r>
      <w:r w:rsidRPr="004F5D6F">
        <w:rPr>
          <w:vanish/>
        </w:rPr>
        <w:tab/>
      </w:r>
    </w:p>
    <w:p w:rsidR="00667D18" w:rsidRPr="004F5D6F" w:rsidRDefault="00667D18" w:rsidP="00667D18">
      <w:pPr>
        <w:keepNext/>
        <w:tabs>
          <w:tab w:val="left" w:pos="2160"/>
        </w:tabs>
        <w:spacing w:after="80"/>
        <w:rPr>
          <w:vanish/>
        </w:rPr>
      </w:pPr>
      <w:r w:rsidRPr="004F5D6F">
        <w:rPr>
          <w:vanish/>
        </w:rPr>
        <w:t>columns</w:t>
      </w:r>
      <w:r w:rsidRPr="004F5D6F">
        <w:rPr>
          <w:vanish/>
        </w:rPr>
        <w:tab/>
        <w:t>1</w:t>
      </w:r>
    </w:p>
    <w:p w:rsidR="00667D18" w:rsidRPr="004F5D6F" w:rsidRDefault="00667D18" w:rsidP="00667D18">
      <w:pPr>
        <w:keepNext/>
        <w:tabs>
          <w:tab w:val="left" w:pos="2160"/>
        </w:tabs>
        <w:spacing w:after="80"/>
        <w:rPr>
          <w:vanish/>
        </w:rPr>
      </w:pPr>
      <w:r w:rsidRPr="004F5D6F">
        <w:rPr>
          <w:vanish/>
        </w:rPr>
        <w:t>order</w:t>
      </w:r>
      <w:r w:rsidRPr="004F5D6F">
        <w:rPr>
          <w:vanish/>
        </w:rPr>
        <w:tab/>
        <w:t>as-is</w:t>
      </w:r>
    </w:p>
    <w:p w:rsidR="00667D18" w:rsidRPr="004F5D6F" w:rsidRDefault="00667D18" w:rsidP="00667D18">
      <w:pPr>
        <w:keepNext/>
        <w:tabs>
          <w:tab w:val="left" w:pos="2160"/>
        </w:tabs>
        <w:spacing w:after="80"/>
        <w:rPr>
          <w:vanish/>
        </w:rPr>
      </w:pPr>
      <w:r w:rsidRPr="004F5D6F">
        <w:rPr>
          <w:vanish/>
        </w:rPr>
        <w:t>widget</w:t>
      </w:r>
      <w:r w:rsidRPr="004F5D6F">
        <w:rPr>
          <w:vanish/>
        </w:rPr>
        <w:tab/>
      </w:r>
    </w:p>
    <w:p w:rsidR="00667D18" w:rsidRPr="004F5D6F" w:rsidRDefault="00667D18" w:rsidP="00667D18">
      <w:pPr>
        <w:keepNext/>
        <w:tabs>
          <w:tab w:val="left" w:pos="2160"/>
        </w:tabs>
        <w:spacing w:after="80"/>
        <w:rPr>
          <w:vanish/>
        </w:rPr>
      </w:pPr>
      <w:r w:rsidRPr="004F5D6F">
        <w:rPr>
          <w:vanish/>
        </w:rPr>
        <w:t>required_text</w:t>
      </w:r>
      <w:r w:rsidRPr="004F5D6F">
        <w:rPr>
          <w:vanish/>
        </w:rPr>
        <w:tab/>
      </w:r>
    </w:p>
    <w:p w:rsidR="00667D18" w:rsidRPr="004F5D6F" w:rsidRDefault="00667D18" w:rsidP="00667D18">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67D18" w:rsidRPr="004F5D6F" w:rsidTr="00514681">
        <w:tc>
          <w:tcPr>
            <w:tcW w:w="336" w:type="dxa"/>
          </w:tcPr>
          <w:p w:rsidR="00667D18" w:rsidRPr="004F5D6F" w:rsidRDefault="00667D18" w:rsidP="00667D18">
            <w:pPr>
              <w:keepNext/>
              <w:rPr>
                <w:sz w:val="12"/>
                <w:szCs w:val="12"/>
              </w:rPr>
            </w:pPr>
            <w:r w:rsidRPr="004F5D6F">
              <w:rPr>
                <w:b/>
                <w:sz w:val="12"/>
                <w:szCs w:val="12"/>
              </w:rPr>
              <w:t>1</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Yes</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sz w:val="12"/>
                <w:szCs w:val="12"/>
              </w:rPr>
              <w:t>0</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No</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b/>
                <w:sz w:val="12"/>
                <w:szCs w:val="12"/>
              </w:rPr>
              <w:t>9999</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Don</w:t>
            </w:r>
            <w:r w:rsidR="00CD63F3">
              <w:t>’</w:t>
            </w:r>
            <w:r w:rsidRPr="004F5D6F">
              <w:t>t know</w:t>
            </w:r>
          </w:p>
        </w:tc>
        <w:tc>
          <w:tcPr>
            <w:tcW w:w="4428" w:type="dxa"/>
          </w:tcPr>
          <w:p w:rsidR="00667D18" w:rsidRPr="004F5D6F" w:rsidRDefault="00667D18" w:rsidP="00667D18">
            <w:pPr>
              <w:keepNext/>
              <w:jc w:val="right"/>
            </w:pPr>
          </w:p>
        </w:tc>
      </w:tr>
    </w:tbl>
    <w:p w:rsidR="00667D18" w:rsidRPr="004F5D6F" w:rsidRDefault="00667D18">
      <w:pPr>
        <w:pStyle w:val="GQuestionSpacer"/>
      </w:pPr>
    </w:p>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34" w:name="_Toc455594892"/>
      <w:r w:rsidRPr="004F5D6F">
        <w:rPr>
          <w:sz w:val="36"/>
        </w:rPr>
        <w:t>reasonNotRegistered</w:t>
      </w:r>
      <w:bookmarkEnd w:id="334"/>
    </w:p>
    <w:tbl>
      <w:tblPr>
        <w:tblStyle w:val="GQuestionCommonProperties"/>
        <w:tblW w:w="9380" w:type="dxa"/>
        <w:tblInd w:w="0" w:type="dxa"/>
        <w:tblLook w:val="04A0" w:firstRow="1" w:lastRow="0" w:firstColumn="1" w:lastColumn="0" w:noHBand="0" w:noVBand="1"/>
      </w:tblPr>
      <w:tblGrid>
        <w:gridCol w:w="5216"/>
        <w:gridCol w:w="2320"/>
        <w:gridCol w:w="1844"/>
      </w:tblGrid>
      <w:tr w:rsidR="001A5EC6" w:rsidRPr="004F5D6F" w:rsidTr="001A5EC6">
        <w:tc>
          <w:tcPr>
            <w:tcW w:w="5320" w:type="dxa"/>
            <w:shd w:val="clear" w:color="auto" w:fill="D0D0D0"/>
          </w:tcPr>
          <w:p w:rsidR="001A5EC6" w:rsidRPr="004F5D6F" w:rsidRDefault="00C81AE7" w:rsidP="00667D18">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reasonNotRegistered \\l 2 \\f a</w:instrText>
            </w:r>
            <w:r w:rsidRPr="004F5D6F">
              <w:rPr>
                <w:b/>
                <w:color w:val="F2F2F2"/>
                <w:sz w:val="28"/>
              </w:rPr>
              <w:fldChar w:fldCharType="end"/>
            </w:r>
            <w:r w:rsidR="001A5EC6" w:rsidRPr="004F5D6F">
              <w:rPr>
                <w:b/>
                <w:color w:val="F2F2F2"/>
                <w:sz w:val="28"/>
              </w:rPr>
              <w:t>reasonNotRegistered- Show if registered==0</w:t>
            </w:r>
          </w:p>
        </w:tc>
        <w:tc>
          <w:tcPr>
            <w:tcW w:w="2375" w:type="dxa"/>
            <w:shd w:val="clear" w:color="auto" w:fill="D0D0D0"/>
            <w:vAlign w:val="bottom"/>
          </w:tcPr>
          <w:p w:rsidR="001A5EC6" w:rsidRPr="004F5D6F" w:rsidRDefault="001A5EC6" w:rsidP="00667D18">
            <w:pPr>
              <w:keepNext/>
              <w:spacing w:after="120"/>
              <w:jc w:val="right"/>
            </w:pPr>
            <w:r w:rsidRPr="004F5D6F">
              <w:t>MULTIPLE CHOICE</w:t>
            </w:r>
          </w:p>
        </w:tc>
        <w:tc>
          <w:tcPr>
            <w:tcW w:w="1685" w:type="dxa"/>
            <w:shd w:val="clear" w:color="auto" w:fill="D0D0D0"/>
            <w:vAlign w:val="bottom"/>
          </w:tcPr>
          <w:p w:rsidR="001A5EC6" w:rsidRPr="004F5D6F" w:rsidRDefault="001A5EC6" w:rsidP="00667D18">
            <w:pPr>
              <w:keepNext/>
              <w:jc w:val="right"/>
            </w:pPr>
            <w:r w:rsidRPr="004F5D6F">
              <w:t>W2W3W4</w:t>
            </w:r>
            <w:r>
              <w:t>W6</w:t>
            </w:r>
            <w:r w:rsidR="003C6828">
              <w:t>W7</w:t>
            </w:r>
            <w:r w:rsidR="00E4026E">
              <w:t>W8</w:t>
            </w:r>
          </w:p>
        </w:tc>
      </w:tr>
      <w:tr w:rsidR="00667D18" w:rsidRPr="004F5D6F" w:rsidTr="005C2B2B">
        <w:tc>
          <w:tcPr>
            <w:tcW w:w="9380" w:type="dxa"/>
            <w:gridSpan w:val="3"/>
            <w:shd w:val="clear" w:color="auto" w:fill="D0D0D0"/>
          </w:tcPr>
          <w:p w:rsidR="00667D18" w:rsidRPr="004F5D6F" w:rsidRDefault="00667D18" w:rsidP="00667D18">
            <w:pPr>
              <w:keepNext/>
              <w:spacing w:after="120"/>
            </w:pPr>
            <w:r w:rsidRPr="004F5D6F">
              <w:t>What are the main reasons you are not on the electoral register? *Please tick all that apply.*</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max</w:t>
      </w:r>
      <w:r w:rsidRPr="004F5D6F">
        <w:rPr>
          <w:vanish/>
        </w:rPr>
        <w:tab/>
      </w: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exactly</w:t>
      </w:r>
      <w:r w:rsidRPr="004F5D6F">
        <w:rPr>
          <w:vanish/>
        </w:rPr>
        <w:tab/>
      </w:r>
    </w:p>
    <w:p w:rsidR="00667D18" w:rsidRPr="004F5D6F" w:rsidRDefault="00667D18" w:rsidP="00667D18">
      <w:pPr>
        <w:keepNext/>
        <w:tabs>
          <w:tab w:val="left" w:pos="2160"/>
        </w:tabs>
        <w:spacing w:after="80"/>
        <w:rPr>
          <w:vanish/>
        </w:rPr>
      </w:pPr>
      <w:r w:rsidRPr="004F5D6F">
        <w:rPr>
          <w:vanish/>
        </w:rPr>
        <w:t>sample</w:t>
      </w:r>
      <w:r w:rsidRPr="004F5D6F">
        <w:rPr>
          <w:vanish/>
        </w:rPr>
        <w:tab/>
      </w:r>
    </w:p>
    <w:p w:rsidR="00667D18" w:rsidRPr="004F5D6F" w:rsidRDefault="00667D18" w:rsidP="00667D18">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447"/>
        <w:gridCol w:w="306"/>
        <w:gridCol w:w="3070"/>
        <w:gridCol w:w="3537"/>
      </w:tblGrid>
      <w:tr w:rsidR="00667D18" w:rsidRPr="004F5D6F" w:rsidTr="00667D18">
        <w:tc>
          <w:tcPr>
            <w:tcW w:w="2447" w:type="dxa"/>
          </w:tcPr>
          <w:p w:rsidR="00667D18" w:rsidRPr="004F5D6F" w:rsidRDefault="00667D18" w:rsidP="00667D18">
            <w:pPr>
              <w:keepNext/>
            </w:pPr>
            <w:r w:rsidRPr="004F5D6F">
              <w:rPr>
                <w:rFonts w:ascii="System" w:hAnsi="System" w:cs="System"/>
                <w:bCs/>
                <w:sz w:val="20"/>
              </w:rPr>
              <w:t>reasonNotRegistered_1</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w:t>
            </w:r>
            <w:r w:rsidR="00CD63F3">
              <w:t>’</w:t>
            </w:r>
            <w:r w:rsidR="003C6828">
              <w:t>’</w:t>
            </w:r>
            <w:r w:rsidRPr="004F5D6F">
              <w:t>m not entitled to vote</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reasonNotRegistered_2</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got left off by mistake</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reasonNotRegistered_3</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didn</w:t>
            </w:r>
            <w:r w:rsidR="003C6828">
              <w:t>’</w:t>
            </w:r>
            <w:r w:rsidRPr="004F5D6F">
              <w:t xml:space="preserve">t know how to register </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reasonNotRegistered_4</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didn</w:t>
            </w:r>
            <w:r w:rsidR="003C6828">
              <w:t>’</w:t>
            </w:r>
            <w:r w:rsidRPr="004F5D6F">
              <w:t xml:space="preserve">t want other people knowing my details </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reasonNotRegistered_5</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w:t>
            </w:r>
            <w:r w:rsidR="003C6828">
              <w:t>’</w:t>
            </w:r>
            <w:r w:rsidRPr="004F5D6F">
              <w:t>m not interested in elections</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reasonNotRegistered_6</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never received the application form</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reasonNotRegistered_7</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have recently moved</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reasonNotRegistered_8</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just couldn</w:t>
            </w:r>
            <w:r w:rsidR="003C6828">
              <w:t>’</w:t>
            </w:r>
            <w:r w:rsidRPr="004F5D6F">
              <w:t>t be bothered</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reasonNotRegistered_none</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None of these reasons</w:t>
            </w:r>
          </w:p>
        </w:tc>
        <w:tc>
          <w:tcPr>
            <w:tcW w:w="3537" w:type="dxa"/>
          </w:tcPr>
          <w:p w:rsidR="00667D18" w:rsidRPr="004F5D6F" w:rsidRDefault="00667D18" w:rsidP="00667D18">
            <w:pPr>
              <w:keepNext/>
              <w:jc w:val="right"/>
            </w:pPr>
            <w:r w:rsidRPr="004F5D6F">
              <w:t>Exclude other punches</w:t>
            </w: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reasonNotRegistered_dk</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Don</w:t>
            </w:r>
            <w:r w:rsidR="003C6828">
              <w:t>’</w:t>
            </w:r>
            <w:r w:rsidRPr="004F5D6F">
              <w:t>t know</w:t>
            </w:r>
          </w:p>
        </w:tc>
        <w:tc>
          <w:tcPr>
            <w:tcW w:w="3537" w:type="dxa"/>
          </w:tcPr>
          <w:p w:rsidR="00667D18" w:rsidRPr="004F5D6F" w:rsidRDefault="00667D18" w:rsidP="00667D18">
            <w:pPr>
              <w:keepNext/>
              <w:jc w:val="right"/>
            </w:pPr>
            <w:r w:rsidRPr="004F5D6F">
              <w:t>Exclude other punches</w:t>
            </w:r>
          </w:p>
        </w:tc>
      </w:tr>
    </w:tbl>
    <w:p w:rsidR="00667D18" w:rsidRPr="004F5D6F" w:rsidRDefault="00667D18" w:rsidP="00667D18">
      <w:pPr>
        <w:spacing w:after="0"/>
        <w:rPr>
          <w:sz w:val="12"/>
        </w:rPr>
      </w:pPr>
    </w:p>
    <w:p w:rsidR="00467628" w:rsidRPr="004F5D6F" w:rsidRDefault="00467628" w:rsidP="00467628">
      <w:pPr>
        <w:pStyle w:val="GPage"/>
      </w:pPr>
      <w:bookmarkStart w:id="335" w:name="_Toc455594893"/>
      <w:r w:rsidRPr="004F5D6F">
        <w:t>polKnow</w:t>
      </w:r>
      <w:bookmarkEnd w:id="335"/>
    </w:p>
    <w:tbl>
      <w:tblPr>
        <w:tblStyle w:val="GQuestionCommonProperties"/>
        <w:tblW w:w="9380" w:type="dxa"/>
        <w:tblInd w:w="0" w:type="dxa"/>
        <w:tblLook w:val="04A0" w:firstRow="1" w:lastRow="0" w:firstColumn="1" w:lastColumn="0" w:noHBand="0" w:noVBand="1"/>
      </w:tblPr>
      <w:tblGrid>
        <w:gridCol w:w="2997"/>
        <w:gridCol w:w="3191"/>
        <w:gridCol w:w="1596"/>
        <w:gridCol w:w="1596"/>
      </w:tblGrid>
      <w:tr w:rsidR="00467628" w:rsidRPr="004F5D6F" w:rsidTr="00467628">
        <w:tc>
          <w:tcPr>
            <w:tcW w:w="2997" w:type="dxa"/>
            <w:shd w:val="clear" w:color="auto" w:fill="D0D0D0"/>
          </w:tcPr>
          <w:p w:rsidR="00467628" w:rsidRPr="004F5D6F" w:rsidRDefault="00467628" w:rsidP="00467628">
            <w:pPr>
              <w:pStyle w:val="GVariableNameP"/>
              <w:keepNext/>
            </w:pPr>
            <w:r w:rsidRPr="00467628">
              <w:lastRenderedPageBreak/>
              <w:t>mpBackgrounds</w:t>
            </w:r>
            <w:r>
              <w:t xml:space="preserve"> </w:t>
            </w:r>
            <w:r w:rsidRPr="00467628">
              <w:t>if getsBrandenburg==1</w:t>
            </w:r>
          </w:p>
        </w:tc>
        <w:tc>
          <w:tcPr>
            <w:tcW w:w="3191" w:type="dxa"/>
            <w:shd w:val="clear" w:color="auto" w:fill="D0D0D0"/>
            <w:vAlign w:val="bottom"/>
          </w:tcPr>
          <w:p w:rsidR="00467628" w:rsidRPr="004F5D6F" w:rsidRDefault="00467628" w:rsidP="00467628">
            <w:pPr>
              <w:keepNext/>
              <w:jc w:val="right"/>
            </w:pPr>
            <w:r w:rsidRPr="004F5D6F">
              <w:t>DYNAMIC GRID</w:t>
            </w:r>
          </w:p>
        </w:tc>
        <w:tc>
          <w:tcPr>
            <w:tcW w:w="1596" w:type="dxa"/>
            <w:shd w:val="clear" w:color="auto" w:fill="D0D0D0"/>
            <w:vAlign w:val="bottom"/>
          </w:tcPr>
          <w:p w:rsidR="00467628" w:rsidRPr="004F5D6F" w:rsidRDefault="00467628" w:rsidP="00467628">
            <w:pPr>
              <w:keepNext/>
              <w:jc w:val="right"/>
            </w:pPr>
            <w:r w:rsidRPr="004F5D6F">
              <w:t>W</w:t>
            </w:r>
            <w:r>
              <w:t>6</w:t>
            </w:r>
          </w:p>
        </w:tc>
        <w:tc>
          <w:tcPr>
            <w:tcW w:w="1596" w:type="dxa"/>
            <w:shd w:val="clear" w:color="auto" w:fill="D0D0D0"/>
            <w:vAlign w:val="bottom"/>
          </w:tcPr>
          <w:p w:rsidR="00467628" w:rsidRPr="004F5D6F" w:rsidRDefault="00467628" w:rsidP="00467628">
            <w:pPr>
              <w:keepNext/>
              <w:jc w:val="right"/>
            </w:pPr>
          </w:p>
        </w:tc>
      </w:tr>
      <w:tr w:rsidR="00467628" w:rsidRPr="004F5D6F" w:rsidTr="00467628">
        <w:tc>
          <w:tcPr>
            <w:tcW w:w="9380" w:type="dxa"/>
            <w:gridSpan w:val="4"/>
            <w:shd w:val="clear" w:color="auto" w:fill="D0D0D0"/>
          </w:tcPr>
          <w:p w:rsidR="00467628" w:rsidRPr="004F5D6F" w:rsidRDefault="00467628" w:rsidP="00467628">
            <w:pPr>
              <w:keepNext/>
            </w:pPr>
            <w:r w:rsidRPr="00467628">
              <w:t>To what extent do you believe that more or fewer MPs in Parliament should come from the following backgrounds? To what extent do you believe that Parliament should have more or fewer MPs with the following background?</w:t>
            </w:r>
          </w:p>
        </w:tc>
      </w:tr>
    </w:tbl>
    <w:p w:rsidR="00467628" w:rsidRPr="004F5D6F" w:rsidRDefault="00467628" w:rsidP="00467628">
      <w:pPr>
        <w:pStyle w:val="GDefaultWidgetOption"/>
        <w:keepNext/>
        <w:tabs>
          <w:tab w:val="left" w:pos="2160"/>
        </w:tabs>
      </w:pPr>
      <w:r w:rsidRPr="004F5D6F">
        <w:t>autoadvance</w:t>
      </w:r>
      <w:r w:rsidRPr="004F5D6F">
        <w:tab/>
        <w:t>True</w:t>
      </w:r>
    </w:p>
    <w:p w:rsidR="00467628" w:rsidRPr="004F5D6F" w:rsidRDefault="00467628" w:rsidP="00467628">
      <w:pPr>
        <w:pStyle w:val="GDefaultWidgetOption"/>
        <w:keepNext/>
        <w:tabs>
          <w:tab w:val="left" w:pos="2160"/>
        </w:tabs>
      </w:pPr>
      <w:r w:rsidRPr="004F5D6F">
        <w:t>varlabel</w:t>
      </w:r>
      <w:r w:rsidRPr="004F5D6F">
        <w:tab/>
      </w:r>
    </w:p>
    <w:p w:rsidR="00467628" w:rsidRPr="004F5D6F" w:rsidRDefault="00467628" w:rsidP="00467628">
      <w:pPr>
        <w:pStyle w:val="GDefaultWidgetOption"/>
        <w:keepNext/>
        <w:tabs>
          <w:tab w:val="left" w:pos="2160"/>
        </w:tabs>
      </w:pPr>
      <w:r w:rsidRPr="004F5D6F">
        <w:t>color</w:t>
      </w:r>
      <w:r w:rsidRPr="004F5D6F">
        <w:tab/>
        <w:t>green</w:t>
      </w:r>
    </w:p>
    <w:p w:rsidR="00467628" w:rsidRPr="004F5D6F" w:rsidRDefault="00467628" w:rsidP="0046762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467628" w:rsidRPr="004F5D6F" w:rsidTr="00467628">
        <w:tc>
          <w:tcPr>
            <w:tcW w:w="2952" w:type="dxa"/>
          </w:tcPr>
          <w:p w:rsidR="00467628" w:rsidRPr="004F5D6F" w:rsidRDefault="00467628" w:rsidP="00467628">
            <w:pPr>
              <w:keepNext/>
            </w:pPr>
            <w:r w:rsidRPr="00467628">
              <w:t>preferMPLocal</w:t>
            </w:r>
          </w:p>
        </w:tc>
        <w:tc>
          <w:tcPr>
            <w:tcW w:w="5904" w:type="dxa"/>
          </w:tcPr>
          <w:p w:rsidR="00467628" w:rsidRPr="004F5D6F" w:rsidRDefault="00467628" w:rsidP="00467628">
            <w:pPr>
              <w:keepNext/>
            </w:pPr>
            <w:r w:rsidRPr="00467628">
              <w:t>People who come from the area they represent</w:t>
            </w:r>
          </w:p>
        </w:tc>
      </w:tr>
      <w:tr w:rsidR="00467628" w:rsidRPr="004F5D6F" w:rsidTr="00467628">
        <w:tc>
          <w:tcPr>
            <w:tcW w:w="2952" w:type="dxa"/>
          </w:tcPr>
          <w:p w:rsidR="00467628" w:rsidRPr="004F5D6F" w:rsidRDefault="00467628" w:rsidP="00467628">
            <w:pPr>
              <w:keepNext/>
            </w:pPr>
            <w:r w:rsidRPr="00467628">
              <w:t>preferMPWorkClass</w:t>
            </w:r>
          </w:p>
        </w:tc>
        <w:tc>
          <w:tcPr>
            <w:tcW w:w="5904" w:type="dxa"/>
          </w:tcPr>
          <w:p w:rsidR="00467628" w:rsidRPr="004F5D6F" w:rsidRDefault="00467628" w:rsidP="00467628">
            <w:pPr>
              <w:keepNext/>
            </w:pPr>
            <w:r w:rsidRPr="00467628">
              <w:t>Working-class people</w:t>
            </w:r>
          </w:p>
        </w:tc>
      </w:tr>
      <w:tr w:rsidR="00467628" w:rsidRPr="004F5D6F" w:rsidTr="00467628">
        <w:tc>
          <w:tcPr>
            <w:tcW w:w="2952" w:type="dxa"/>
          </w:tcPr>
          <w:p w:rsidR="00467628" w:rsidRPr="004F5D6F" w:rsidRDefault="00467628" w:rsidP="00467628">
            <w:pPr>
              <w:keepNext/>
            </w:pPr>
            <w:r w:rsidRPr="00467628">
              <w:t>preferMPWomen</w:t>
            </w:r>
          </w:p>
        </w:tc>
        <w:tc>
          <w:tcPr>
            <w:tcW w:w="5904" w:type="dxa"/>
          </w:tcPr>
          <w:p w:rsidR="00467628" w:rsidRPr="004F5D6F" w:rsidRDefault="00467628" w:rsidP="00467628">
            <w:pPr>
              <w:keepNext/>
            </w:pPr>
            <w:r w:rsidRPr="00467628">
              <w:t>Women</w:t>
            </w:r>
          </w:p>
        </w:tc>
      </w:tr>
      <w:tr w:rsidR="00467628" w:rsidRPr="004F5D6F" w:rsidTr="00467628">
        <w:tc>
          <w:tcPr>
            <w:tcW w:w="2952" w:type="dxa"/>
          </w:tcPr>
          <w:p w:rsidR="00467628" w:rsidRPr="004F5D6F" w:rsidRDefault="00467628" w:rsidP="00467628">
            <w:pPr>
              <w:keepNext/>
            </w:pPr>
            <w:r w:rsidRPr="00467628">
              <w:t>preferMPDisabled</w:t>
            </w:r>
          </w:p>
        </w:tc>
        <w:tc>
          <w:tcPr>
            <w:tcW w:w="5904" w:type="dxa"/>
          </w:tcPr>
          <w:p w:rsidR="00467628" w:rsidRPr="004F5D6F" w:rsidRDefault="00467628" w:rsidP="00467628">
            <w:pPr>
              <w:keepNext/>
            </w:pPr>
            <w:r w:rsidRPr="00467628">
              <w:t>People with disabilities</w:t>
            </w:r>
          </w:p>
        </w:tc>
      </w:tr>
      <w:tr w:rsidR="00467628" w:rsidRPr="004F5D6F" w:rsidTr="00467628">
        <w:tc>
          <w:tcPr>
            <w:tcW w:w="2952" w:type="dxa"/>
          </w:tcPr>
          <w:p w:rsidR="00467628" w:rsidRPr="004F5D6F" w:rsidRDefault="00467628" w:rsidP="00467628">
            <w:pPr>
              <w:keepNext/>
            </w:pPr>
            <w:r w:rsidRPr="00467628">
              <w:t>preferMPYoung</w:t>
            </w:r>
          </w:p>
        </w:tc>
        <w:tc>
          <w:tcPr>
            <w:tcW w:w="5904" w:type="dxa"/>
          </w:tcPr>
          <w:p w:rsidR="00467628" w:rsidRPr="004F5D6F" w:rsidRDefault="00467628" w:rsidP="00467628">
            <w:pPr>
              <w:keepNext/>
            </w:pPr>
            <w:r w:rsidRPr="00467628">
              <w:t>Young people</w:t>
            </w:r>
          </w:p>
        </w:tc>
      </w:tr>
      <w:tr w:rsidR="00467628" w:rsidRPr="004F5D6F" w:rsidTr="00467628">
        <w:tc>
          <w:tcPr>
            <w:tcW w:w="2952" w:type="dxa"/>
          </w:tcPr>
          <w:p w:rsidR="00467628" w:rsidRPr="004F5D6F" w:rsidRDefault="00467628" w:rsidP="00467628">
            <w:pPr>
              <w:keepNext/>
            </w:pPr>
            <w:r w:rsidRPr="00467628">
              <w:t>preferMPEthnic</w:t>
            </w:r>
          </w:p>
        </w:tc>
        <w:tc>
          <w:tcPr>
            <w:tcW w:w="5904" w:type="dxa"/>
          </w:tcPr>
          <w:p w:rsidR="00467628" w:rsidRPr="00467628" w:rsidRDefault="00467628" w:rsidP="00467628">
            <w:pPr>
              <w:keepNext/>
            </w:pPr>
            <w:r w:rsidRPr="00467628">
              <w:t>Ethnic minorities</w:t>
            </w:r>
          </w:p>
        </w:tc>
      </w:tr>
      <w:tr w:rsidR="00467628" w:rsidRPr="004F5D6F" w:rsidTr="00467628">
        <w:tc>
          <w:tcPr>
            <w:tcW w:w="2952" w:type="dxa"/>
          </w:tcPr>
          <w:p w:rsidR="00467628" w:rsidRPr="004F5D6F" w:rsidRDefault="00467628" w:rsidP="00467628">
            <w:pPr>
              <w:keepNext/>
            </w:pPr>
            <w:r w:rsidRPr="00467628">
              <w:t>preferMPChrist</w:t>
            </w:r>
          </w:p>
        </w:tc>
        <w:tc>
          <w:tcPr>
            <w:tcW w:w="5904" w:type="dxa"/>
          </w:tcPr>
          <w:p w:rsidR="00467628" w:rsidRPr="00467628" w:rsidRDefault="00467628" w:rsidP="00467628">
            <w:pPr>
              <w:keepNext/>
            </w:pPr>
            <w:r w:rsidRPr="00467628">
              <w:t>Christians</w:t>
            </w:r>
          </w:p>
        </w:tc>
      </w:tr>
      <w:tr w:rsidR="00467628" w:rsidRPr="004F5D6F" w:rsidTr="00467628">
        <w:tc>
          <w:tcPr>
            <w:tcW w:w="2952" w:type="dxa"/>
          </w:tcPr>
          <w:p w:rsidR="00467628" w:rsidRPr="004F5D6F" w:rsidRDefault="00467628" w:rsidP="00467628">
            <w:pPr>
              <w:keepNext/>
            </w:pPr>
            <w:r w:rsidRPr="00467628">
              <w:t>preferMPLGBT</w:t>
            </w:r>
          </w:p>
        </w:tc>
        <w:tc>
          <w:tcPr>
            <w:tcW w:w="5904" w:type="dxa"/>
          </w:tcPr>
          <w:p w:rsidR="00467628" w:rsidRPr="00467628" w:rsidRDefault="00467628" w:rsidP="00467628">
            <w:pPr>
              <w:keepNext/>
            </w:pPr>
            <w:r w:rsidRPr="00467628">
              <w:t>Gay, lesbian, bisexual or, transgender people</w:t>
            </w:r>
          </w:p>
        </w:tc>
      </w:tr>
      <w:tr w:rsidR="00467628" w:rsidRPr="004F5D6F" w:rsidTr="00467628">
        <w:tc>
          <w:tcPr>
            <w:tcW w:w="2952" w:type="dxa"/>
          </w:tcPr>
          <w:p w:rsidR="00467628" w:rsidRPr="004F5D6F" w:rsidRDefault="00467628" w:rsidP="00467628">
            <w:pPr>
              <w:keepNext/>
            </w:pPr>
            <w:r w:rsidRPr="00467628">
              <w:t>preferMPMuslim</w:t>
            </w:r>
          </w:p>
        </w:tc>
        <w:tc>
          <w:tcPr>
            <w:tcW w:w="5904" w:type="dxa"/>
          </w:tcPr>
          <w:p w:rsidR="00467628" w:rsidRPr="00467628" w:rsidRDefault="00467628" w:rsidP="00467628">
            <w:pPr>
              <w:keepNext/>
            </w:pPr>
            <w:r w:rsidRPr="00467628">
              <w:t>Muslims</w:t>
            </w:r>
          </w:p>
        </w:tc>
      </w:tr>
      <w:tr w:rsidR="00467628" w:rsidRPr="004F5D6F" w:rsidTr="00467628">
        <w:tc>
          <w:tcPr>
            <w:tcW w:w="2952" w:type="dxa"/>
          </w:tcPr>
          <w:p w:rsidR="00467628" w:rsidRPr="004F5D6F" w:rsidRDefault="00467628" w:rsidP="00467628">
            <w:pPr>
              <w:keepNext/>
            </w:pPr>
            <w:r w:rsidRPr="00467628">
              <w:t>preferMPDegree</w:t>
            </w:r>
          </w:p>
        </w:tc>
        <w:tc>
          <w:tcPr>
            <w:tcW w:w="5904" w:type="dxa"/>
          </w:tcPr>
          <w:p w:rsidR="00467628" w:rsidRPr="00467628" w:rsidRDefault="00467628" w:rsidP="00467628">
            <w:pPr>
              <w:keepNext/>
            </w:pPr>
            <w:r w:rsidRPr="00467628">
              <w:t>People with university degrees</w:t>
            </w:r>
          </w:p>
        </w:tc>
      </w:tr>
    </w:tbl>
    <w:p w:rsidR="00467628" w:rsidRPr="004F5D6F" w:rsidRDefault="00467628" w:rsidP="00467628">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67628" w:rsidRPr="004F5D6F" w:rsidTr="00467628">
        <w:tc>
          <w:tcPr>
            <w:tcW w:w="336" w:type="dxa"/>
          </w:tcPr>
          <w:p w:rsidR="00467628" w:rsidRPr="004F5D6F" w:rsidRDefault="00467628" w:rsidP="00467628">
            <w:pPr>
              <w:keepNext/>
            </w:pPr>
            <w:r>
              <w:t>5</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A lot more</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4</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Slightly more</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3</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Same as currently</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2</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Slightly fewer</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1</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A lot fewer</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sidRPr="004F5D6F">
              <w:rPr>
                <w:rStyle w:val="GResponseCode"/>
              </w:rPr>
              <w:t>9999</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rsidRPr="004F5D6F">
              <w:t>Don</w:t>
            </w:r>
            <w:r w:rsidR="003C6828">
              <w:t>’</w:t>
            </w:r>
            <w:r w:rsidRPr="004F5D6F">
              <w:t>t know</w:t>
            </w:r>
          </w:p>
        </w:tc>
        <w:tc>
          <w:tcPr>
            <w:tcW w:w="4428" w:type="dxa"/>
          </w:tcPr>
          <w:p w:rsidR="00467628" w:rsidRPr="004F5D6F" w:rsidRDefault="00467628" w:rsidP="00467628">
            <w:pPr>
              <w:keepNext/>
              <w:jc w:val="right"/>
            </w:pPr>
            <w:r w:rsidRPr="004F5D6F">
              <w:t>Not randomized</w:t>
            </w:r>
          </w:p>
        </w:tc>
      </w:tr>
    </w:tbl>
    <w:p w:rsidR="000742C2" w:rsidRPr="004F5D6F" w:rsidRDefault="00467628" w:rsidP="000742C2">
      <w:pPr>
        <w:keepNext/>
        <w:pBdr>
          <w:bottom w:val="single" w:sz="4" w:space="1" w:color="auto"/>
        </w:pBdr>
        <w:ind w:right="2835"/>
        <w:outlineLvl w:val="1"/>
        <w:rPr>
          <w:sz w:val="36"/>
        </w:rPr>
      </w:pPr>
      <w:bookmarkStart w:id="336" w:name="_Toc455594894"/>
      <w:r>
        <w:rPr>
          <w:sz w:val="36"/>
        </w:rPr>
        <w:t>all</w:t>
      </w:r>
      <w:r w:rsidR="000742C2" w:rsidRPr="000742C2">
        <w:rPr>
          <w:sz w:val="36"/>
        </w:rPr>
        <w:t>SourceIncome</w:t>
      </w:r>
      <w:bookmarkEnd w:id="336"/>
    </w:p>
    <w:tbl>
      <w:tblPr>
        <w:tblStyle w:val="GQuestionCommonProperties"/>
        <w:tblW w:w="9380" w:type="dxa"/>
        <w:tblInd w:w="0" w:type="dxa"/>
        <w:tblLook w:val="04A0" w:firstRow="1" w:lastRow="0" w:firstColumn="1" w:lastColumn="0" w:noHBand="0" w:noVBand="1"/>
      </w:tblPr>
      <w:tblGrid>
        <w:gridCol w:w="5320"/>
        <w:gridCol w:w="2375"/>
        <w:gridCol w:w="1685"/>
      </w:tblGrid>
      <w:tr w:rsidR="000742C2" w:rsidRPr="004F5D6F" w:rsidTr="00467628">
        <w:tc>
          <w:tcPr>
            <w:tcW w:w="5320" w:type="dxa"/>
            <w:shd w:val="clear" w:color="auto" w:fill="D0D0D0"/>
          </w:tcPr>
          <w:p w:rsidR="000742C2" w:rsidRPr="004F5D6F" w:rsidRDefault="00467628" w:rsidP="00467628">
            <w:pPr>
              <w:keepNext/>
              <w:shd w:val="clear" w:color="auto" w:fill="000000"/>
              <w:spacing w:after="120"/>
              <w:rPr>
                <w:b/>
                <w:color w:val="F2F2F2"/>
                <w:sz w:val="28"/>
              </w:rPr>
            </w:pPr>
            <w:r>
              <w:rPr>
                <w:b/>
                <w:color w:val="F2F2F2"/>
                <w:sz w:val="28"/>
              </w:rPr>
              <w:t xml:space="preserve"> </w:t>
            </w:r>
            <w:r w:rsidRPr="00467628">
              <w:rPr>
                <w:b/>
                <w:color w:val="F2F2F2"/>
                <w:sz w:val="28"/>
              </w:rPr>
              <w:t>allSourceIncome</w:t>
            </w:r>
          </w:p>
        </w:tc>
        <w:tc>
          <w:tcPr>
            <w:tcW w:w="2375" w:type="dxa"/>
            <w:shd w:val="clear" w:color="auto" w:fill="D0D0D0"/>
            <w:vAlign w:val="bottom"/>
          </w:tcPr>
          <w:p w:rsidR="000742C2" w:rsidRPr="004F5D6F" w:rsidRDefault="000742C2" w:rsidP="00467628">
            <w:pPr>
              <w:keepNext/>
              <w:spacing w:after="120"/>
              <w:jc w:val="right"/>
            </w:pPr>
            <w:r w:rsidRPr="004F5D6F">
              <w:t>MULTIPLE CHOICE</w:t>
            </w:r>
          </w:p>
        </w:tc>
        <w:tc>
          <w:tcPr>
            <w:tcW w:w="1685" w:type="dxa"/>
            <w:shd w:val="clear" w:color="auto" w:fill="D0D0D0"/>
            <w:vAlign w:val="bottom"/>
          </w:tcPr>
          <w:p w:rsidR="000742C2" w:rsidRPr="004F5D6F" w:rsidRDefault="000742C2" w:rsidP="00467628">
            <w:pPr>
              <w:keepNext/>
              <w:jc w:val="right"/>
            </w:pPr>
            <w:r>
              <w:t>W6</w:t>
            </w:r>
          </w:p>
        </w:tc>
      </w:tr>
      <w:tr w:rsidR="000742C2" w:rsidRPr="004F5D6F" w:rsidTr="00467628">
        <w:tc>
          <w:tcPr>
            <w:tcW w:w="9380" w:type="dxa"/>
            <w:gridSpan w:val="3"/>
            <w:shd w:val="clear" w:color="auto" w:fill="D0D0D0"/>
          </w:tcPr>
          <w:p w:rsidR="000742C2" w:rsidRPr="004F5D6F" w:rsidRDefault="000742C2" w:rsidP="00467628">
            <w:pPr>
              <w:keepNext/>
              <w:spacing w:after="120"/>
            </w:pPr>
            <w:r w:rsidRPr="000742C2">
              <w:t>Do you get income from any of these sources (and your wife / husband / partner) at present? *Tick all that apply*</w:t>
            </w:r>
          </w:p>
        </w:tc>
      </w:tr>
    </w:tbl>
    <w:p w:rsidR="000742C2" w:rsidRPr="004F5D6F" w:rsidRDefault="000742C2" w:rsidP="000742C2">
      <w:pPr>
        <w:keepNext/>
        <w:spacing w:after="0"/>
        <w:rPr>
          <w:sz w:val="12"/>
        </w:rPr>
      </w:pPr>
    </w:p>
    <w:p w:rsidR="000742C2" w:rsidRPr="004F5D6F" w:rsidRDefault="000742C2" w:rsidP="000742C2">
      <w:pPr>
        <w:keepNext/>
        <w:tabs>
          <w:tab w:val="left" w:pos="2160"/>
        </w:tabs>
        <w:spacing w:after="80"/>
        <w:rPr>
          <w:vanish/>
        </w:rPr>
      </w:pPr>
      <w:r w:rsidRPr="004F5D6F">
        <w:rPr>
          <w:vanish/>
        </w:rPr>
        <w:t>max</w:t>
      </w:r>
      <w:r w:rsidRPr="004F5D6F">
        <w:rPr>
          <w:vanish/>
        </w:rPr>
        <w:tab/>
      </w:r>
    </w:p>
    <w:p w:rsidR="000742C2" w:rsidRPr="004F5D6F" w:rsidRDefault="000742C2" w:rsidP="000742C2">
      <w:pPr>
        <w:keepNext/>
        <w:tabs>
          <w:tab w:val="left" w:pos="2160"/>
        </w:tabs>
        <w:spacing w:after="80"/>
        <w:rPr>
          <w:vanish/>
        </w:rPr>
      </w:pPr>
      <w:r w:rsidRPr="004F5D6F">
        <w:rPr>
          <w:vanish/>
        </w:rPr>
        <w:t>varlabel</w:t>
      </w:r>
      <w:r w:rsidRPr="004F5D6F">
        <w:rPr>
          <w:vanish/>
        </w:rPr>
        <w:tab/>
      </w:r>
    </w:p>
    <w:p w:rsidR="000742C2" w:rsidRPr="004F5D6F" w:rsidRDefault="000742C2" w:rsidP="000742C2">
      <w:pPr>
        <w:keepNext/>
        <w:tabs>
          <w:tab w:val="left" w:pos="2160"/>
        </w:tabs>
        <w:spacing w:after="80"/>
        <w:rPr>
          <w:vanish/>
        </w:rPr>
      </w:pPr>
      <w:r w:rsidRPr="004F5D6F">
        <w:rPr>
          <w:vanish/>
        </w:rPr>
        <w:t>horizontal</w:t>
      </w:r>
      <w:r w:rsidRPr="004F5D6F">
        <w:rPr>
          <w:vanish/>
        </w:rPr>
        <w:tab/>
        <w:t>False</w:t>
      </w:r>
    </w:p>
    <w:p w:rsidR="000742C2" w:rsidRPr="004F5D6F" w:rsidRDefault="000742C2" w:rsidP="000742C2">
      <w:pPr>
        <w:keepNext/>
        <w:tabs>
          <w:tab w:val="left" w:pos="2160"/>
        </w:tabs>
        <w:spacing w:after="80"/>
        <w:rPr>
          <w:vanish/>
        </w:rPr>
      </w:pPr>
      <w:r w:rsidRPr="004F5D6F">
        <w:rPr>
          <w:vanish/>
        </w:rPr>
        <w:t>exactly</w:t>
      </w:r>
      <w:r w:rsidRPr="004F5D6F">
        <w:rPr>
          <w:vanish/>
        </w:rPr>
        <w:tab/>
      </w:r>
    </w:p>
    <w:p w:rsidR="000742C2" w:rsidRPr="004F5D6F" w:rsidRDefault="000742C2" w:rsidP="000742C2">
      <w:pPr>
        <w:keepNext/>
        <w:tabs>
          <w:tab w:val="left" w:pos="2160"/>
        </w:tabs>
        <w:spacing w:after="80"/>
        <w:rPr>
          <w:vanish/>
        </w:rPr>
      </w:pPr>
      <w:r w:rsidRPr="004F5D6F">
        <w:rPr>
          <w:vanish/>
        </w:rPr>
        <w:t>sample</w:t>
      </w:r>
      <w:r w:rsidRPr="004F5D6F">
        <w:rPr>
          <w:vanish/>
        </w:rPr>
        <w:tab/>
      </w:r>
    </w:p>
    <w:p w:rsidR="000742C2" w:rsidRPr="004F5D6F" w:rsidRDefault="000742C2" w:rsidP="000742C2">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447"/>
        <w:gridCol w:w="306"/>
        <w:gridCol w:w="3070"/>
        <w:gridCol w:w="3537"/>
      </w:tblGrid>
      <w:tr w:rsidR="000742C2" w:rsidRPr="004F5D6F" w:rsidTr="00467628">
        <w:tc>
          <w:tcPr>
            <w:tcW w:w="2447" w:type="dxa"/>
          </w:tcPr>
          <w:p w:rsidR="000742C2" w:rsidRPr="004F5D6F" w:rsidRDefault="00400D2E" w:rsidP="000742C2">
            <w:pPr>
              <w:keepNext/>
            </w:pPr>
            <w:r w:rsidRPr="00400D2E">
              <w:rPr>
                <w:rFonts w:ascii="System" w:hAnsi="System" w:cs="System"/>
                <w:bCs/>
                <w:sz w:val="20"/>
              </w:rPr>
              <w:t>allSourceIncome</w:t>
            </w:r>
            <w:r w:rsidR="000742C2">
              <w:rPr>
                <w:rFonts w:ascii="System" w:hAnsi="System" w:cs="System"/>
                <w:bCs/>
                <w:sz w:val="20"/>
              </w:rPr>
              <w:t>_1</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Earnings from employment (own or spouse / partner</w:t>
            </w:r>
            <w:r w:rsidR="003C6828">
              <w:t>’</w:t>
            </w:r>
            <w:r w:rsidRPr="000742C2">
              <w:t>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2</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 xml:space="preserve">Occupational pension(s) </w:t>
            </w:r>
            <w:r w:rsidR="003C6828">
              <w:t>–</w:t>
            </w:r>
            <w:r w:rsidRPr="000742C2">
              <w:t xml:space="preserve"> from previous employer(s)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3</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State retirement or widow</w:t>
            </w:r>
            <w:r w:rsidR="003C6828">
              <w:t>’</w:t>
            </w:r>
            <w:r w:rsidRPr="000742C2">
              <w:t>s pension(s)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4</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Jobseeker</w:t>
            </w:r>
            <w:r w:rsidR="003C6828">
              <w:t>’</w:t>
            </w:r>
            <w:r w:rsidRPr="000742C2">
              <w:t>s Allowance / Unemployment benefit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5</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Income Support or family credit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6</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Invalidity, sickness or disabled pension or benefit(s)</w:t>
            </w:r>
          </w:p>
        </w:tc>
      </w:tr>
      <w:tr w:rsidR="000742C2" w:rsidRPr="004F5D6F" w:rsidTr="00467628">
        <w:tc>
          <w:tcPr>
            <w:tcW w:w="2447" w:type="dxa"/>
          </w:tcPr>
          <w:p w:rsidR="000742C2" w:rsidRDefault="00400D2E">
            <w:r w:rsidRPr="00400D2E">
              <w:rPr>
                <w:rFonts w:ascii="System" w:hAnsi="System" w:cs="System"/>
                <w:bCs/>
                <w:sz w:val="20"/>
              </w:rPr>
              <w:lastRenderedPageBreak/>
              <w:t>allSourceIncome</w:t>
            </w:r>
            <w:r w:rsidR="000742C2" w:rsidRPr="005133D6">
              <w:rPr>
                <w:rFonts w:ascii="System" w:hAnsi="System" w:cs="System"/>
                <w:bCs/>
                <w:sz w:val="20"/>
              </w:rPr>
              <w:t>_</w:t>
            </w:r>
            <w:r w:rsidR="000742C2">
              <w:rPr>
                <w:rFonts w:ascii="System" w:hAnsi="System" w:cs="System"/>
                <w:bCs/>
                <w:sz w:val="20"/>
              </w:rPr>
              <w:t>7</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Other state benefit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8</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Interest from savings or investments</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9</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Student grant or loan</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10</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Dependent on parents/other relatives</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11</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Other source</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99</w:t>
            </w:r>
          </w:p>
        </w:tc>
        <w:tc>
          <w:tcPr>
            <w:tcW w:w="306" w:type="dxa"/>
          </w:tcPr>
          <w:p w:rsidR="000742C2" w:rsidRPr="004F5D6F" w:rsidRDefault="000742C2" w:rsidP="00467628">
            <w:pPr>
              <w:keepNext/>
            </w:pPr>
            <w:r w:rsidRPr="004F5D6F">
              <w:t>□</w:t>
            </w:r>
          </w:p>
        </w:tc>
        <w:tc>
          <w:tcPr>
            <w:tcW w:w="3070" w:type="dxa"/>
          </w:tcPr>
          <w:p w:rsidR="000742C2" w:rsidRPr="004F5D6F" w:rsidRDefault="000742C2" w:rsidP="00467628">
            <w:pPr>
              <w:keepNext/>
            </w:pPr>
            <w:r w:rsidRPr="004F5D6F">
              <w:t>Don</w:t>
            </w:r>
            <w:r w:rsidR="003C6828">
              <w:t>’</w:t>
            </w:r>
            <w:r w:rsidRPr="004F5D6F">
              <w:t>t know</w:t>
            </w:r>
          </w:p>
        </w:tc>
        <w:tc>
          <w:tcPr>
            <w:tcW w:w="3537" w:type="dxa"/>
          </w:tcPr>
          <w:p w:rsidR="000742C2" w:rsidRPr="004F5D6F" w:rsidRDefault="000742C2" w:rsidP="00467628">
            <w:pPr>
              <w:keepNext/>
              <w:jc w:val="right"/>
            </w:pPr>
            <w:r w:rsidRPr="004F5D6F">
              <w:t>Exclude other punches</w:t>
            </w:r>
          </w:p>
        </w:tc>
      </w:tr>
    </w:tbl>
    <w:p w:rsidR="000742C2" w:rsidRPr="004F5D6F" w:rsidRDefault="000742C2" w:rsidP="000742C2">
      <w:pPr>
        <w:spacing w:after="0"/>
        <w:rPr>
          <w:sz w:val="12"/>
        </w:rPr>
      </w:pPr>
    </w:p>
    <w:p w:rsidR="00667D18" w:rsidRDefault="00667D18">
      <w:pPr>
        <w:pStyle w:val="GQuestionSpacer"/>
      </w:pPr>
    </w:p>
    <w:p w:rsidR="00400D2E" w:rsidRPr="004F5D6F" w:rsidRDefault="00400D2E" w:rsidP="00400D2E">
      <w:pPr>
        <w:keepNext/>
        <w:pBdr>
          <w:bottom w:val="single" w:sz="4" w:space="1" w:color="auto"/>
        </w:pBdr>
        <w:ind w:right="2835"/>
        <w:outlineLvl w:val="1"/>
        <w:rPr>
          <w:sz w:val="36"/>
        </w:rPr>
      </w:pPr>
      <w:bookmarkStart w:id="337" w:name="_Toc455594895"/>
      <w:r w:rsidRPr="00400D2E">
        <w:rPr>
          <w:sz w:val="36"/>
        </w:rPr>
        <w:t>partyHelp</w:t>
      </w:r>
      <w:bookmarkEnd w:id="337"/>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400D2E" w:rsidRPr="004F5D6F" w:rsidTr="00EB5FB3">
        <w:tc>
          <w:tcPr>
            <w:tcW w:w="2835" w:type="dxa"/>
            <w:shd w:val="clear" w:color="auto" w:fill="D0D0D0"/>
          </w:tcPr>
          <w:p w:rsidR="00400D2E" w:rsidRPr="004F5D6F" w:rsidRDefault="00C81AE7" w:rsidP="00400D2E">
            <w:pPr>
              <w:keepNext/>
              <w:shd w:val="clear" w:color="auto" w:fill="000000"/>
              <w:spacing w:after="120"/>
              <w:rPr>
                <w:b/>
                <w:color w:val="F2F2F2"/>
                <w:sz w:val="28"/>
              </w:rPr>
            </w:pPr>
            <w:r w:rsidRPr="004F5D6F">
              <w:rPr>
                <w:b/>
                <w:color w:val="F2F2F2"/>
                <w:sz w:val="28"/>
              </w:rPr>
              <w:fldChar w:fldCharType="begin"/>
            </w:r>
            <w:r w:rsidR="00400D2E" w:rsidRPr="004F5D6F">
              <w:rPr>
                <w:b/>
                <w:color w:val="F2F2F2"/>
                <w:sz w:val="28"/>
              </w:rPr>
              <w:instrText>TC regSatisfaction \\l 2 \\f a</w:instrText>
            </w:r>
            <w:r w:rsidRPr="004F5D6F">
              <w:rPr>
                <w:b/>
                <w:color w:val="F2F2F2"/>
                <w:sz w:val="28"/>
              </w:rPr>
              <w:fldChar w:fldCharType="end"/>
            </w:r>
            <w:r w:rsidR="00400D2E">
              <w:t xml:space="preserve"> </w:t>
            </w:r>
            <w:r w:rsidR="00400D2E" w:rsidRPr="00400D2E">
              <w:rPr>
                <w:b/>
                <w:color w:val="F2F2F2"/>
                <w:sz w:val="28"/>
              </w:rPr>
              <w:t>partyHelp</w:t>
            </w:r>
          </w:p>
        </w:tc>
        <w:tc>
          <w:tcPr>
            <w:tcW w:w="3262" w:type="dxa"/>
            <w:shd w:val="clear" w:color="auto" w:fill="D0D0D0"/>
            <w:vAlign w:val="bottom"/>
          </w:tcPr>
          <w:p w:rsidR="00400D2E" w:rsidRPr="004F5D6F" w:rsidRDefault="00400D2E" w:rsidP="00EB5FB3">
            <w:pPr>
              <w:keepNext/>
              <w:spacing w:after="120"/>
              <w:jc w:val="right"/>
            </w:pPr>
            <w:r w:rsidRPr="004F5D6F">
              <w:t>SINGLE CHOICE</w:t>
            </w:r>
          </w:p>
        </w:tc>
        <w:tc>
          <w:tcPr>
            <w:tcW w:w="1631" w:type="dxa"/>
            <w:shd w:val="clear" w:color="auto" w:fill="D0D0D0"/>
            <w:vAlign w:val="bottom"/>
          </w:tcPr>
          <w:p w:rsidR="00400D2E" w:rsidRPr="004F5D6F" w:rsidRDefault="00400D2E" w:rsidP="00EB5FB3">
            <w:pPr>
              <w:keepNext/>
              <w:jc w:val="right"/>
            </w:pPr>
            <w:r>
              <w:t>W6</w:t>
            </w:r>
          </w:p>
        </w:tc>
        <w:tc>
          <w:tcPr>
            <w:tcW w:w="1632" w:type="dxa"/>
            <w:shd w:val="clear" w:color="auto" w:fill="D0D0D0"/>
            <w:vAlign w:val="bottom"/>
          </w:tcPr>
          <w:p w:rsidR="00400D2E" w:rsidRPr="004F5D6F" w:rsidRDefault="00400D2E" w:rsidP="00EB5FB3">
            <w:pPr>
              <w:keepNext/>
              <w:jc w:val="right"/>
            </w:pPr>
          </w:p>
        </w:tc>
      </w:tr>
      <w:tr w:rsidR="00400D2E" w:rsidRPr="004F5D6F" w:rsidTr="00EB5FB3">
        <w:tc>
          <w:tcPr>
            <w:tcW w:w="9360" w:type="dxa"/>
            <w:gridSpan w:val="4"/>
            <w:shd w:val="clear" w:color="auto" w:fill="D0D0D0"/>
          </w:tcPr>
          <w:p w:rsidR="00400D2E" w:rsidRPr="004F5D6F" w:rsidRDefault="00400D2E" w:rsidP="00EB5FB3">
            <w:pPr>
              <w:keepNext/>
              <w:spacing w:after="120"/>
            </w:pPr>
            <w:r w:rsidRPr="00400D2E">
              <w:t>During the election campaign, did you help any of the political parties with their campaigning activities?</w:t>
            </w:r>
          </w:p>
        </w:tc>
      </w:tr>
    </w:tbl>
    <w:p w:rsidR="00400D2E" w:rsidRPr="004F5D6F" w:rsidRDefault="00400D2E" w:rsidP="00400D2E">
      <w:pPr>
        <w:keepNext/>
        <w:spacing w:after="0"/>
        <w:rPr>
          <w:sz w:val="12"/>
        </w:rPr>
      </w:pPr>
    </w:p>
    <w:p w:rsidR="00400D2E" w:rsidRPr="004F5D6F" w:rsidRDefault="00400D2E" w:rsidP="00400D2E">
      <w:pPr>
        <w:keepNext/>
        <w:tabs>
          <w:tab w:val="left" w:pos="2160"/>
        </w:tabs>
        <w:spacing w:after="80"/>
        <w:rPr>
          <w:vanish/>
        </w:rPr>
      </w:pPr>
      <w:r w:rsidRPr="004F5D6F">
        <w:rPr>
          <w:vanish/>
        </w:rPr>
        <w:t>varlabel</w:t>
      </w:r>
      <w:r w:rsidRPr="004F5D6F">
        <w:rPr>
          <w:vanish/>
        </w:rPr>
        <w:tab/>
      </w:r>
    </w:p>
    <w:p w:rsidR="00400D2E" w:rsidRPr="004F5D6F" w:rsidRDefault="00400D2E" w:rsidP="00400D2E">
      <w:pPr>
        <w:keepNext/>
        <w:tabs>
          <w:tab w:val="left" w:pos="2160"/>
        </w:tabs>
        <w:spacing w:after="80"/>
        <w:rPr>
          <w:vanish/>
        </w:rPr>
      </w:pPr>
      <w:r w:rsidRPr="004F5D6F">
        <w:rPr>
          <w:vanish/>
        </w:rPr>
        <w:t>horizontal</w:t>
      </w:r>
      <w:r w:rsidRPr="004F5D6F">
        <w:rPr>
          <w:vanish/>
        </w:rPr>
        <w:tab/>
        <w:t>False</w:t>
      </w:r>
    </w:p>
    <w:p w:rsidR="00400D2E" w:rsidRPr="004F5D6F" w:rsidRDefault="00400D2E" w:rsidP="00400D2E">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400D2E" w:rsidRPr="004F5D6F" w:rsidTr="00EB5FB3">
        <w:tc>
          <w:tcPr>
            <w:tcW w:w="433" w:type="dxa"/>
          </w:tcPr>
          <w:p w:rsidR="00400D2E" w:rsidRPr="004F5D6F" w:rsidRDefault="00400D2E" w:rsidP="00EB5FB3">
            <w:pPr>
              <w:keepNext/>
            </w:pPr>
            <w:r w:rsidRPr="004F5D6F">
              <w:rPr>
                <w:b/>
                <w:sz w:val="12"/>
              </w:rPr>
              <w:t>1</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t>Yes</w:t>
            </w:r>
          </w:p>
        </w:tc>
        <w:tc>
          <w:tcPr>
            <w:tcW w:w="4428" w:type="dxa"/>
          </w:tcPr>
          <w:p w:rsidR="00400D2E" w:rsidRPr="004F5D6F" w:rsidRDefault="00400D2E" w:rsidP="00EB5FB3">
            <w:pPr>
              <w:keepNext/>
              <w:jc w:val="right"/>
            </w:pPr>
          </w:p>
        </w:tc>
      </w:tr>
      <w:tr w:rsidR="00400D2E" w:rsidRPr="004F5D6F" w:rsidTr="00EB5FB3">
        <w:tc>
          <w:tcPr>
            <w:tcW w:w="433" w:type="dxa"/>
          </w:tcPr>
          <w:p w:rsidR="00400D2E" w:rsidRPr="004F5D6F" w:rsidRDefault="00400D2E" w:rsidP="00EB5FB3">
            <w:pPr>
              <w:keepNext/>
            </w:pPr>
            <w:r>
              <w:rPr>
                <w:b/>
                <w:sz w:val="12"/>
              </w:rPr>
              <w:t>0</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t>No</w:t>
            </w:r>
          </w:p>
        </w:tc>
        <w:tc>
          <w:tcPr>
            <w:tcW w:w="4428" w:type="dxa"/>
          </w:tcPr>
          <w:p w:rsidR="00400D2E" w:rsidRPr="004F5D6F" w:rsidRDefault="00400D2E" w:rsidP="00EB5FB3">
            <w:pPr>
              <w:keepNext/>
              <w:jc w:val="right"/>
            </w:pPr>
          </w:p>
        </w:tc>
      </w:tr>
      <w:tr w:rsidR="00400D2E" w:rsidRPr="004F5D6F" w:rsidTr="00EB5FB3">
        <w:tc>
          <w:tcPr>
            <w:tcW w:w="433" w:type="dxa"/>
          </w:tcPr>
          <w:p w:rsidR="00400D2E" w:rsidRPr="004F5D6F" w:rsidRDefault="00400D2E" w:rsidP="00EB5FB3">
            <w:pPr>
              <w:keepNext/>
            </w:pPr>
            <w:r w:rsidRPr="004F5D6F">
              <w:rPr>
                <w:b/>
                <w:sz w:val="12"/>
              </w:rPr>
              <w:t>9999</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rsidRPr="004F5D6F">
              <w:t>Don</w:t>
            </w:r>
            <w:r w:rsidR="003C6828">
              <w:t>’</w:t>
            </w:r>
            <w:r w:rsidRPr="004F5D6F">
              <w:t>t know</w:t>
            </w:r>
          </w:p>
        </w:tc>
        <w:tc>
          <w:tcPr>
            <w:tcW w:w="4428" w:type="dxa"/>
          </w:tcPr>
          <w:p w:rsidR="00400D2E" w:rsidRPr="004F5D6F" w:rsidRDefault="00400D2E" w:rsidP="00EB5FB3">
            <w:pPr>
              <w:keepNext/>
              <w:jc w:val="right"/>
            </w:pPr>
          </w:p>
        </w:tc>
      </w:tr>
    </w:tbl>
    <w:p w:rsidR="00400D2E" w:rsidRPr="004F5D6F" w:rsidRDefault="00400D2E" w:rsidP="00400D2E">
      <w:pPr>
        <w:pStyle w:val="GQuestionSpacer"/>
      </w:pPr>
    </w:p>
    <w:p w:rsidR="00400D2E" w:rsidRDefault="00400D2E">
      <w:pPr>
        <w:pStyle w:val="GQuestionSpacer"/>
      </w:pPr>
    </w:p>
    <w:p w:rsidR="00400D2E" w:rsidRDefault="00400D2E">
      <w:pPr>
        <w:pStyle w:val="GQuestionSpacer"/>
      </w:pPr>
    </w:p>
    <w:p w:rsidR="002619EF" w:rsidRPr="004F5D6F" w:rsidRDefault="002619EF" w:rsidP="002619EF">
      <w:pPr>
        <w:keepNext/>
        <w:pBdr>
          <w:bottom w:val="single" w:sz="4" w:space="1" w:color="auto"/>
        </w:pBdr>
        <w:ind w:right="2835"/>
        <w:outlineLvl w:val="1"/>
        <w:rPr>
          <w:sz w:val="36"/>
        </w:rPr>
      </w:pPr>
      <w:bookmarkStart w:id="338" w:name="_Toc455594896"/>
      <w:r w:rsidRPr="002619EF">
        <w:rPr>
          <w:sz w:val="36"/>
        </w:rPr>
        <w:t>whichPartiesHelped</w:t>
      </w:r>
      <w:bookmarkEnd w:id="338"/>
    </w:p>
    <w:tbl>
      <w:tblPr>
        <w:tblStyle w:val="GQuestionCommonProperties"/>
        <w:tblW w:w="9380" w:type="dxa"/>
        <w:tblInd w:w="0" w:type="dxa"/>
        <w:tblLook w:val="04A0" w:firstRow="1" w:lastRow="0" w:firstColumn="1" w:lastColumn="0" w:noHBand="0" w:noVBand="1"/>
      </w:tblPr>
      <w:tblGrid>
        <w:gridCol w:w="5320"/>
        <w:gridCol w:w="2375"/>
        <w:gridCol w:w="1685"/>
      </w:tblGrid>
      <w:tr w:rsidR="002619EF" w:rsidRPr="004F5D6F" w:rsidTr="00EB5FB3">
        <w:tc>
          <w:tcPr>
            <w:tcW w:w="5320" w:type="dxa"/>
            <w:shd w:val="clear" w:color="auto" w:fill="D0D0D0"/>
          </w:tcPr>
          <w:p w:rsidR="002619EF" w:rsidRPr="004F5D6F" w:rsidRDefault="002619EF" w:rsidP="00EB5FB3">
            <w:pPr>
              <w:keepNext/>
              <w:shd w:val="clear" w:color="auto" w:fill="000000"/>
              <w:spacing w:after="120"/>
              <w:rPr>
                <w:b/>
                <w:color w:val="F2F2F2"/>
                <w:sz w:val="28"/>
              </w:rPr>
            </w:pPr>
            <w:r>
              <w:rPr>
                <w:b/>
                <w:color w:val="F2F2F2"/>
                <w:sz w:val="28"/>
              </w:rPr>
              <w:t xml:space="preserve"> </w:t>
            </w:r>
            <w:r w:rsidRPr="002619EF">
              <w:rPr>
                <w:b/>
                <w:color w:val="F2F2F2"/>
                <w:sz w:val="28"/>
              </w:rPr>
              <w:t>whichPartiesHelped</w:t>
            </w:r>
            <w:r>
              <w:rPr>
                <w:b/>
                <w:color w:val="F2F2F2"/>
                <w:sz w:val="28"/>
              </w:rPr>
              <w:t xml:space="preserve"> if partyHelp==1</w:t>
            </w:r>
          </w:p>
        </w:tc>
        <w:tc>
          <w:tcPr>
            <w:tcW w:w="2375" w:type="dxa"/>
            <w:shd w:val="clear" w:color="auto" w:fill="D0D0D0"/>
            <w:vAlign w:val="bottom"/>
          </w:tcPr>
          <w:p w:rsidR="002619EF" w:rsidRPr="004F5D6F" w:rsidRDefault="002619EF" w:rsidP="00EB5FB3">
            <w:pPr>
              <w:keepNext/>
              <w:spacing w:after="120"/>
              <w:jc w:val="right"/>
            </w:pPr>
            <w:r w:rsidRPr="004F5D6F">
              <w:t>MULTIPLE CHOICE</w:t>
            </w:r>
          </w:p>
        </w:tc>
        <w:tc>
          <w:tcPr>
            <w:tcW w:w="1685" w:type="dxa"/>
            <w:shd w:val="clear" w:color="auto" w:fill="D0D0D0"/>
            <w:vAlign w:val="bottom"/>
          </w:tcPr>
          <w:p w:rsidR="002619EF" w:rsidRPr="004F5D6F" w:rsidRDefault="002619EF" w:rsidP="00EB5FB3">
            <w:pPr>
              <w:keepNext/>
              <w:jc w:val="right"/>
            </w:pPr>
            <w:r>
              <w:t>W6</w:t>
            </w:r>
          </w:p>
        </w:tc>
      </w:tr>
      <w:tr w:rsidR="002619EF" w:rsidRPr="004F5D6F" w:rsidTr="00EB5FB3">
        <w:tc>
          <w:tcPr>
            <w:tcW w:w="9380" w:type="dxa"/>
            <w:gridSpan w:val="3"/>
            <w:shd w:val="clear" w:color="auto" w:fill="D0D0D0"/>
          </w:tcPr>
          <w:p w:rsidR="002619EF" w:rsidRPr="004F5D6F" w:rsidRDefault="002619EF" w:rsidP="00EB5FB3">
            <w:pPr>
              <w:keepNext/>
              <w:spacing w:after="120"/>
            </w:pPr>
            <w:r w:rsidRPr="002619EF">
              <w:t>Which political party(ies) did you assist *tick all that apply*</w:t>
            </w:r>
          </w:p>
        </w:tc>
      </w:tr>
    </w:tbl>
    <w:p w:rsidR="002619EF" w:rsidRPr="004F5D6F" w:rsidRDefault="002619EF" w:rsidP="002619EF">
      <w:pPr>
        <w:keepNext/>
        <w:spacing w:after="0"/>
        <w:rPr>
          <w:sz w:val="12"/>
        </w:rPr>
      </w:pPr>
    </w:p>
    <w:p w:rsidR="002619EF" w:rsidRPr="004F5D6F" w:rsidRDefault="002619EF" w:rsidP="002619EF">
      <w:pPr>
        <w:keepNext/>
        <w:tabs>
          <w:tab w:val="left" w:pos="2160"/>
        </w:tabs>
        <w:spacing w:after="80"/>
        <w:rPr>
          <w:vanish/>
        </w:rPr>
      </w:pPr>
      <w:r w:rsidRPr="004F5D6F">
        <w:rPr>
          <w:vanish/>
        </w:rPr>
        <w:t>max</w:t>
      </w:r>
      <w:r w:rsidRPr="004F5D6F">
        <w:rPr>
          <w:vanish/>
        </w:rPr>
        <w:tab/>
      </w:r>
    </w:p>
    <w:p w:rsidR="002619EF" w:rsidRPr="004F5D6F" w:rsidRDefault="002619EF" w:rsidP="002619EF">
      <w:pPr>
        <w:keepNext/>
        <w:tabs>
          <w:tab w:val="left" w:pos="2160"/>
        </w:tabs>
        <w:spacing w:after="80"/>
        <w:rPr>
          <w:vanish/>
        </w:rPr>
      </w:pPr>
      <w:r w:rsidRPr="004F5D6F">
        <w:rPr>
          <w:vanish/>
        </w:rPr>
        <w:t>varlabel</w:t>
      </w:r>
      <w:r w:rsidRPr="004F5D6F">
        <w:rPr>
          <w:vanish/>
        </w:rPr>
        <w:tab/>
      </w:r>
    </w:p>
    <w:p w:rsidR="002619EF" w:rsidRPr="004F5D6F" w:rsidRDefault="002619EF" w:rsidP="002619EF">
      <w:pPr>
        <w:keepNext/>
        <w:tabs>
          <w:tab w:val="left" w:pos="2160"/>
        </w:tabs>
        <w:spacing w:after="80"/>
        <w:rPr>
          <w:vanish/>
        </w:rPr>
      </w:pPr>
      <w:r w:rsidRPr="004F5D6F">
        <w:rPr>
          <w:vanish/>
        </w:rPr>
        <w:t>horizontal</w:t>
      </w:r>
      <w:r w:rsidRPr="004F5D6F">
        <w:rPr>
          <w:vanish/>
        </w:rPr>
        <w:tab/>
        <w:t>False</w:t>
      </w:r>
    </w:p>
    <w:p w:rsidR="002619EF" w:rsidRPr="004F5D6F" w:rsidRDefault="002619EF" w:rsidP="002619EF">
      <w:pPr>
        <w:keepNext/>
        <w:tabs>
          <w:tab w:val="left" w:pos="2160"/>
        </w:tabs>
        <w:spacing w:after="80"/>
        <w:rPr>
          <w:vanish/>
        </w:rPr>
      </w:pPr>
      <w:r w:rsidRPr="004F5D6F">
        <w:rPr>
          <w:vanish/>
        </w:rPr>
        <w:t>exactly</w:t>
      </w:r>
      <w:r w:rsidRPr="004F5D6F">
        <w:rPr>
          <w:vanish/>
        </w:rPr>
        <w:tab/>
      </w:r>
    </w:p>
    <w:p w:rsidR="002619EF" w:rsidRPr="004F5D6F" w:rsidRDefault="002619EF" w:rsidP="002619EF">
      <w:pPr>
        <w:keepNext/>
        <w:tabs>
          <w:tab w:val="left" w:pos="2160"/>
        </w:tabs>
        <w:spacing w:after="80"/>
        <w:rPr>
          <w:vanish/>
        </w:rPr>
      </w:pPr>
      <w:r w:rsidRPr="004F5D6F">
        <w:rPr>
          <w:vanish/>
        </w:rPr>
        <w:t>sample</w:t>
      </w:r>
      <w:r w:rsidRPr="004F5D6F">
        <w:rPr>
          <w:vanish/>
        </w:rPr>
        <w:tab/>
      </w:r>
    </w:p>
    <w:p w:rsidR="002619EF" w:rsidRPr="004F5D6F" w:rsidRDefault="002619EF" w:rsidP="002619EF">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447"/>
        <w:gridCol w:w="306"/>
        <w:gridCol w:w="3070"/>
        <w:gridCol w:w="233"/>
        <w:gridCol w:w="3304"/>
      </w:tblGrid>
      <w:tr w:rsidR="002619EF" w:rsidRPr="004F5D6F" w:rsidTr="00EB5FB3">
        <w:tc>
          <w:tcPr>
            <w:tcW w:w="2447" w:type="dxa"/>
          </w:tcPr>
          <w:p w:rsidR="002619EF" w:rsidRPr="004F5D6F" w:rsidRDefault="002619EF" w:rsidP="00EB5FB3">
            <w:pPr>
              <w:keepNext/>
            </w:pPr>
            <w:r>
              <w:rPr>
                <w:rFonts w:ascii="System" w:hAnsi="System" w:cs="System"/>
                <w:bCs/>
                <w:sz w:val="20"/>
              </w:rPr>
              <w:t>whichPartiesHelped_1</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Conservative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2</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Labour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3</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Liberal Democrats</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4</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Scottish national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5</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Plaid Cymru</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6</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UKIP</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7</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The Green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8</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Other party [</w:t>
            </w:r>
            <w:r w:rsidRPr="002619EF">
              <w:t>whichPartiesHelpOth</w:t>
            </w:r>
            <w:r>
              <w:t>]</w:t>
            </w:r>
          </w:p>
        </w:tc>
      </w:tr>
      <w:tr w:rsidR="002619EF" w:rsidRPr="004F5D6F" w:rsidTr="00EB5FB3">
        <w:tc>
          <w:tcPr>
            <w:tcW w:w="2447" w:type="dxa"/>
          </w:tcPr>
          <w:p w:rsidR="002619EF" w:rsidRDefault="002619EF" w:rsidP="00EB5FB3">
            <w:r>
              <w:rPr>
                <w:rFonts w:ascii="System" w:hAnsi="System" w:cs="System"/>
                <w:bCs/>
                <w:sz w:val="20"/>
              </w:rPr>
              <w:t>0</w:t>
            </w:r>
          </w:p>
        </w:tc>
        <w:tc>
          <w:tcPr>
            <w:tcW w:w="306" w:type="dxa"/>
          </w:tcPr>
          <w:p w:rsidR="002619EF" w:rsidRDefault="002619EF" w:rsidP="00EB5FB3">
            <w:r w:rsidRPr="009324D8">
              <w:t>□</w:t>
            </w:r>
          </w:p>
        </w:tc>
        <w:tc>
          <w:tcPr>
            <w:tcW w:w="3303" w:type="dxa"/>
            <w:gridSpan w:val="2"/>
          </w:tcPr>
          <w:p w:rsidR="002619EF" w:rsidRPr="000742C2" w:rsidRDefault="002619EF" w:rsidP="00EB5FB3">
            <w:pPr>
              <w:keepNext/>
            </w:pPr>
            <w:r>
              <w:t>None of these</w:t>
            </w:r>
          </w:p>
        </w:tc>
        <w:tc>
          <w:tcPr>
            <w:tcW w:w="3304" w:type="dxa"/>
          </w:tcPr>
          <w:p w:rsidR="002619EF" w:rsidRPr="004F5D6F" w:rsidRDefault="002619EF" w:rsidP="00EB5FB3">
            <w:pPr>
              <w:keepNext/>
              <w:jc w:val="right"/>
            </w:pPr>
            <w:r w:rsidRPr="004F5D6F">
              <w:t>Exclude other punches</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99</w:t>
            </w:r>
          </w:p>
        </w:tc>
        <w:tc>
          <w:tcPr>
            <w:tcW w:w="306" w:type="dxa"/>
          </w:tcPr>
          <w:p w:rsidR="002619EF" w:rsidRPr="004F5D6F" w:rsidRDefault="002619EF" w:rsidP="00EB5FB3">
            <w:pPr>
              <w:keepNext/>
            </w:pPr>
            <w:r w:rsidRPr="004F5D6F">
              <w:t>□</w:t>
            </w:r>
          </w:p>
        </w:tc>
        <w:tc>
          <w:tcPr>
            <w:tcW w:w="3070" w:type="dxa"/>
          </w:tcPr>
          <w:p w:rsidR="002619EF" w:rsidRPr="004F5D6F" w:rsidRDefault="002619EF" w:rsidP="00EB5FB3">
            <w:pPr>
              <w:keepNext/>
            </w:pPr>
            <w:r w:rsidRPr="004F5D6F">
              <w:t>Don</w:t>
            </w:r>
            <w:r w:rsidR="003C6828">
              <w:t>’</w:t>
            </w:r>
            <w:r w:rsidRPr="004F5D6F">
              <w:t>t know</w:t>
            </w:r>
          </w:p>
        </w:tc>
        <w:tc>
          <w:tcPr>
            <w:tcW w:w="3537" w:type="dxa"/>
            <w:gridSpan w:val="2"/>
          </w:tcPr>
          <w:p w:rsidR="002619EF" w:rsidRPr="004F5D6F" w:rsidRDefault="002619EF" w:rsidP="00EB5FB3">
            <w:pPr>
              <w:keepNext/>
              <w:jc w:val="right"/>
            </w:pPr>
            <w:r w:rsidRPr="004F5D6F">
              <w:t>Exclude other punches</w:t>
            </w:r>
          </w:p>
        </w:tc>
      </w:tr>
    </w:tbl>
    <w:p w:rsidR="002619EF" w:rsidRPr="004F5D6F" w:rsidRDefault="002619EF" w:rsidP="002619EF">
      <w:pPr>
        <w:spacing w:after="0"/>
        <w:rPr>
          <w:sz w:val="12"/>
        </w:rPr>
      </w:pPr>
    </w:p>
    <w:p w:rsidR="002619EF" w:rsidRDefault="002619EF" w:rsidP="002619EF">
      <w:pPr>
        <w:pStyle w:val="GQuestionSpacer"/>
      </w:pPr>
    </w:p>
    <w:p w:rsidR="002619EF" w:rsidRDefault="002619EF">
      <w:pPr>
        <w:pStyle w:val="GQuestionSpacer"/>
      </w:pPr>
    </w:p>
    <w:p w:rsidR="002619EF" w:rsidRDefault="002619EF">
      <w:pPr>
        <w:pStyle w:val="GQuestionSpacer"/>
      </w:pPr>
    </w:p>
    <w:p w:rsidR="002619EF" w:rsidRDefault="002619EF">
      <w:pPr>
        <w:pStyle w:val="GQuestionSpacer"/>
      </w:pPr>
    </w:p>
    <w:p w:rsidR="002619EF" w:rsidRPr="004F5D6F" w:rsidRDefault="002619EF" w:rsidP="002619EF">
      <w:pPr>
        <w:keepNext/>
        <w:pBdr>
          <w:bottom w:val="single" w:sz="4" w:space="1" w:color="auto"/>
        </w:pBdr>
        <w:ind w:right="2835"/>
        <w:outlineLvl w:val="1"/>
        <w:rPr>
          <w:sz w:val="36"/>
        </w:rPr>
      </w:pPr>
      <w:bookmarkStart w:id="339" w:name="_Toc455594897"/>
      <w:r w:rsidRPr="002619EF">
        <w:rPr>
          <w:sz w:val="36"/>
        </w:rPr>
        <w:lastRenderedPageBreak/>
        <w:t>partyHelpMethod</w:t>
      </w:r>
      <w:bookmarkEnd w:id="339"/>
    </w:p>
    <w:tbl>
      <w:tblPr>
        <w:tblStyle w:val="GQuestionCommonProperties"/>
        <w:tblW w:w="9380" w:type="dxa"/>
        <w:tblInd w:w="0" w:type="dxa"/>
        <w:tblLook w:val="04A0" w:firstRow="1" w:lastRow="0" w:firstColumn="1" w:lastColumn="0" w:noHBand="0" w:noVBand="1"/>
      </w:tblPr>
      <w:tblGrid>
        <w:gridCol w:w="5320"/>
        <w:gridCol w:w="2375"/>
        <w:gridCol w:w="1685"/>
      </w:tblGrid>
      <w:tr w:rsidR="002619EF" w:rsidRPr="004F5D6F" w:rsidTr="00EB5FB3">
        <w:tc>
          <w:tcPr>
            <w:tcW w:w="5320" w:type="dxa"/>
            <w:shd w:val="clear" w:color="auto" w:fill="D0D0D0"/>
          </w:tcPr>
          <w:p w:rsidR="002619EF" w:rsidRPr="004F5D6F" w:rsidRDefault="002619EF" w:rsidP="00EB5FB3">
            <w:pPr>
              <w:keepNext/>
              <w:shd w:val="clear" w:color="auto" w:fill="000000"/>
              <w:spacing w:after="120"/>
              <w:rPr>
                <w:b/>
                <w:color w:val="F2F2F2"/>
                <w:sz w:val="28"/>
              </w:rPr>
            </w:pPr>
            <w:r w:rsidRPr="002619EF">
              <w:rPr>
                <w:b/>
                <w:color w:val="F2F2F2"/>
                <w:sz w:val="28"/>
              </w:rPr>
              <w:t>partyHelpMethod</w:t>
            </w:r>
            <w:r>
              <w:rPr>
                <w:b/>
                <w:color w:val="F2F2F2"/>
                <w:sz w:val="28"/>
              </w:rPr>
              <w:t xml:space="preserve"> if partyHelp==1</w:t>
            </w:r>
          </w:p>
        </w:tc>
        <w:tc>
          <w:tcPr>
            <w:tcW w:w="2375" w:type="dxa"/>
            <w:shd w:val="clear" w:color="auto" w:fill="D0D0D0"/>
            <w:vAlign w:val="bottom"/>
          </w:tcPr>
          <w:p w:rsidR="002619EF" w:rsidRPr="004F5D6F" w:rsidRDefault="002619EF" w:rsidP="00EB5FB3">
            <w:pPr>
              <w:keepNext/>
              <w:spacing w:after="120"/>
              <w:jc w:val="right"/>
            </w:pPr>
            <w:r w:rsidRPr="004F5D6F">
              <w:t>MULTIPLE CHOICE</w:t>
            </w:r>
          </w:p>
        </w:tc>
        <w:tc>
          <w:tcPr>
            <w:tcW w:w="1685" w:type="dxa"/>
            <w:shd w:val="clear" w:color="auto" w:fill="D0D0D0"/>
            <w:vAlign w:val="bottom"/>
          </w:tcPr>
          <w:p w:rsidR="002619EF" w:rsidRPr="004F5D6F" w:rsidRDefault="002619EF" w:rsidP="00EB5FB3">
            <w:pPr>
              <w:keepNext/>
              <w:jc w:val="right"/>
            </w:pPr>
            <w:r>
              <w:t>W6</w:t>
            </w:r>
          </w:p>
        </w:tc>
      </w:tr>
      <w:tr w:rsidR="002619EF" w:rsidRPr="004F5D6F" w:rsidTr="00EB5FB3">
        <w:tc>
          <w:tcPr>
            <w:tcW w:w="9380" w:type="dxa"/>
            <w:gridSpan w:val="3"/>
            <w:shd w:val="clear" w:color="auto" w:fill="D0D0D0"/>
          </w:tcPr>
          <w:p w:rsidR="002619EF" w:rsidRPr="004F5D6F" w:rsidRDefault="002619EF" w:rsidP="00EB5FB3">
            <w:pPr>
              <w:keepNext/>
              <w:spacing w:after="120"/>
            </w:pPr>
            <w:r w:rsidRPr="002619EF">
              <w:t>Which political party(ies) did you assist *tick all that apply*</w:t>
            </w:r>
          </w:p>
        </w:tc>
      </w:tr>
    </w:tbl>
    <w:p w:rsidR="002619EF" w:rsidRPr="004F5D6F" w:rsidRDefault="002619EF" w:rsidP="002619EF">
      <w:pPr>
        <w:keepNext/>
        <w:spacing w:after="0"/>
        <w:rPr>
          <w:sz w:val="12"/>
        </w:rPr>
      </w:pPr>
    </w:p>
    <w:p w:rsidR="002619EF" w:rsidRPr="004F5D6F" w:rsidRDefault="002619EF" w:rsidP="002619EF">
      <w:pPr>
        <w:keepNext/>
        <w:tabs>
          <w:tab w:val="left" w:pos="2160"/>
        </w:tabs>
        <w:spacing w:after="80"/>
        <w:rPr>
          <w:vanish/>
        </w:rPr>
      </w:pPr>
      <w:r w:rsidRPr="004F5D6F">
        <w:rPr>
          <w:vanish/>
        </w:rPr>
        <w:t>max</w:t>
      </w:r>
      <w:r w:rsidRPr="004F5D6F">
        <w:rPr>
          <w:vanish/>
        </w:rPr>
        <w:tab/>
      </w:r>
    </w:p>
    <w:p w:rsidR="002619EF" w:rsidRPr="004F5D6F" w:rsidRDefault="002619EF" w:rsidP="002619EF">
      <w:pPr>
        <w:keepNext/>
        <w:tabs>
          <w:tab w:val="left" w:pos="2160"/>
        </w:tabs>
        <w:spacing w:after="80"/>
        <w:rPr>
          <w:vanish/>
        </w:rPr>
      </w:pPr>
      <w:r w:rsidRPr="004F5D6F">
        <w:rPr>
          <w:vanish/>
        </w:rPr>
        <w:t>varlabel</w:t>
      </w:r>
      <w:r w:rsidRPr="004F5D6F">
        <w:rPr>
          <w:vanish/>
        </w:rPr>
        <w:tab/>
      </w:r>
    </w:p>
    <w:p w:rsidR="002619EF" w:rsidRPr="004F5D6F" w:rsidRDefault="002619EF" w:rsidP="002619EF">
      <w:pPr>
        <w:keepNext/>
        <w:tabs>
          <w:tab w:val="left" w:pos="2160"/>
        </w:tabs>
        <w:spacing w:after="80"/>
        <w:rPr>
          <w:vanish/>
        </w:rPr>
      </w:pPr>
      <w:r w:rsidRPr="004F5D6F">
        <w:rPr>
          <w:vanish/>
        </w:rPr>
        <w:t>horizontal</w:t>
      </w:r>
      <w:r w:rsidRPr="004F5D6F">
        <w:rPr>
          <w:vanish/>
        </w:rPr>
        <w:tab/>
        <w:t>False</w:t>
      </w:r>
    </w:p>
    <w:p w:rsidR="002619EF" w:rsidRPr="004F5D6F" w:rsidRDefault="002619EF" w:rsidP="002619EF">
      <w:pPr>
        <w:keepNext/>
        <w:tabs>
          <w:tab w:val="left" w:pos="2160"/>
        </w:tabs>
        <w:spacing w:after="80"/>
        <w:rPr>
          <w:vanish/>
        </w:rPr>
      </w:pPr>
      <w:r w:rsidRPr="004F5D6F">
        <w:rPr>
          <w:vanish/>
        </w:rPr>
        <w:t>exactly</w:t>
      </w:r>
      <w:r w:rsidRPr="004F5D6F">
        <w:rPr>
          <w:vanish/>
        </w:rPr>
        <w:tab/>
      </w:r>
    </w:p>
    <w:p w:rsidR="002619EF" w:rsidRPr="004F5D6F" w:rsidRDefault="002619EF" w:rsidP="002619EF">
      <w:pPr>
        <w:keepNext/>
        <w:tabs>
          <w:tab w:val="left" w:pos="2160"/>
        </w:tabs>
        <w:spacing w:after="80"/>
        <w:rPr>
          <w:vanish/>
        </w:rPr>
      </w:pPr>
      <w:r w:rsidRPr="004F5D6F">
        <w:rPr>
          <w:vanish/>
        </w:rPr>
        <w:t>sample</w:t>
      </w:r>
      <w:r w:rsidRPr="004F5D6F">
        <w:rPr>
          <w:vanish/>
        </w:rPr>
        <w:tab/>
      </w:r>
    </w:p>
    <w:p w:rsidR="002619EF" w:rsidRPr="004F5D6F" w:rsidRDefault="002619EF" w:rsidP="002619EF">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447"/>
        <w:gridCol w:w="306"/>
        <w:gridCol w:w="3070"/>
        <w:gridCol w:w="233"/>
        <w:gridCol w:w="3304"/>
      </w:tblGrid>
      <w:tr w:rsidR="002619EF" w:rsidRPr="004F5D6F" w:rsidTr="00EB5FB3">
        <w:tc>
          <w:tcPr>
            <w:tcW w:w="2447" w:type="dxa"/>
          </w:tcPr>
          <w:p w:rsidR="002619EF" w:rsidRPr="004F5D6F" w:rsidRDefault="002619EF" w:rsidP="00EB5FB3">
            <w:pPr>
              <w:keepNext/>
            </w:pPr>
            <w:r w:rsidRPr="002619EF">
              <w:rPr>
                <w:rFonts w:ascii="System" w:hAnsi="System" w:cs="System"/>
                <w:bCs/>
                <w:sz w:val="20"/>
              </w:rPr>
              <w:t>partyHelpMethod</w:t>
            </w:r>
            <w:r>
              <w:rPr>
                <w:rFonts w:ascii="System" w:hAnsi="System" w:cs="System"/>
                <w:bCs/>
                <w:sz w:val="20"/>
              </w:rPr>
              <w:t>_1</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Delivering Leaflets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2</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Telephoning Electors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3</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Taking Numbers at Polling Stations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4</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Doorstep Canvassing</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5</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Helping Out at the Campaign Office</w:t>
            </w:r>
          </w:p>
        </w:tc>
      </w:tr>
      <w:tr w:rsidR="002619EF" w:rsidRPr="004F5D6F" w:rsidTr="00EB5FB3">
        <w:tc>
          <w:tcPr>
            <w:tcW w:w="2447" w:type="dxa"/>
          </w:tcPr>
          <w:p w:rsidR="002619EF" w:rsidRDefault="002619EF" w:rsidP="00EB5FB3">
            <w:r>
              <w:rPr>
                <w:rFonts w:ascii="System" w:hAnsi="System" w:cs="System"/>
                <w:bCs/>
                <w:sz w:val="20"/>
              </w:rPr>
              <w:t>0</w:t>
            </w:r>
          </w:p>
        </w:tc>
        <w:tc>
          <w:tcPr>
            <w:tcW w:w="306" w:type="dxa"/>
          </w:tcPr>
          <w:p w:rsidR="002619EF" w:rsidRDefault="002619EF" w:rsidP="00EB5FB3">
            <w:r w:rsidRPr="009324D8">
              <w:t>□</w:t>
            </w:r>
          </w:p>
        </w:tc>
        <w:tc>
          <w:tcPr>
            <w:tcW w:w="3303" w:type="dxa"/>
            <w:gridSpan w:val="2"/>
          </w:tcPr>
          <w:p w:rsidR="002619EF" w:rsidRPr="000742C2" w:rsidRDefault="002619EF" w:rsidP="00EB5FB3">
            <w:pPr>
              <w:keepNext/>
            </w:pPr>
            <w:r>
              <w:t>None of these</w:t>
            </w:r>
          </w:p>
        </w:tc>
        <w:tc>
          <w:tcPr>
            <w:tcW w:w="3304" w:type="dxa"/>
          </w:tcPr>
          <w:p w:rsidR="002619EF" w:rsidRPr="004F5D6F" w:rsidRDefault="002619EF" w:rsidP="00EB5FB3">
            <w:pPr>
              <w:keepNext/>
              <w:jc w:val="right"/>
            </w:pPr>
            <w:r w:rsidRPr="004F5D6F">
              <w:t>Exclude other punches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99</w:t>
            </w:r>
          </w:p>
        </w:tc>
        <w:tc>
          <w:tcPr>
            <w:tcW w:w="306" w:type="dxa"/>
          </w:tcPr>
          <w:p w:rsidR="002619EF" w:rsidRPr="004F5D6F" w:rsidRDefault="002619EF" w:rsidP="00EB5FB3">
            <w:pPr>
              <w:keepNext/>
            </w:pPr>
            <w:r w:rsidRPr="004F5D6F">
              <w:t>□</w:t>
            </w:r>
          </w:p>
        </w:tc>
        <w:tc>
          <w:tcPr>
            <w:tcW w:w="3070" w:type="dxa"/>
          </w:tcPr>
          <w:p w:rsidR="002619EF" w:rsidRPr="004F5D6F" w:rsidRDefault="002619EF" w:rsidP="00EB5FB3">
            <w:pPr>
              <w:keepNext/>
            </w:pPr>
            <w:r w:rsidRPr="004F5D6F">
              <w:t>Don</w:t>
            </w:r>
            <w:r w:rsidR="003C6828">
              <w:t>’</w:t>
            </w:r>
            <w:r w:rsidRPr="004F5D6F">
              <w:t>t know</w:t>
            </w:r>
          </w:p>
        </w:tc>
        <w:tc>
          <w:tcPr>
            <w:tcW w:w="3537" w:type="dxa"/>
            <w:gridSpan w:val="2"/>
          </w:tcPr>
          <w:p w:rsidR="002619EF" w:rsidRPr="004F5D6F" w:rsidRDefault="002619EF" w:rsidP="00EB5FB3">
            <w:pPr>
              <w:keepNext/>
              <w:jc w:val="right"/>
            </w:pPr>
            <w:r w:rsidRPr="004F5D6F">
              <w:t>Exclude other punches</w:t>
            </w:r>
          </w:p>
        </w:tc>
      </w:tr>
    </w:tbl>
    <w:p w:rsidR="002619EF" w:rsidRPr="004F5D6F" w:rsidRDefault="002619EF" w:rsidP="002619EF">
      <w:pPr>
        <w:spacing w:after="0"/>
        <w:rPr>
          <w:sz w:val="12"/>
        </w:rPr>
      </w:pPr>
    </w:p>
    <w:p w:rsidR="002619EF" w:rsidRDefault="002619EF" w:rsidP="002619EF">
      <w:pPr>
        <w:pStyle w:val="GQuestionSpacer"/>
      </w:pPr>
    </w:p>
    <w:p w:rsidR="005E2F13" w:rsidRPr="004F5D6F" w:rsidRDefault="005E2F13" w:rsidP="005E2F13">
      <w:pPr>
        <w:keepNext/>
        <w:pBdr>
          <w:bottom w:val="single" w:sz="4" w:space="1" w:color="auto"/>
        </w:pBdr>
        <w:ind w:right="2835"/>
        <w:outlineLvl w:val="1"/>
        <w:rPr>
          <w:sz w:val="36"/>
        </w:rPr>
      </w:pPr>
      <w:bookmarkStart w:id="340" w:name="_Toc455594898"/>
      <w:r w:rsidRPr="005E2F13">
        <w:rPr>
          <w:sz w:val="36"/>
        </w:rPr>
        <w:t>fbInfof2f</w:t>
      </w:r>
      <w:bookmarkEnd w:id="340"/>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5E2F13" w:rsidRPr="004F5D6F" w:rsidTr="00EB5FB3">
        <w:tc>
          <w:tcPr>
            <w:tcW w:w="6237" w:type="dxa"/>
            <w:shd w:val="clear" w:color="auto" w:fill="D0D0D0"/>
          </w:tcPr>
          <w:p w:rsidR="005E2F13" w:rsidRPr="004F5D6F" w:rsidRDefault="005E2F13" w:rsidP="00EB5FB3">
            <w:pPr>
              <w:keepNext/>
              <w:shd w:val="clear" w:color="auto" w:fill="000000"/>
              <w:spacing w:after="120"/>
              <w:rPr>
                <w:b/>
                <w:color w:val="F2F2F2"/>
                <w:sz w:val="28"/>
              </w:rPr>
            </w:pPr>
            <w:r w:rsidRPr="005E2F13">
              <w:rPr>
                <w:b/>
                <w:color w:val="F2F2F2"/>
                <w:sz w:val="28"/>
              </w:rPr>
              <w:t>fbInfof2f</w:t>
            </w:r>
          </w:p>
        </w:tc>
        <w:tc>
          <w:tcPr>
            <w:tcW w:w="1561" w:type="dxa"/>
            <w:shd w:val="clear" w:color="auto" w:fill="D0D0D0"/>
            <w:vAlign w:val="bottom"/>
          </w:tcPr>
          <w:p w:rsidR="005E2F13" w:rsidRPr="004F5D6F" w:rsidRDefault="005E2F13" w:rsidP="00EB5FB3">
            <w:pPr>
              <w:keepNext/>
              <w:spacing w:after="120"/>
              <w:jc w:val="right"/>
            </w:pPr>
            <w:r w:rsidRPr="004F5D6F">
              <w:t>SINGLE CHOICE</w:t>
            </w:r>
          </w:p>
        </w:tc>
        <w:tc>
          <w:tcPr>
            <w:tcW w:w="781" w:type="dxa"/>
            <w:shd w:val="clear" w:color="auto" w:fill="D0D0D0"/>
            <w:vAlign w:val="bottom"/>
          </w:tcPr>
          <w:p w:rsidR="005E2F13" w:rsidRPr="004F5D6F" w:rsidRDefault="005E2F13" w:rsidP="00EB5FB3">
            <w:pPr>
              <w:keepNext/>
              <w:jc w:val="right"/>
            </w:pPr>
            <w:r w:rsidRPr="004F5D6F">
              <w:t>W</w:t>
            </w:r>
            <w:r>
              <w:t>6</w:t>
            </w:r>
          </w:p>
        </w:tc>
        <w:tc>
          <w:tcPr>
            <w:tcW w:w="781" w:type="dxa"/>
            <w:shd w:val="clear" w:color="auto" w:fill="D0D0D0"/>
            <w:vAlign w:val="bottom"/>
          </w:tcPr>
          <w:p w:rsidR="005E2F13" w:rsidRPr="004F5D6F" w:rsidRDefault="005E2F13" w:rsidP="00EB5FB3">
            <w:pPr>
              <w:keepNext/>
              <w:jc w:val="right"/>
            </w:pPr>
          </w:p>
        </w:tc>
      </w:tr>
      <w:tr w:rsidR="005E2F13" w:rsidRPr="004F5D6F" w:rsidTr="00EB5FB3">
        <w:tc>
          <w:tcPr>
            <w:tcW w:w="9360" w:type="dxa"/>
            <w:gridSpan w:val="4"/>
            <w:shd w:val="clear" w:color="auto" w:fill="D0D0D0"/>
          </w:tcPr>
          <w:p w:rsidR="005E2F13" w:rsidRPr="004F5D6F" w:rsidRDefault="005E2F13" w:rsidP="00EB5FB3">
            <w:pPr>
              <w:keepNext/>
              <w:spacing w:after="120"/>
            </w:pPr>
            <w:r w:rsidRPr="005E2F13">
              <w:t>During the election campaign, did you get news about politics and the election through Facebook?</w:t>
            </w:r>
          </w:p>
        </w:tc>
      </w:tr>
    </w:tbl>
    <w:p w:rsidR="005E2F13" w:rsidRPr="004F5D6F" w:rsidRDefault="005E2F13" w:rsidP="005E2F13">
      <w:pPr>
        <w:keepNext/>
        <w:spacing w:after="0"/>
        <w:rPr>
          <w:sz w:val="12"/>
        </w:rPr>
      </w:pPr>
    </w:p>
    <w:p w:rsidR="005E2F13" w:rsidRPr="004F5D6F" w:rsidRDefault="005E2F13" w:rsidP="005E2F13">
      <w:pPr>
        <w:keepNext/>
        <w:tabs>
          <w:tab w:val="left" w:pos="2160"/>
        </w:tabs>
        <w:spacing w:after="80"/>
        <w:rPr>
          <w:vanish/>
        </w:rPr>
      </w:pPr>
      <w:r w:rsidRPr="004F5D6F">
        <w:rPr>
          <w:vanish/>
        </w:rPr>
        <w:t>varlabel</w:t>
      </w:r>
      <w:r w:rsidRPr="004F5D6F">
        <w:rPr>
          <w:vanish/>
        </w:rPr>
        <w:tab/>
      </w:r>
    </w:p>
    <w:p w:rsidR="005E2F13" w:rsidRPr="004F5D6F" w:rsidRDefault="005E2F13" w:rsidP="005E2F13">
      <w:pPr>
        <w:keepNext/>
        <w:tabs>
          <w:tab w:val="left" w:pos="2160"/>
        </w:tabs>
        <w:spacing w:after="80"/>
        <w:rPr>
          <w:vanish/>
        </w:rPr>
      </w:pPr>
      <w:r w:rsidRPr="004F5D6F">
        <w:rPr>
          <w:vanish/>
        </w:rPr>
        <w:t>horizontal</w:t>
      </w:r>
      <w:r w:rsidRPr="004F5D6F">
        <w:rPr>
          <w:vanish/>
        </w:rPr>
        <w:tab/>
        <w:t>False</w:t>
      </w:r>
    </w:p>
    <w:p w:rsidR="005E2F13" w:rsidRPr="004F5D6F" w:rsidRDefault="005E2F13" w:rsidP="005E2F13">
      <w:pPr>
        <w:keepNext/>
        <w:tabs>
          <w:tab w:val="left" w:pos="2160"/>
        </w:tabs>
        <w:spacing w:after="80"/>
        <w:rPr>
          <w:vanish/>
        </w:rPr>
      </w:pPr>
      <w:r w:rsidRPr="004F5D6F">
        <w:rPr>
          <w:vanish/>
        </w:rPr>
        <w:t>sample</w:t>
      </w:r>
      <w:r w:rsidRPr="004F5D6F">
        <w:rPr>
          <w:vanish/>
        </w:rPr>
        <w:tab/>
      </w:r>
    </w:p>
    <w:p w:rsidR="005E2F13" w:rsidRPr="004F5D6F" w:rsidRDefault="005E2F13" w:rsidP="005E2F13">
      <w:pPr>
        <w:keepNext/>
        <w:tabs>
          <w:tab w:val="left" w:pos="2160"/>
        </w:tabs>
        <w:spacing w:after="80"/>
        <w:rPr>
          <w:vanish/>
        </w:rPr>
      </w:pPr>
      <w:r w:rsidRPr="004F5D6F">
        <w:rPr>
          <w:vanish/>
        </w:rPr>
        <w:t>columns</w:t>
      </w:r>
      <w:r w:rsidRPr="004F5D6F">
        <w:rPr>
          <w:vanish/>
        </w:rPr>
        <w:tab/>
        <w:t>1</w:t>
      </w:r>
    </w:p>
    <w:p w:rsidR="005E2F13" w:rsidRPr="004F5D6F" w:rsidRDefault="005E2F13" w:rsidP="005E2F13">
      <w:pPr>
        <w:keepNext/>
        <w:tabs>
          <w:tab w:val="left" w:pos="2160"/>
        </w:tabs>
        <w:spacing w:after="80"/>
        <w:rPr>
          <w:vanish/>
        </w:rPr>
      </w:pPr>
      <w:r w:rsidRPr="004F5D6F">
        <w:rPr>
          <w:vanish/>
        </w:rPr>
        <w:t>order</w:t>
      </w:r>
      <w:r w:rsidRPr="004F5D6F">
        <w:rPr>
          <w:vanish/>
        </w:rPr>
        <w:tab/>
        <w:t>as-is</w:t>
      </w:r>
    </w:p>
    <w:p w:rsidR="005E2F13" w:rsidRPr="004F5D6F" w:rsidRDefault="005E2F13" w:rsidP="005E2F13">
      <w:pPr>
        <w:keepNext/>
        <w:tabs>
          <w:tab w:val="left" w:pos="2160"/>
        </w:tabs>
        <w:spacing w:after="80"/>
        <w:rPr>
          <w:vanish/>
        </w:rPr>
      </w:pPr>
      <w:r w:rsidRPr="004F5D6F">
        <w:rPr>
          <w:vanish/>
        </w:rPr>
        <w:t>widget</w:t>
      </w:r>
      <w:r w:rsidRPr="004F5D6F">
        <w:rPr>
          <w:vanish/>
        </w:rPr>
        <w:tab/>
      </w:r>
    </w:p>
    <w:p w:rsidR="005E2F13" w:rsidRPr="004F5D6F" w:rsidRDefault="005E2F13" w:rsidP="005E2F13">
      <w:pPr>
        <w:keepNext/>
        <w:tabs>
          <w:tab w:val="left" w:pos="2160"/>
        </w:tabs>
        <w:spacing w:after="80"/>
        <w:rPr>
          <w:vanish/>
        </w:rPr>
      </w:pPr>
      <w:r w:rsidRPr="004F5D6F">
        <w:rPr>
          <w:vanish/>
        </w:rPr>
        <w:t>required_text</w:t>
      </w:r>
      <w:r w:rsidRPr="004F5D6F">
        <w:rPr>
          <w:vanish/>
        </w:rPr>
        <w:tab/>
      </w:r>
    </w:p>
    <w:p w:rsidR="005E2F13" w:rsidRPr="004F5D6F" w:rsidRDefault="005E2F13" w:rsidP="005E2F13">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5E2F13" w:rsidRPr="004F5D6F" w:rsidTr="00EB5FB3">
        <w:tc>
          <w:tcPr>
            <w:tcW w:w="336" w:type="dxa"/>
          </w:tcPr>
          <w:p w:rsidR="005E2F13" w:rsidRPr="004F5D6F" w:rsidRDefault="005E2F13" w:rsidP="00EB5FB3">
            <w:pPr>
              <w:keepNext/>
              <w:rPr>
                <w:sz w:val="12"/>
                <w:szCs w:val="12"/>
              </w:rPr>
            </w:pPr>
            <w:r w:rsidRPr="004F5D6F">
              <w:rPr>
                <w:b/>
                <w:sz w:val="12"/>
                <w:szCs w:val="12"/>
              </w:rPr>
              <w:t>1</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t>Yes</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sz w:val="12"/>
                <w:szCs w:val="12"/>
              </w:rPr>
              <w:t>0</w:t>
            </w:r>
          </w:p>
        </w:tc>
        <w:tc>
          <w:tcPr>
            <w:tcW w:w="361" w:type="dxa"/>
          </w:tcPr>
          <w:p w:rsidR="005E2F13" w:rsidRPr="004F5D6F" w:rsidRDefault="005E2F13" w:rsidP="00EB5FB3">
            <w:pPr>
              <w:keepNext/>
            </w:pPr>
            <w:r w:rsidRPr="004F5D6F">
              <w:t>○</w:t>
            </w:r>
          </w:p>
        </w:tc>
        <w:tc>
          <w:tcPr>
            <w:tcW w:w="4406" w:type="dxa"/>
          </w:tcPr>
          <w:p w:rsidR="005E2F13" w:rsidRPr="004F5D6F" w:rsidRDefault="005E2F13" w:rsidP="005E2F13">
            <w:pPr>
              <w:keepNext/>
            </w:pPr>
            <w:r w:rsidRPr="004F5D6F">
              <w:t>No</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b/>
                <w:sz w:val="12"/>
                <w:szCs w:val="12"/>
              </w:rPr>
              <w:t>9999</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Don</w:t>
            </w:r>
            <w:r w:rsidR="003C6828">
              <w:t>’</w:t>
            </w:r>
            <w:r w:rsidRPr="004F5D6F">
              <w:t>t know</w:t>
            </w:r>
          </w:p>
        </w:tc>
        <w:tc>
          <w:tcPr>
            <w:tcW w:w="3753" w:type="dxa"/>
          </w:tcPr>
          <w:p w:rsidR="005E2F13" w:rsidRPr="004F5D6F" w:rsidRDefault="005E2F13" w:rsidP="00EB5FB3">
            <w:pPr>
              <w:keepNext/>
              <w:jc w:val="right"/>
            </w:pPr>
          </w:p>
        </w:tc>
      </w:tr>
    </w:tbl>
    <w:p w:rsidR="005E2F13" w:rsidRPr="004F5D6F" w:rsidRDefault="005E2F13" w:rsidP="005E2F13">
      <w:pPr>
        <w:pStyle w:val="GQuestionSpacer"/>
      </w:pPr>
    </w:p>
    <w:p w:rsidR="005E2F13" w:rsidRDefault="005E2F13" w:rsidP="005E2F13">
      <w:pPr>
        <w:pStyle w:val="GQuestionSpacer"/>
      </w:pPr>
    </w:p>
    <w:p w:rsidR="005E2F13" w:rsidRPr="004F5D6F" w:rsidRDefault="005E2F13" w:rsidP="005E2F13">
      <w:pPr>
        <w:keepNext/>
        <w:pBdr>
          <w:bottom w:val="single" w:sz="4" w:space="1" w:color="auto"/>
        </w:pBdr>
        <w:ind w:right="2835"/>
        <w:outlineLvl w:val="1"/>
        <w:rPr>
          <w:sz w:val="36"/>
        </w:rPr>
      </w:pPr>
      <w:bookmarkStart w:id="341" w:name="_Toc455594899"/>
      <w:r>
        <w:rPr>
          <w:sz w:val="36"/>
        </w:rPr>
        <w:t>twitterI</w:t>
      </w:r>
      <w:r w:rsidRPr="005E2F13">
        <w:rPr>
          <w:sz w:val="36"/>
        </w:rPr>
        <w:t>nfof2f</w:t>
      </w:r>
      <w:bookmarkEnd w:id="341"/>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5E2F13" w:rsidRPr="004F5D6F" w:rsidTr="00EB5FB3">
        <w:tc>
          <w:tcPr>
            <w:tcW w:w="6237" w:type="dxa"/>
            <w:shd w:val="clear" w:color="auto" w:fill="D0D0D0"/>
          </w:tcPr>
          <w:p w:rsidR="005E2F13" w:rsidRPr="004F5D6F" w:rsidRDefault="005E2F13" w:rsidP="00EB5FB3">
            <w:pPr>
              <w:keepNext/>
              <w:shd w:val="clear" w:color="auto" w:fill="000000"/>
              <w:spacing w:after="120"/>
              <w:rPr>
                <w:b/>
                <w:color w:val="F2F2F2"/>
                <w:sz w:val="28"/>
              </w:rPr>
            </w:pPr>
            <w:r w:rsidRPr="005E2F13">
              <w:rPr>
                <w:b/>
                <w:color w:val="F2F2F2"/>
                <w:sz w:val="28"/>
              </w:rPr>
              <w:t>twitterInfof2f</w:t>
            </w:r>
          </w:p>
        </w:tc>
        <w:tc>
          <w:tcPr>
            <w:tcW w:w="1561" w:type="dxa"/>
            <w:shd w:val="clear" w:color="auto" w:fill="D0D0D0"/>
            <w:vAlign w:val="bottom"/>
          </w:tcPr>
          <w:p w:rsidR="005E2F13" w:rsidRPr="004F5D6F" w:rsidRDefault="005E2F13" w:rsidP="00EB5FB3">
            <w:pPr>
              <w:keepNext/>
              <w:spacing w:after="120"/>
              <w:jc w:val="right"/>
            </w:pPr>
            <w:r w:rsidRPr="004F5D6F">
              <w:t>SINGLE CHOICE</w:t>
            </w:r>
          </w:p>
        </w:tc>
        <w:tc>
          <w:tcPr>
            <w:tcW w:w="781" w:type="dxa"/>
            <w:shd w:val="clear" w:color="auto" w:fill="D0D0D0"/>
            <w:vAlign w:val="bottom"/>
          </w:tcPr>
          <w:p w:rsidR="005E2F13" w:rsidRPr="004F5D6F" w:rsidRDefault="005E2F13" w:rsidP="00EB5FB3">
            <w:pPr>
              <w:keepNext/>
              <w:jc w:val="right"/>
            </w:pPr>
            <w:r w:rsidRPr="004F5D6F">
              <w:t>W</w:t>
            </w:r>
            <w:r>
              <w:t>6</w:t>
            </w:r>
          </w:p>
        </w:tc>
        <w:tc>
          <w:tcPr>
            <w:tcW w:w="781" w:type="dxa"/>
            <w:shd w:val="clear" w:color="auto" w:fill="D0D0D0"/>
            <w:vAlign w:val="bottom"/>
          </w:tcPr>
          <w:p w:rsidR="005E2F13" w:rsidRPr="004F5D6F" w:rsidRDefault="005E2F13" w:rsidP="00EB5FB3">
            <w:pPr>
              <w:keepNext/>
              <w:jc w:val="right"/>
            </w:pPr>
          </w:p>
        </w:tc>
      </w:tr>
      <w:tr w:rsidR="005E2F13" w:rsidRPr="004F5D6F" w:rsidTr="00EB5FB3">
        <w:tc>
          <w:tcPr>
            <w:tcW w:w="9360" w:type="dxa"/>
            <w:gridSpan w:val="4"/>
            <w:shd w:val="clear" w:color="auto" w:fill="D0D0D0"/>
          </w:tcPr>
          <w:p w:rsidR="005E2F13" w:rsidRPr="004F5D6F" w:rsidRDefault="005E2F13" w:rsidP="00EB5FB3">
            <w:pPr>
              <w:keepNext/>
              <w:spacing w:after="120"/>
            </w:pPr>
            <w:r w:rsidRPr="005E2F13">
              <w:t>During the election campaign, did you get news about politics and the election through twitter?</w:t>
            </w:r>
          </w:p>
        </w:tc>
      </w:tr>
    </w:tbl>
    <w:p w:rsidR="005E2F13" w:rsidRPr="004F5D6F" w:rsidRDefault="005E2F13" w:rsidP="005E2F13">
      <w:pPr>
        <w:keepNext/>
        <w:spacing w:after="0"/>
        <w:rPr>
          <w:sz w:val="12"/>
        </w:rPr>
      </w:pPr>
    </w:p>
    <w:p w:rsidR="005E2F13" w:rsidRPr="004F5D6F" w:rsidRDefault="005E2F13" w:rsidP="005E2F13">
      <w:pPr>
        <w:keepNext/>
        <w:tabs>
          <w:tab w:val="left" w:pos="2160"/>
        </w:tabs>
        <w:spacing w:after="80"/>
        <w:rPr>
          <w:vanish/>
        </w:rPr>
      </w:pPr>
      <w:r w:rsidRPr="004F5D6F">
        <w:rPr>
          <w:vanish/>
        </w:rPr>
        <w:t>varlabel</w:t>
      </w:r>
      <w:r w:rsidRPr="004F5D6F">
        <w:rPr>
          <w:vanish/>
        </w:rPr>
        <w:tab/>
      </w:r>
    </w:p>
    <w:p w:rsidR="005E2F13" w:rsidRPr="004F5D6F" w:rsidRDefault="005E2F13" w:rsidP="005E2F13">
      <w:pPr>
        <w:keepNext/>
        <w:tabs>
          <w:tab w:val="left" w:pos="2160"/>
        </w:tabs>
        <w:spacing w:after="80"/>
        <w:rPr>
          <w:vanish/>
        </w:rPr>
      </w:pPr>
      <w:r w:rsidRPr="004F5D6F">
        <w:rPr>
          <w:vanish/>
        </w:rPr>
        <w:t>horizontal</w:t>
      </w:r>
      <w:r w:rsidRPr="004F5D6F">
        <w:rPr>
          <w:vanish/>
        </w:rPr>
        <w:tab/>
        <w:t>False</w:t>
      </w:r>
    </w:p>
    <w:p w:rsidR="005E2F13" w:rsidRPr="004F5D6F" w:rsidRDefault="005E2F13" w:rsidP="005E2F13">
      <w:pPr>
        <w:keepNext/>
        <w:tabs>
          <w:tab w:val="left" w:pos="2160"/>
        </w:tabs>
        <w:spacing w:after="80"/>
        <w:rPr>
          <w:vanish/>
        </w:rPr>
      </w:pPr>
      <w:r w:rsidRPr="004F5D6F">
        <w:rPr>
          <w:vanish/>
        </w:rPr>
        <w:t>sample</w:t>
      </w:r>
      <w:r w:rsidRPr="004F5D6F">
        <w:rPr>
          <w:vanish/>
        </w:rPr>
        <w:tab/>
      </w:r>
    </w:p>
    <w:p w:rsidR="005E2F13" w:rsidRPr="004F5D6F" w:rsidRDefault="005E2F13" w:rsidP="005E2F13">
      <w:pPr>
        <w:keepNext/>
        <w:tabs>
          <w:tab w:val="left" w:pos="2160"/>
        </w:tabs>
        <w:spacing w:after="80"/>
        <w:rPr>
          <w:vanish/>
        </w:rPr>
      </w:pPr>
      <w:r w:rsidRPr="004F5D6F">
        <w:rPr>
          <w:vanish/>
        </w:rPr>
        <w:t>columns</w:t>
      </w:r>
      <w:r w:rsidRPr="004F5D6F">
        <w:rPr>
          <w:vanish/>
        </w:rPr>
        <w:tab/>
        <w:t>1</w:t>
      </w:r>
    </w:p>
    <w:p w:rsidR="005E2F13" w:rsidRPr="004F5D6F" w:rsidRDefault="005E2F13" w:rsidP="005E2F13">
      <w:pPr>
        <w:keepNext/>
        <w:tabs>
          <w:tab w:val="left" w:pos="2160"/>
        </w:tabs>
        <w:spacing w:after="80"/>
        <w:rPr>
          <w:vanish/>
        </w:rPr>
      </w:pPr>
      <w:r w:rsidRPr="004F5D6F">
        <w:rPr>
          <w:vanish/>
        </w:rPr>
        <w:t>order</w:t>
      </w:r>
      <w:r w:rsidRPr="004F5D6F">
        <w:rPr>
          <w:vanish/>
        </w:rPr>
        <w:tab/>
        <w:t>as-is</w:t>
      </w:r>
    </w:p>
    <w:p w:rsidR="005E2F13" w:rsidRPr="004F5D6F" w:rsidRDefault="005E2F13" w:rsidP="005E2F13">
      <w:pPr>
        <w:keepNext/>
        <w:tabs>
          <w:tab w:val="left" w:pos="2160"/>
        </w:tabs>
        <w:spacing w:after="80"/>
        <w:rPr>
          <w:vanish/>
        </w:rPr>
      </w:pPr>
      <w:r w:rsidRPr="004F5D6F">
        <w:rPr>
          <w:vanish/>
        </w:rPr>
        <w:t>widget</w:t>
      </w:r>
      <w:r w:rsidRPr="004F5D6F">
        <w:rPr>
          <w:vanish/>
        </w:rPr>
        <w:tab/>
      </w:r>
    </w:p>
    <w:p w:rsidR="005E2F13" w:rsidRPr="004F5D6F" w:rsidRDefault="005E2F13" w:rsidP="005E2F13">
      <w:pPr>
        <w:keepNext/>
        <w:tabs>
          <w:tab w:val="left" w:pos="2160"/>
        </w:tabs>
        <w:spacing w:after="80"/>
        <w:rPr>
          <w:vanish/>
        </w:rPr>
      </w:pPr>
      <w:r w:rsidRPr="004F5D6F">
        <w:rPr>
          <w:vanish/>
        </w:rPr>
        <w:t>required_text</w:t>
      </w:r>
      <w:r w:rsidRPr="004F5D6F">
        <w:rPr>
          <w:vanish/>
        </w:rPr>
        <w:tab/>
      </w:r>
    </w:p>
    <w:p w:rsidR="005E2F13" w:rsidRPr="004F5D6F" w:rsidRDefault="005E2F13" w:rsidP="005E2F13">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5E2F13" w:rsidRPr="004F5D6F" w:rsidTr="00EB5FB3">
        <w:tc>
          <w:tcPr>
            <w:tcW w:w="336" w:type="dxa"/>
          </w:tcPr>
          <w:p w:rsidR="005E2F13" w:rsidRPr="004F5D6F" w:rsidRDefault="005E2F13" w:rsidP="00EB5FB3">
            <w:pPr>
              <w:keepNext/>
              <w:rPr>
                <w:sz w:val="12"/>
                <w:szCs w:val="12"/>
              </w:rPr>
            </w:pPr>
            <w:r w:rsidRPr="004F5D6F">
              <w:rPr>
                <w:b/>
                <w:sz w:val="12"/>
                <w:szCs w:val="12"/>
              </w:rPr>
              <w:t>1</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t>Yes</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sz w:val="12"/>
                <w:szCs w:val="12"/>
              </w:rPr>
              <w:t>0</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No</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b/>
                <w:sz w:val="12"/>
                <w:szCs w:val="12"/>
              </w:rPr>
              <w:t>9999</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Don</w:t>
            </w:r>
            <w:r w:rsidR="003C6828">
              <w:t>’</w:t>
            </w:r>
            <w:r w:rsidRPr="004F5D6F">
              <w:t>t know</w:t>
            </w:r>
          </w:p>
        </w:tc>
        <w:tc>
          <w:tcPr>
            <w:tcW w:w="3753" w:type="dxa"/>
          </w:tcPr>
          <w:p w:rsidR="005E2F13" w:rsidRPr="004F5D6F" w:rsidRDefault="005E2F13" w:rsidP="00EB5FB3">
            <w:pPr>
              <w:keepNext/>
              <w:jc w:val="right"/>
            </w:pPr>
          </w:p>
        </w:tc>
      </w:tr>
    </w:tbl>
    <w:p w:rsidR="005E2F13" w:rsidRPr="004F5D6F" w:rsidRDefault="005E2F13" w:rsidP="005E2F13">
      <w:pPr>
        <w:pStyle w:val="GQuestionSpacer"/>
      </w:pPr>
    </w:p>
    <w:p w:rsidR="005E2F13" w:rsidRDefault="005E2F13" w:rsidP="005E2F13">
      <w:pPr>
        <w:pStyle w:val="GQuestionSpacer"/>
      </w:pPr>
    </w:p>
    <w:p w:rsidR="00ED47DA" w:rsidRDefault="00ED47DA" w:rsidP="00ED47DA">
      <w:pPr>
        <w:pStyle w:val="GQuestionSpacer"/>
      </w:pPr>
    </w:p>
    <w:p w:rsidR="00ED47DA" w:rsidRPr="004F5D6F" w:rsidRDefault="00ED47DA" w:rsidP="00ED47DA">
      <w:pPr>
        <w:pStyle w:val="GQuestionSpacer"/>
      </w:pPr>
    </w:p>
    <w:p w:rsidR="00ED47DA" w:rsidRPr="004F5D6F" w:rsidRDefault="00ED47DA" w:rsidP="00ED47DA">
      <w:pPr>
        <w:keepNext/>
        <w:pBdr>
          <w:bottom w:val="single" w:sz="4" w:space="1" w:color="auto"/>
        </w:pBdr>
        <w:ind w:right="2835"/>
        <w:outlineLvl w:val="1"/>
        <w:rPr>
          <w:sz w:val="36"/>
        </w:rPr>
      </w:pPr>
      <w:bookmarkStart w:id="342" w:name="_Toc455594900"/>
      <w:r w:rsidRPr="00ED47DA">
        <w:rPr>
          <w:sz w:val="36"/>
        </w:rPr>
        <w:lastRenderedPageBreak/>
        <w:t>partyMember</w:t>
      </w:r>
      <w:bookmarkEnd w:id="342"/>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ED47DA" w:rsidRPr="004F5D6F" w:rsidTr="00EB5FB3">
        <w:tc>
          <w:tcPr>
            <w:tcW w:w="6237" w:type="dxa"/>
            <w:shd w:val="clear" w:color="auto" w:fill="D0D0D0"/>
          </w:tcPr>
          <w:p w:rsidR="00ED47DA" w:rsidRPr="004F5D6F" w:rsidRDefault="00ED47DA" w:rsidP="00EB5FB3">
            <w:pPr>
              <w:keepNext/>
              <w:shd w:val="clear" w:color="auto" w:fill="000000"/>
              <w:spacing w:after="120"/>
              <w:rPr>
                <w:b/>
                <w:color w:val="F2F2F2"/>
                <w:sz w:val="28"/>
              </w:rPr>
            </w:pPr>
            <w:r w:rsidRPr="00ED47DA">
              <w:rPr>
                <w:b/>
                <w:color w:val="F2F2F2"/>
                <w:sz w:val="28"/>
              </w:rPr>
              <w:t>partyMember</w:t>
            </w:r>
          </w:p>
        </w:tc>
        <w:tc>
          <w:tcPr>
            <w:tcW w:w="1561" w:type="dxa"/>
            <w:shd w:val="clear" w:color="auto" w:fill="D0D0D0"/>
            <w:vAlign w:val="bottom"/>
          </w:tcPr>
          <w:p w:rsidR="00ED47DA" w:rsidRPr="004F5D6F" w:rsidRDefault="00ED47DA" w:rsidP="00EB5FB3">
            <w:pPr>
              <w:keepNext/>
              <w:spacing w:after="120"/>
              <w:jc w:val="right"/>
            </w:pPr>
            <w:r w:rsidRPr="004F5D6F">
              <w:t>SINGLE CHOICE</w:t>
            </w:r>
          </w:p>
        </w:tc>
        <w:tc>
          <w:tcPr>
            <w:tcW w:w="781" w:type="dxa"/>
            <w:shd w:val="clear" w:color="auto" w:fill="D0D0D0"/>
            <w:vAlign w:val="bottom"/>
          </w:tcPr>
          <w:p w:rsidR="00ED47DA" w:rsidRPr="004F5D6F" w:rsidRDefault="00ED47DA" w:rsidP="00ED47DA">
            <w:pPr>
              <w:keepNext/>
              <w:jc w:val="right"/>
            </w:pPr>
            <w:r w:rsidRPr="004F5D6F">
              <w:t>W</w:t>
            </w:r>
            <w:r>
              <w:t>6</w:t>
            </w:r>
          </w:p>
        </w:tc>
        <w:tc>
          <w:tcPr>
            <w:tcW w:w="781" w:type="dxa"/>
            <w:shd w:val="clear" w:color="auto" w:fill="D0D0D0"/>
            <w:vAlign w:val="bottom"/>
          </w:tcPr>
          <w:p w:rsidR="00ED47DA" w:rsidRPr="004F5D6F" w:rsidRDefault="0080054D" w:rsidP="00EB5FB3">
            <w:pPr>
              <w:keepNext/>
              <w:jc w:val="right"/>
            </w:pPr>
            <w:r>
              <w:t>W8</w:t>
            </w:r>
            <w:r w:rsidR="00AB0386">
              <w:t>W10</w:t>
            </w:r>
          </w:p>
        </w:tc>
      </w:tr>
      <w:tr w:rsidR="00ED47DA" w:rsidRPr="004F5D6F" w:rsidTr="00EB5FB3">
        <w:tc>
          <w:tcPr>
            <w:tcW w:w="9360" w:type="dxa"/>
            <w:gridSpan w:val="4"/>
            <w:shd w:val="clear" w:color="auto" w:fill="D0D0D0"/>
          </w:tcPr>
          <w:p w:rsidR="00ED47DA" w:rsidRPr="004F5D6F" w:rsidRDefault="00ED47DA" w:rsidP="00EB5FB3">
            <w:pPr>
              <w:keepNext/>
              <w:spacing w:after="120"/>
            </w:pPr>
            <w:r w:rsidRPr="00ED47DA">
              <w:t>Are you, or have you ever been, a member of any Political party?</w:t>
            </w:r>
          </w:p>
        </w:tc>
      </w:tr>
    </w:tbl>
    <w:p w:rsidR="00ED47DA" w:rsidRPr="004F5D6F" w:rsidRDefault="00ED47DA" w:rsidP="00ED47DA">
      <w:pPr>
        <w:keepNext/>
        <w:spacing w:after="0"/>
        <w:rPr>
          <w:sz w:val="12"/>
        </w:rPr>
      </w:pPr>
    </w:p>
    <w:p w:rsidR="00ED47DA" w:rsidRPr="004F5D6F" w:rsidRDefault="00ED47DA" w:rsidP="00ED47DA">
      <w:pPr>
        <w:keepNext/>
        <w:tabs>
          <w:tab w:val="left" w:pos="2160"/>
        </w:tabs>
        <w:spacing w:after="80"/>
        <w:rPr>
          <w:vanish/>
        </w:rPr>
      </w:pPr>
      <w:r w:rsidRPr="004F5D6F">
        <w:rPr>
          <w:vanish/>
        </w:rPr>
        <w:t>varlabel</w:t>
      </w:r>
      <w:r w:rsidRPr="004F5D6F">
        <w:rPr>
          <w:vanish/>
        </w:rPr>
        <w:tab/>
      </w:r>
    </w:p>
    <w:p w:rsidR="00ED47DA" w:rsidRPr="004F5D6F" w:rsidRDefault="00ED47DA" w:rsidP="00ED47DA">
      <w:pPr>
        <w:keepNext/>
        <w:tabs>
          <w:tab w:val="left" w:pos="2160"/>
        </w:tabs>
        <w:spacing w:after="80"/>
        <w:rPr>
          <w:vanish/>
        </w:rPr>
      </w:pPr>
      <w:r w:rsidRPr="004F5D6F">
        <w:rPr>
          <w:vanish/>
        </w:rPr>
        <w:t>horizontal</w:t>
      </w:r>
      <w:r w:rsidRPr="004F5D6F">
        <w:rPr>
          <w:vanish/>
        </w:rPr>
        <w:tab/>
        <w:t>False</w:t>
      </w:r>
    </w:p>
    <w:p w:rsidR="00ED47DA" w:rsidRPr="004F5D6F" w:rsidRDefault="00ED47DA" w:rsidP="00ED47DA">
      <w:pPr>
        <w:keepNext/>
        <w:tabs>
          <w:tab w:val="left" w:pos="2160"/>
        </w:tabs>
        <w:spacing w:after="80"/>
        <w:rPr>
          <w:vanish/>
        </w:rPr>
      </w:pPr>
      <w:r w:rsidRPr="004F5D6F">
        <w:rPr>
          <w:vanish/>
        </w:rPr>
        <w:t>sample</w:t>
      </w:r>
      <w:r w:rsidRPr="004F5D6F">
        <w:rPr>
          <w:vanish/>
        </w:rPr>
        <w:tab/>
      </w:r>
    </w:p>
    <w:p w:rsidR="00ED47DA" w:rsidRPr="004F5D6F" w:rsidRDefault="00ED47DA" w:rsidP="00ED47DA">
      <w:pPr>
        <w:keepNext/>
        <w:tabs>
          <w:tab w:val="left" w:pos="2160"/>
        </w:tabs>
        <w:spacing w:after="80"/>
        <w:rPr>
          <w:vanish/>
        </w:rPr>
      </w:pPr>
      <w:r w:rsidRPr="004F5D6F">
        <w:rPr>
          <w:vanish/>
        </w:rPr>
        <w:t>columns</w:t>
      </w:r>
      <w:r w:rsidRPr="004F5D6F">
        <w:rPr>
          <w:vanish/>
        </w:rPr>
        <w:tab/>
        <w:t>1</w:t>
      </w:r>
    </w:p>
    <w:p w:rsidR="00ED47DA" w:rsidRPr="004F5D6F" w:rsidRDefault="00ED47DA" w:rsidP="00ED47DA">
      <w:pPr>
        <w:keepNext/>
        <w:tabs>
          <w:tab w:val="left" w:pos="2160"/>
        </w:tabs>
        <w:spacing w:after="80"/>
        <w:rPr>
          <w:vanish/>
        </w:rPr>
      </w:pPr>
      <w:r w:rsidRPr="004F5D6F">
        <w:rPr>
          <w:vanish/>
        </w:rPr>
        <w:t>order</w:t>
      </w:r>
      <w:r w:rsidRPr="004F5D6F">
        <w:rPr>
          <w:vanish/>
        </w:rPr>
        <w:tab/>
        <w:t>as-is</w:t>
      </w:r>
    </w:p>
    <w:p w:rsidR="00ED47DA" w:rsidRPr="004F5D6F" w:rsidRDefault="00ED47DA" w:rsidP="00ED47DA">
      <w:pPr>
        <w:keepNext/>
        <w:tabs>
          <w:tab w:val="left" w:pos="2160"/>
        </w:tabs>
        <w:spacing w:after="80"/>
        <w:rPr>
          <w:vanish/>
        </w:rPr>
      </w:pPr>
      <w:r w:rsidRPr="004F5D6F">
        <w:rPr>
          <w:vanish/>
        </w:rPr>
        <w:t>widget</w:t>
      </w:r>
      <w:r w:rsidRPr="004F5D6F">
        <w:rPr>
          <w:vanish/>
        </w:rPr>
        <w:tab/>
      </w:r>
    </w:p>
    <w:p w:rsidR="00ED47DA" w:rsidRPr="004F5D6F" w:rsidRDefault="00ED47DA" w:rsidP="00ED47DA">
      <w:pPr>
        <w:keepNext/>
        <w:tabs>
          <w:tab w:val="left" w:pos="2160"/>
        </w:tabs>
        <w:spacing w:after="80"/>
        <w:rPr>
          <w:vanish/>
        </w:rPr>
      </w:pPr>
      <w:r w:rsidRPr="004F5D6F">
        <w:rPr>
          <w:vanish/>
        </w:rPr>
        <w:t>required_text</w:t>
      </w:r>
      <w:r w:rsidRPr="004F5D6F">
        <w:rPr>
          <w:vanish/>
        </w:rPr>
        <w:tab/>
      </w:r>
    </w:p>
    <w:p w:rsidR="00ED47DA" w:rsidRPr="004F5D6F" w:rsidRDefault="00ED47DA" w:rsidP="00ED47D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ED47DA" w:rsidRPr="004F5D6F" w:rsidTr="00EB5FB3">
        <w:tc>
          <w:tcPr>
            <w:tcW w:w="336" w:type="dxa"/>
          </w:tcPr>
          <w:p w:rsidR="00ED47DA" w:rsidRPr="004F5D6F" w:rsidRDefault="00ED47DA" w:rsidP="00EB5FB3">
            <w:pPr>
              <w:keepNext/>
              <w:rPr>
                <w:sz w:val="12"/>
                <w:szCs w:val="12"/>
              </w:rPr>
            </w:pPr>
            <w:r w:rsidRPr="004F5D6F">
              <w:rPr>
                <w:b/>
                <w:sz w:val="12"/>
                <w:szCs w:val="12"/>
              </w:rPr>
              <w:t>1</w:t>
            </w:r>
          </w:p>
        </w:tc>
        <w:tc>
          <w:tcPr>
            <w:tcW w:w="361" w:type="dxa"/>
          </w:tcPr>
          <w:p w:rsidR="00ED47DA" w:rsidRPr="004F5D6F" w:rsidRDefault="00ED47DA" w:rsidP="00EB5FB3">
            <w:pPr>
              <w:keepNext/>
            </w:pPr>
            <w:r w:rsidRPr="004F5D6F">
              <w:t>○</w:t>
            </w:r>
          </w:p>
        </w:tc>
        <w:tc>
          <w:tcPr>
            <w:tcW w:w="4406" w:type="dxa"/>
          </w:tcPr>
          <w:p w:rsidR="00ED47DA" w:rsidRPr="004F5D6F" w:rsidRDefault="00ED47DA" w:rsidP="006D0F37">
            <w:pPr>
              <w:keepNext/>
            </w:pPr>
            <w:r w:rsidRPr="004F5D6F">
              <w:t xml:space="preserve">Yes, I </w:t>
            </w:r>
            <w:r w:rsidR="006D0F37">
              <w:t>am a member of a party</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b/>
                <w:sz w:val="12"/>
                <w:szCs w:val="12"/>
              </w:rPr>
            </w:pPr>
            <w:r w:rsidRPr="004F5D6F">
              <w:rPr>
                <w:b/>
                <w:sz w:val="12"/>
                <w:szCs w:val="12"/>
              </w:rPr>
              <w:t>2</w:t>
            </w:r>
          </w:p>
        </w:tc>
        <w:tc>
          <w:tcPr>
            <w:tcW w:w="361" w:type="dxa"/>
          </w:tcPr>
          <w:p w:rsidR="00ED47DA" w:rsidRPr="004F5D6F" w:rsidRDefault="00ED47DA" w:rsidP="00EB5FB3">
            <w:pPr>
              <w:keepNext/>
            </w:pPr>
            <w:r w:rsidRPr="004F5D6F">
              <w:t>○</w:t>
            </w:r>
          </w:p>
        </w:tc>
        <w:tc>
          <w:tcPr>
            <w:tcW w:w="4406" w:type="dxa"/>
          </w:tcPr>
          <w:p w:rsidR="00ED47DA" w:rsidRPr="004F5D6F" w:rsidRDefault="006D0F37" w:rsidP="00EB5FB3">
            <w:pPr>
              <w:keepNext/>
            </w:pPr>
            <w:r>
              <w:t>I am not a member now but I used to be</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sz w:val="12"/>
                <w:szCs w:val="12"/>
              </w:rPr>
            </w:pPr>
            <w:r w:rsidRPr="004F5D6F">
              <w:rPr>
                <w:sz w:val="12"/>
                <w:szCs w:val="12"/>
              </w:rPr>
              <w:t>0</w:t>
            </w:r>
          </w:p>
        </w:tc>
        <w:tc>
          <w:tcPr>
            <w:tcW w:w="361" w:type="dxa"/>
          </w:tcPr>
          <w:p w:rsidR="00ED47DA" w:rsidRPr="004F5D6F" w:rsidRDefault="00ED47DA" w:rsidP="00EB5FB3">
            <w:pPr>
              <w:keepNext/>
            </w:pPr>
            <w:r w:rsidRPr="004F5D6F">
              <w:t>○</w:t>
            </w:r>
          </w:p>
        </w:tc>
        <w:tc>
          <w:tcPr>
            <w:tcW w:w="4406" w:type="dxa"/>
          </w:tcPr>
          <w:p w:rsidR="00ED47DA" w:rsidRPr="004F5D6F" w:rsidRDefault="00ED47DA" w:rsidP="006D0F37">
            <w:pPr>
              <w:keepNext/>
            </w:pPr>
            <w:r w:rsidRPr="004F5D6F">
              <w:t>No, I have</w:t>
            </w:r>
            <w:r w:rsidR="006D0F37">
              <w:t xml:space="preserve"> never been a member</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sz w:val="12"/>
                <w:szCs w:val="12"/>
              </w:rPr>
            </w:pPr>
            <w:r w:rsidRPr="004F5D6F">
              <w:rPr>
                <w:b/>
                <w:sz w:val="12"/>
                <w:szCs w:val="12"/>
              </w:rPr>
              <w:t>9999</w:t>
            </w:r>
          </w:p>
        </w:tc>
        <w:tc>
          <w:tcPr>
            <w:tcW w:w="361" w:type="dxa"/>
          </w:tcPr>
          <w:p w:rsidR="00ED47DA" w:rsidRPr="004F5D6F" w:rsidRDefault="00ED47DA" w:rsidP="00EB5FB3">
            <w:pPr>
              <w:keepNext/>
            </w:pPr>
            <w:r w:rsidRPr="004F5D6F">
              <w:t>○</w:t>
            </w:r>
          </w:p>
        </w:tc>
        <w:tc>
          <w:tcPr>
            <w:tcW w:w="4406" w:type="dxa"/>
          </w:tcPr>
          <w:p w:rsidR="00ED47DA" w:rsidRPr="004F5D6F" w:rsidRDefault="00ED47DA" w:rsidP="00EB5FB3">
            <w:pPr>
              <w:keepNext/>
            </w:pPr>
            <w:r w:rsidRPr="004F5D6F">
              <w:t>Don</w:t>
            </w:r>
            <w:r w:rsidR="003C6828">
              <w:t>’</w:t>
            </w:r>
            <w:r w:rsidRPr="004F5D6F">
              <w:t>t know</w:t>
            </w:r>
          </w:p>
        </w:tc>
        <w:tc>
          <w:tcPr>
            <w:tcW w:w="3753" w:type="dxa"/>
          </w:tcPr>
          <w:p w:rsidR="00ED47DA" w:rsidRPr="004F5D6F" w:rsidRDefault="00ED47DA" w:rsidP="00EB5FB3">
            <w:pPr>
              <w:keepNext/>
              <w:jc w:val="right"/>
            </w:pPr>
          </w:p>
        </w:tc>
      </w:tr>
    </w:tbl>
    <w:p w:rsidR="00ED47DA" w:rsidRPr="004F5D6F" w:rsidRDefault="00ED47DA" w:rsidP="00ED47DA">
      <w:pPr>
        <w:pStyle w:val="GQuestionSpacer"/>
      </w:pPr>
    </w:p>
    <w:p w:rsidR="002619EF" w:rsidRDefault="002619EF" w:rsidP="002619EF">
      <w:pPr>
        <w:pStyle w:val="GQuestionSpacer"/>
      </w:pPr>
    </w:p>
    <w:p w:rsidR="002619EF" w:rsidRDefault="002619EF" w:rsidP="002619EF">
      <w:pPr>
        <w:pStyle w:val="GQuestionSpacer"/>
      </w:pPr>
    </w:p>
    <w:p w:rsidR="002619EF" w:rsidRDefault="002619EF" w:rsidP="002619EF">
      <w:pPr>
        <w:pStyle w:val="GQuestionSpacer"/>
      </w:pPr>
    </w:p>
    <w:p w:rsidR="006D0F37" w:rsidRPr="004F5D6F" w:rsidRDefault="006D0F37" w:rsidP="006D0F37">
      <w:pPr>
        <w:keepNext/>
        <w:pBdr>
          <w:bottom w:val="single" w:sz="4" w:space="1" w:color="auto"/>
        </w:pBdr>
        <w:ind w:right="2835"/>
        <w:outlineLvl w:val="1"/>
        <w:rPr>
          <w:sz w:val="36"/>
        </w:rPr>
      </w:pPr>
      <w:bookmarkStart w:id="343" w:name="_Toc455594901"/>
      <w:r w:rsidRPr="00ED47DA">
        <w:rPr>
          <w:sz w:val="36"/>
        </w:rPr>
        <w:t>partyMember</w:t>
      </w:r>
      <w:r>
        <w:rPr>
          <w:sz w:val="36"/>
        </w:rPr>
        <w:t>Past</w:t>
      </w:r>
      <w:bookmarkEnd w:id="343"/>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6D0F37" w:rsidRPr="004F5D6F" w:rsidTr="00EB5FB3">
        <w:tc>
          <w:tcPr>
            <w:tcW w:w="6237" w:type="dxa"/>
            <w:shd w:val="clear" w:color="auto" w:fill="D0D0D0"/>
          </w:tcPr>
          <w:p w:rsidR="006D0F37" w:rsidRPr="004F5D6F" w:rsidRDefault="006D0F37" w:rsidP="00EB5FB3">
            <w:pPr>
              <w:keepNext/>
              <w:shd w:val="clear" w:color="auto" w:fill="000000"/>
              <w:spacing w:after="120"/>
              <w:rPr>
                <w:b/>
                <w:color w:val="F2F2F2"/>
                <w:sz w:val="28"/>
              </w:rPr>
            </w:pPr>
            <w:r w:rsidRPr="00ED47DA">
              <w:rPr>
                <w:b/>
                <w:color w:val="F2F2F2"/>
                <w:sz w:val="28"/>
              </w:rPr>
              <w:t>partyMember</w:t>
            </w:r>
            <w:r>
              <w:rPr>
                <w:b/>
                <w:color w:val="F2F2F2"/>
                <w:sz w:val="28"/>
              </w:rPr>
              <w:t>Past if partyMember==2</w:t>
            </w:r>
          </w:p>
        </w:tc>
        <w:tc>
          <w:tcPr>
            <w:tcW w:w="1561" w:type="dxa"/>
            <w:shd w:val="clear" w:color="auto" w:fill="D0D0D0"/>
            <w:vAlign w:val="bottom"/>
          </w:tcPr>
          <w:p w:rsidR="006D0F37" w:rsidRPr="004F5D6F" w:rsidRDefault="006D0F37" w:rsidP="00EB5FB3">
            <w:pPr>
              <w:keepNext/>
              <w:spacing w:after="120"/>
              <w:jc w:val="right"/>
            </w:pPr>
            <w:r w:rsidRPr="004F5D6F">
              <w:t>SINGLE CHOICE</w:t>
            </w:r>
          </w:p>
        </w:tc>
        <w:tc>
          <w:tcPr>
            <w:tcW w:w="781" w:type="dxa"/>
            <w:shd w:val="clear" w:color="auto" w:fill="D0D0D0"/>
            <w:vAlign w:val="bottom"/>
          </w:tcPr>
          <w:p w:rsidR="006D0F37" w:rsidRPr="004F5D6F" w:rsidRDefault="006D0F37" w:rsidP="00EB5FB3">
            <w:pPr>
              <w:keepNext/>
              <w:jc w:val="right"/>
            </w:pPr>
            <w:r w:rsidRPr="004F5D6F">
              <w:t>W</w:t>
            </w:r>
            <w:r>
              <w:t>6</w:t>
            </w:r>
          </w:p>
        </w:tc>
        <w:tc>
          <w:tcPr>
            <w:tcW w:w="781" w:type="dxa"/>
            <w:shd w:val="clear" w:color="auto" w:fill="D0D0D0"/>
            <w:vAlign w:val="bottom"/>
          </w:tcPr>
          <w:p w:rsidR="006D0F37" w:rsidRPr="004F5D6F" w:rsidRDefault="0080054D" w:rsidP="00EB5FB3">
            <w:pPr>
              <w:keepNext/>
              <w:jc w:val="right"/>
            </w:pPr>
            <w:r>
              <w:t>W8</w:t>
            </w:r>
            <w:r w:rsidR="00AB0386">
              <w:t>W10</w:t>
            </w:r>
          </w:p>
        </w:tc>
      </w:tr>
      <w:tr w:rsidR="006D0F37" w:rsidRPr="004F5D6F" w:rsidTr="00EB5FB3">
        <w:tc>
          <w:tcPr>
            <w:tcW w:w="9360" w:type="dxa"/>
            <w:gridSpan w:val="4"/>
            <w:shd w:val="clear" w:color="auto" w:fill="D0D0D0"/>
          </w:tcPr>
          <w:p w:rsidR="006D0F37" w:rsidRPr="004F5D6F" w:rsidRDefault="006D0F37" w:rsidP="00EB5FB3">
            <w:pPr>
              <w:keepNext/>
              <w:spacing w:after="120"/>
            </w:pPr>
            <w:r w:rsidRPr="006D0F37">
              <w:t>Which party were you most recently a member of?</w:t>
            </w:r>
          </w:p>
        </w:tc>
      </w:tr>
    </w:tbl>
    <w:p w:rsidR="006D0F37" w:rsidRPr="004F5D6F" w:rsidRDefault="006D0F37" w:rsidP="006D0F37">
      <w:pPr>
        <w:keepNext/>
        <w:spacing w:after="0"/>
        <w:rPr>
          <w:sz w:val="12"/>
        </w:rPr>
      </w:pPr>
    </w:p>
    <w:p w:rsidR="006D0F37" w:rsidRPr="004F5D6F" w:rsidRDefault="006D0F37" w:rsidP="006D0F37">
      <w:pPr>
        <w:keepNext/>
        <w:tabs>
          <w:tab w:val="left" w:pos="2160"/>
        </w:tabs>
        <w:spacing w:after="80"/>
        <w:rPr>
          <w:vanish/>
        </w:rPr>
      </w:pPr>
      <w:r w:rsidRPr="004F5D6F">
        <w:rPr>
          <w:vanish/>
        </w:rPr>
        <w:t>varlabel</w:t>
      </w:r>
      <w:r w:rsidRPr="004F5D6F">
        <w:rPr>
          <w:vanish/>
        </w:rPr>
        <w:tab/>
      </w:r>
    </w:p>
    <w:p w:rsidR="006D0F37" w:rsidRPr="004F5D6F" w:rsidRDefault="006D0F37" w:rsidP="006D0F37">
      <w:pPr>
        <w:keepNext/>
        <w:tabs>
          <w:tab w:val="left" w:pos="2160"/>
        </w:tabs>
        <w:spacing w:after="80"/>
        <w:rPr>
          <w:vanish/>
        </w:rPr>
      </w:pPr>
      <w:r w:rsidRPr="004F5D6F">
        <w:rPr>
          <w:vanish/>
        </w:rPr>
        <w:t>horizontal</w:t>
      </w:r>
      <w:r w:rsidRPr="004F5D6F">
        <w:rPr>
          <w:vanish/>
        </w:rPr>
        <w:tab/>
        <w:t>False</w:t>
      </w:r>
    </w:p>
    <w:p w:rsidR="006D0F37" w:rsidRPr="004F5D6F" w:rsidRDefault="006D0F37" w:rsidP="006D0F37">
      <w:pPr>
        <w:keepNext/>
        <w:tabs>
          <w:tab w:val="left" w:pos="2160"/>
        </w:tabs>
        <w:spacing w:after="80"/>
        <w:rPr>
          <w:vanish/>
        </w:rPr>
      </w:pPr>
      <w:r w:rsidRPr="004F5D6F">
        <w:rPr>
          <w:vanish/>
        </w:rPr>
        <w:t>sample</w:t>
      </w:r>
      <w:r w:rsidRPr="004F5D6F">
        <w:rPr>
          <w:vanish/>
        </w:rPr>
        <w:tab/>
      </w:r>
    </w:p>
    <w:p w:rsidR="006D0F37" w:rsidRPr="004F5D6F" w:rsidRDefault="006D0F37" w:rsidP="006D0F37">
      <w:pPr>
        <w:keepNext/>
        <w:tabs>
          <w:tab w:val="left" w:pos="2160"/>
        </w:tabs>
        <w:spacing w:after="80"/>
        <w:rPr>
          <w:vanish/>
        </w:rPr>
      </w:pPr>
      <w:r w:rsidRPr="004F5D6F">
        <w:rPr>
          <w:vanish/>
        </w:rPr>
        <w:t>columns</w:t>
      </w:r>
      <w:r w:rsidRPr="004F5D6F">
        <w:rPr>
          <w:vanish/>
        </w:rPr>
        <w:tab/>
        <w:t>1</w:t>
      </w:r>
    </w:p>
    <w:p w:rsidR="006D0F37" w:rsidRPr="004F5D6F" w:rsidRDefault="006D0F37" w:rsidP="006D0F37">
      <w:pPr>
        <w:keepNext/>
        <w:tabs>
          <w:tab w:val="left" w:pos="2160"/>
        </w:tabs>
        <w:spacing w:after="80"/>
        <w:rPr>
          <w:vanish/>
        </w:rPr>
      </w:pPr>
      <w:r w:rsidRPr="004F5D6F">
        <w:rPr>
          <w:vanish/>
        </w:rPr>
        <w:t>order</w:t>
      </w:r>
      <w:r w:rsidRPr="004F5D6F">
        <w:rPr>
          <w:vanish/>
        </w:rPr>
        <w:tab/>
        <w:t>as-is</w:t>
      </w:r>
    </w:p>
    <w:p w:rsidR="006D0F37" w:rsidRPr="004F5D6F" w:rsidRDefault="006D0F37" w:rsidP="006D0F37">
      <w:pPr>
        <w:keepNext/>
        <w:tabs>
          <w:tab w:val="left" w:pos="2160"/>
        </w:tabs>
        <w:spacing w:after="80"/>
        <w:rPr>
          <w:vanish/>
        </w:rPr>
      </w:pPr>
      <w:r w:rsidRPr="004F5D6F">
        <w:rPr>
          <w:vanish/>
        </w:rPr>
        <w:t>widget</w:t>
      </w:r>
      <w:r w:rsidRPr="004F5D6F">
        <w:rPr>
          <w:vanish/>
        </w:rPr>
        <w:tab/>
      </w:r>
    </w:p>
    <w:p w:rsidR="006D0F37" w:rsidRPr="004F5D6F" w:rsidRDefault="006D0F37" w:rsidP="006D0F37">
      <w:pPr>
        <w:keepNext/>
        <w:tabs>
          <w:tab w:val="left" w:pos="2160"/>
        </w:tabs>
        <w:spacing w:after="80"/>
        <w:rPr>
          <w:vanish/>
        </w:rPr>
      </w:pPr>
      <w:r w:rsidRPr="004F5D6F">
        <w:rPr>
          <w:vanish/>
        </w:rPr>
        <w:t>required_text</w:t>
      </w:r>
      <w:r w:rsidRPr="004F5D6F">
        <w:rPr>
          <w:vanish/>
        </w:rPr>
        <w:tab/>
      </w:r>
    </w:p>
    <w:p w:rsidR="006D0F37" w:rsidRPr="004F5D6F" w:rsidRDefault="006D0F37" w:rsidP="006D0F37">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6D0F37" w:rsidRPr="004F5D6F" w:rsidTr="00EB5FB3">
        <w:tc>
          <w:tcPr>
            <w:tcW w:w="336" w:type="dxa"/>
          </w:tcPr>
          <w:p w:rsidR="006D0F37" w:rsidRPr="004F5D6F" w:rsidRDefault="006D0F37" w:rsidP="00EB5FB3">
            <w:pPr>
              <w:keepNext/>
              <w:rPr>
                <w:sz w:val="12"/>
                <w:szCs w:val="12"/>
              </w:rPr>
            </w:pPr>
            <w:r w:rsidRPr="004F5D6F">
              <w:rPr>
                <w:b/>
                <w:sz w:val="12"/>
                <w:szCs w:val="12"/>
              </w:rPr>
              <w:t>1</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6D0F37">
              <w:t>Conservative</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b/>
                <w:sz w:val="12"/>
                <w:szCs w:val="12"/>
              </w:rPr>
            </w:pPr>
            <w:r w:rsidRPr="004F5D6F">
              <w:rPr>
                <w:b/>
                <w:sz w:val="12"/>
                <w:szCs w:val="12"/>
              </w:rPr>
              <w:t>2</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Labour</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3</w:t>
            </w:r>
          </w:p>
        </w:tc>
        <w:tc>
          <w:tcPr>
            <w:tcW w:w="361" w:type="dxa"/>
          </w:tcPr>
          <w:p w:rsidR="006D0F37" w:rsidRPr="004F5D6F" w:rsidRDefault="006D0F37" w:rsidP="00EB5FB3">
            <w:pPr>
              <w:keepNext/>
            </w:pPr>
            <w:r w:rsidRPr="004F5D6F">
              <w:t>○</w:t>
            </w:r>
          </w:p>
        </w:tc>
        <w:tc>
          <w:tcPr>
            <w:tcW w:w="4406" w:type="dxa"/>
          </w:tcPr>
          <w:p w:rsidR="006D0F37" w:rsidRPr="004F5D6F" w:rsidRDefault="006D0F37" w:rsidP="006D0F37">
            <w:pPr>
              <w:keepNext/>
            </w:pPr>
            <w:r>
              <w:t>Liberal Democrat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4</w:t>
            </w:r>
          </w:p>
        </w:tc>
        <w:tc>
          <w:tcPr>
            <w:tcW w:w="361" w:type="dxa"/>
          </w:tcPr>
          <w:p w:rsidR="006D0F37" w:rsidRPr="004F5D6F" w:rsidRDefault="006D0F37" w:rsidP="00EB5FB3">
            <w:pPr>
              <w:keepNext/>
            </w:pPr>
          </w:p>
        </w:tc>
        <w:tc>
          <w:tcPr>
            <w:tcW w:w="4406" w:type="dxa"/>
          </w:tcPr>
          <w:p w:rsidR="006D0F37" w:rsidRDefault="006D0F37" w:rsidP="006D0F37">
            <w:pPr>
              <w:keepNext/>
            </w:pPr>
            <w:r>
              <w:t>Scottish national Party (SNP)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5</w:t>
            </w:r>
          </w:p>
        </w:tc>
        <w:tc>
          <w:tcPr>
            <w:tcW w:w="361" w:type="dxa"/>
          </w:tcPr>
          <w:p w:rsidR="006D0F37" w:rsidRPr="004F5D6F" w:rsidRDefault="006D0F37" w:rsidP="00EB5FB3">
            <w:pPr>
              <w:keepNext/>
            </w:pPr>
          </w:p>
        </w:tc>
        <w:tc>
          <w:tcPr>
            <w:tcW w:w="4406" w:type="dxa"/>
          </w:tcPr>
          <w:p w:rsidR="006D0F37" w:rsidRDefault="006D0F37" w:rsidP="006D0F37">
            <w:pPr>
              <w:keepNext/>
            </w:pPr>
            <w:r>
              <w:t>Plaid Cymru</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6</w:t>
            </w:r>
          </w:p>
        </w:tc>
        <w:tc>
          <w:tcPr>
            <w:tcW w:w="361" w:type="dxa"/>
          </w:tcPr>
          <w:p w:rsidR="006D0F37" w:rsidRPr="004F5D6F" w:rsidRDefault="006D0F37" w:rsidP="00EB5FB3">
            <w:pPr>
              <w:keepNext/>
            </w:pPr>
          </w:p>
        </w:tc>
        <w:tc>
          <w:tcPr>
            <w:tcW w:w="4406" w:type="dxa"/>
          </w:tcPr>
          <w:p w:rsidR="006D0F37" w:rsidRDefault="006D0F37" w:rsidP="006D0F37">
            <w:pPr>
              <w:keepNext/>
            </w:pPr>
            <w:r>
              <w:t>United Kingdom Independence Party (UKIP)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7</w:t>
            </w:r>
          </w:p>
        </w:tc>
        <w:tc>
          <w:tcPr>
            <w:tcW w:w="361" w:type="dxa"/>
          </w:tcPr>
          <w:p w:rsidR="006D0F37" w:rsidRPr="004F5D6F" w:rsidRDefault="006D0F37" w:rsidP="00EB5FB3">
            <w:pPr>
              <w:keepNext/>
            </w:pPr>
          </w:p>
        </w:tc>
        <w:tc>
          <w:tcPr>
            <w:tcW w:w="4406" w:type="dxa"/>
          </w:tcPr>
          <w:p w:rsidR="006D0F37" w:rsidRDefault="006D0F37" w:rsidP="006D0F37">
            <w:pPr>
              <w:keepNext/>
            </w:pPr>
            <w:r>
              <w:t>Green Party</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8</w:t>
            </w:r>
          </w:p>
        </w:tc>
        <w:tc>
          <w:tcPr>
            <w:tcW w:w="361" w:type="dxa"/>
          </w:tcPr>
          <w:p w:rsidR="006D0F37" w:rsidRPr="004F5D6F" w:rsidRDefault="006D0F37" w:rsidP="00EB5FB3">
            <w:pPr>
              <w:keepNext/>
            </w:pPr>
          </w:p>
        </w:tc>
        <w:tc>
          <w:tcPr>
            <w:tcW w:w="4406" w:type="dxa"/>
          </w:tcPr>
          <w:p w:rsidR="006D0F37" w:rsidRDefault="006D0F37" w:rsidP="006D0F37">
            <w:pPr>
              <w:keepNext/>
            </w:pPr>
            <w:r>
              <w:t>British National Party (BNP)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9</w:t>
            </w:r>
          </w:p>
        </w:tc>
        <w:tc>
          <w:tcPr>
            <w:tcW w:w="361" w:type="dxa"/>
          </w:tcPr>
          <w:p w:rsidR="006D0F37" w:rsidRPr="004F5D6F" w:rsidRDefault="006D0F37" w:rsidP="00EB5FB3">
            <w:pPr>
              <w:keepNext/>
            </w:pPr>
          </w:p>
        </w:tc>
        <w:tc>
          <w:tcPr>
            <w:tcW w:w="4406" w:type="dxa"/>
          </w:tcPr>
          <w:p w:rsidR="006D0F37" w:rsidRDefault="006D0F37" w:rsidP="006D0F37">
            <w:pPr>
              <w:keepNext/>
            </w:pPr>
            <w:r>
              <w:t>Other [</w:t>
            </w:r>
            <w:r w:rsidRPr="006D0F37">
              <w:t>partyMemberPastOth</w:t>
            </w:r>
            <w:r>
              <w: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sidRPr="004F5D6F">
              <w:rPr>
                <w:b/>
                <w:sz w:val="12"/>
                <w:szCs w:val="12"/>
              </w:rPr>
              <w:t>9999</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4F5D6F">
              <w:t>Don</w:t>
            </w:r>
            <w:r w:rsidR="003C6828">
              <w:t>’</w:t>
            </w:r>
            <w:r w:rsidRPr="004F5D6F">
              <w:t>t know</w:t>
            </w:r>
          </w:p>
        </w:tc>
        <w:tc>
          <w:tcPr>
            <w:tcW w:w="3753" w:type="dxa"/>
          </w:tcPr>
          <w:p w:rsidR="006D0F37" w:rsidRPr="004F5D6F" w:rsidRDefault="006D0F37" w:rsidP="00EB5FB3">
            <w:pPr>
              <w:keepNext/>
              <w:jc w:val="right"/>
            </w:pPr>
          </w:p>
        </w:tc>
      </w:tr>
    </w:tbl>
    <w:p w:rsidR="006D0F37" w:rsidRPr="004F5D6F" w:rsidRDefault="006D0F37" w:rsidP="006D0F37">
      <w:pPr>
        <w:pStyle w:val="GQuestionSpacer"/>
      </w:pPr>
    </w:p>
    <w:p w:rsidR="006D0F37" w:rsidRDefault="006D0F37" w:rsidP="006D0F37">
      <w:pPr>
        <w:pStyle w:val="GQuestionSpacer"/>
      </w:pPr>
    </w:p>
    <w:p w:rsidR="006D0F37" w:rsidRPr="004F5D6F" w:rsidRDefault="006D0F37" w:rsidP="006D0F37">
      <w:pPr>
        <w:keepNext/>
        <w:pBdr>
          <w:bottom w:val="single" w:sz="4" w:space="1" w:color="auto"/>
        </w:pBdr>
        <w:ind w:right="2835"/>
        <w:outlineLvl w:val="1"/>
        <w:rPr>
          <w:sz w:val="36"/>
        </w:rPr>
      </w:pPr>
      <w:bookmarkStart w:id="344" w:name="_Toc455594902"/>
      <w:r w:rsidRPr="00ED47DA">
        <w:rPr>
          <w:sz w:val="36"/>
        </w:rPr>
        <w:lastRenderedPageBreak/>
        <w:t>partyMember</w:t>
      </w:r>
      <w:r>
        <w:rPr>
          <w:sz w:val="36"/>
        </w:rPr>
        <w:t>Now</w:t>
      </w:r>
      <w:bookmarkEnd w:id="344"/>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6D0F37" w:rsidRPr="004F5D6F" w:rsidTr="00EB5FB3">
        <w:tc>
          <w:tcPr>
            <w:tcW w:w="6237" w:type="dxa"/>
            <w:shd w:val="clear" w:color="auto" w:fill="D0D0D0"/>
          </w:tcPr>
          <w:p w:rsidR="006D0F37" w:rsidRPr="004F5D6F" w:rsidRDefault="006D0F37" w:rsidP="00EB5FB3">
            <w:pPr>
              <w:keepNext/>
              <w:shd w:val="clear" w:color="auto" w:fill="000000"/>
              <w:spacing w:after="120"/>
              <w:rPr>
                <w:b/>
                <w:color w:val="F2F2F2"/>
                <w:sz w:val="28"/>
              </w:rPr>
            </w:pPr>
            <w:r w:rsidRPr="00ED47DA">
              <w:rPr>
                <w:b/>
                <w:color w:val="F2F2F2"/>
                <w:sz w:val="28"/>
              </w:rPr>
              <w:t>partyMember</w:t>
            </w:r>
            <w:r>
              <w:rPr>
                <w:b/>
                <w:color w:val="F2F2F2"/>
                <w:sz w:val="28"/>
              </w:rPr>
              <w:t>Now if partyMember==1</w:t>
            </w:r>
          </w:p>
        </w:tc>
        <w:tc>
          <w:tcPr>
            <w:tcW w:w="1561" w:type="dxa"/>
            <w:shd w:val="clear" w:color="auto" w:fill="D0D0D0"/>
            <w:vAlign w:val="bottom"/>
          </w:tcPr>
          <w:p w:rsidR="006D0F37" w:rsidRPr="004F5D6F" w:rsidRDefault="006D0F37" w:rsidP="00EB5FB3">
            <w:pPr>
              <w:keepNext/>
              <w:spacing w:after="120"/>
              <w:jc w:val="right"/>
            </w:pPr>
            <w:r w:rsidRPr="004F5D6F">
              <w:t>SINGLE CHOICE</w:t>
            </w:r>
          </w:p>
        </w:tc>
        <w:tc>
          <w:tcPr>
            <w:tcW w:w="781" w:type="dxa"/>
            <w:shd w:val="clear" w:color="auto" w:fill="D0D0D0"/>
            <w:vAlign w:val="bottom"/>
          </w:tcPr>
          <w:p w:rsidR="006D0F37" w:rsidRPr="004F5D6F" w:rsidRDefault="006D0F37" w:rsidP="00EB5FB3">
            <w:pPr>
              <w:keepNext/>
              <w:jc w:val="right"/>
            </w:pPr>
            <w:r w:rsidRPr="004F5D6F">
              <w:t>W</w:t>
            </w:r>
            <w:r>
              <w:t>6</w:t>
            </w:r>
          </w:p>
        </w:tc>
        <w:tc>
          <w:tcPr>
            <w:tcW w:w="781" w:type="dxa"/>
            <w:shd w:val="clear" w:color="auto" w:fill="D0D0D0"/>
            <w:vAlign w:val="bottom"/>
          </w:tcPr>
          <w:p w:rsidR="006D0F37" w:rsidRPr="004F5D6F" w:rsidRDefault="0080054D" w:rsidP="00EB5FB3">
            <w:pPr>
              <w:keepNext/>
              <w:jc w:val="right"/>
            </w:pPr>
            <w:r>
              <w:t>W8</w:t>
            </w:r>
            <w:r w:rsidR="00AB0386">
              <w:t>W10</w:t>
            </w:r>
          </w:p>
        </w:tc>
      </w:tr>
      <w:tr w:rsidR="006D0F37" w:rsidRPr="004F5D6F" w:rsidTr="00EB5FB3">
        <w:tc>
          <w:tcPr>
            <w:tcW w:w="9360" w:type="dxa"/>
            <w:gridSpan w:val="4"/>
            <w:shd w:val="clear" w:color="auto" w:fill="D0D0D0"/>
          </w:tcPr>
          <w:p w:rsidR="006D0F37" w:rsidRPr="004F5D6F" w:rsidRDefault="006D0F37" w:rsidP="00EB5FB3">
            <w:pPr>
              <w:keepNext/>
              <w:spacing w:after="120"/>
            </w:pPr>
            <w:r w:rsidRPr="006D0F37">
              <w:t>Which party are you a member of?</w:t>
            </w:r>
          </w:p>
        </w:tc>
      </w:tr>
    </w:tbl>
    <w:p w:rsidR="006D0F37" w:rsidRPr="004F5D6F" w:rsidRDefault="006D0F37" w:rsidP="006D0F37">
      <w:pPr>
        <w:keepNext/>
        <w:spacing w:after="0"/>
        <w:rPr>
          <w:sz w:val="12"/>
        </w:rPr>
      </w:pPr>
    </w:p>
    <w:p w:rsidR="006D0F37" w:rsidRPr="004F5D6F" w:rsidRDefault="006D0F37" w:rsidP="006D0F37">
      <w:pPr>
        <w:keepNext/>
        <w:tabs>
          <w:tab w:val="left" w:pos="2160"/>
        </w:tabs>
        <w:spacing w:after="80"/>
        <w:rPr>
          <w:vanish/>
        </w:rPr>
      </w:pPr>
      <w:r w:rsidRPr="004F5D6F">
        <w:rPr>
          <w:vanish/>
        </w:rPr>
        <w:t>varlabel</w:t>
      </w:r>
      <w:r w:rsidRPr="004F5D6F">
        <w:rPr>
          <w:vanish/>
        </w:rPr>
        <w:tab/>
      </w:r>
    </w:p>
    <w:p w:rsidR="006D0F37" w:rsidRPr="004F5D6F" w:rsidRDefault="006D0F37" w:rsidP="006D0F37">
      <w:pPr>
        <w:keepNext/>
        <w:tabs>
          <w:tab w:val="left" w:pos="2160"/>
        </w:tabs>
        <w:spacing w:after="80"/>
        <w:rPr>
          <w:vanish/>
        </w:rPr>
      </w:pPr>
      <w:r w:rsidRPr="004F5D6F">
        <w:rPr>
          <w:vanish/>
        </w:rPr>
        <w:t>horizontal</w:t>
      </w:r>
      <w:r w:rsidRPr="004F5D6F">
        <w:rPr>
          <w:vanish/>
        </w:rPr>
        <w:tab/>
        <w:t>False</w:t>
      </w:r>
    </w:p>
    <w:p w:rsidR="006D0F37" w:rsidRPr="004F5D6F" w:rsidRDefault="006D0F37" w:rsidP="006D0F37">
      <w:pPr>
        <w:keepNext/>
        <w:tabs>
          <w:tab w:val="left" w:pos="2160"/>
        </w:tabs>
        <w:spacing w:after="80"/>
        <w:rPr>
          <w:vanish/>
        </w:rPr>
      </w:pPr>
      <w:r w:rsidRPr="004F5D6F">
        <w:rPr>
          <w:vanish/>
        </w:rPr>
        <w:t>sample</w:t>
      </w:r>
      <w:r w:rsidRPr="004F5D6F">
        <w:rPr>
          <w:vanish/>
        </w:rPr>
        <w:tab/>
      </w:r>
    </w:p>
    <w:p w:rsidR="006D0F37" w:rsidRPr="004F5D6F" w:rsidRDefault="006D0F37" w:rsidP="006D0F37">
      <w:pPr>
        <w:keepNext/>
        <w:tabs>
          <w:tab w:val="left" w:pos="2160"/>
        </w:tabs>
        <w:spacing w:after="80"/>
        <w:rPr>
          <w:vanish/>
        </w:rPr>
      </w:pPr>
      <w:r w:rsidRPr="004F5D6F">
        <w:rPr>
          <w:vanish/>
        </w:rPr>
        <w:t>columns</w:t>
      </w:r>
      <w:r w:rsidRPr="004F5D6F">
        <w:rPr>
          <w:vanish/>
        </w:rPr>
        <w:tab/>
        <w:t>1</w:t>
      </w:r>
    </w:p>
    <w:p w:rsidR="006D0F37" w:rsidRPr="004F5D6F" w:rsidRDefault="006D0F37" w:rsidP="006D0F37">
      <w:pPr>
        <w:keepNext/>
        <w:tabs>
          <w:tab w:val="left" w:pos="2160"/>
        </w:tabs>
        <w:spacing w:after="80"/>
        <w:rPr>
          <w:vanish/>
        </w:rPr>
      </w:pPr>
      <w:r w:rsidRPr="004F5D6F">
        <w:rPr>
          <w:vanish/>
        </w:rPr>
        <w:t>order</w:t>
      </w:r>
      <w:r w:rsidRPr="004F5D6F">
        <w:rPr>
          <w:vanish/>
        </w:rPr>
        <w:tab/>
        <w:t>as-is</w:t>
      </w:r>
    </w:p>
    <w:p w:rsidR="006D0F37" w:rsidRPr="004F5D6F" w:rsidRDefault="006D0F37" w:rsidP="006D0F37">
      <w:pPr>
        <w:keepNext/>
        <w:tabs>
          <w:tab w:val="left" w:pos="2160"/>
        </w:tabs>
        <w:spacing w:after="80"/>
        <w:rPr>
          <w:vanish/>
        </w:rPr>
      </w:pPr>
      <w:r w:rsidRPr="004F5D6F">
        <w:rPr>
          <w:vanish/>
        </w:rPr>
        <w:t>widget</w:t>
      </w:r>
      <w:r w:rsidRPr="004F5D6F">
        <w:rPr>
          <w:vanish/>
        </w:rPr>
        <w:tab/>
      </w:r>
    </w:p>
    <w:p w:rsidR="006D0F37" w:rsidRPr="004F5D6F" w:rsidRDefault="006D0F37" w:rsidP="006D0F37">
      <w:pPr>
        <w:keepNext/>
        <w:tabs>
          <w:tab w:val="left" w:pos="2160"/>
        </w:tabs>
        <w:spacing w:after="80"/>
        <w:rPr>
          <w:vanish/>
        </w:rPr>
      </w:pPr>
      <w:r w:rsidRPr="004F5D6F">
        <w:rPr>
          <w:vanish/>
        </w:rPr>
        <w:t>required_text</w:t>
      </w:r>
      <w:r w:rsidRPr="004F5D6F">
        <w:rPr>
          <w:vanish/>
        </w:rPr>
        <w:tab/>
      </w:r>
    </w:p>
    <w:p w:rsidR="006D0F37" w:rsidRPr="004F5D6F" w:rsidRDefault="006D0F37" w:rsidP="006D0F37">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6D0F37" w:rsidRPr="004F5D6F" w:rsidTr="00EB5FB3">
        <w:tc>
          <w:tcPr>
            <w:tcW w:w="336" w:type="dxa"/>
          </w:tcPr>
          <w:p w:rsidR="006D0F37" w:rsidRPr="004F5D6F" w:rsidRDefault="006D0F37" w:rsidP="00EB5FB3">
            <w:pPr>
              <w:keepNext/>
              <w:rPr>
                <w:sz w:val="12"/>
                <w:szCs w:val="12"/>
              </w:rPr>
            </w:pPr>
            <w:r w:rsidRPr="004F5D6F">
              <w:rPr>
                <w:b/>
                <w:sz w:val="12"/>
                <w:szCs w:val="12"/>
              </w:rPr>
              <w:t>1</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6D0F37">
              <w:t>Conservative</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b/>
                <w:sz w:val="12"/>
                <w:szCs w:val="12"/>
              </w:rPr>
            </w:pPr>
            <w:r w:rsidRPr="004F5D6F">
              <w:rPr>
                <w:b/>
                <w:sz w:val="12"/>
                <w:szCs w:val="12"/>
              </w:rPr>
              <w:t>2</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Labour</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3</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Liberal Democrat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4</w:t>
            </w:r>
          </w:p>
        </w:tc>
        <w:tc>
          <w:tcPr>
            <w:tcW w:w="361" w:type="dxa"/>
          </w:tcPr>
          <w:p w:rsidR="006D0F37" w:rsidRPr="004F5D6F" w:rsidRDefault="006D0F37" w:rsidP="00EB5FB3">
            <w:pPr>
              <w:keepNext/>
            </w:pPr>
          </w:p>
        </w:tc>
        <w:tc>
          <w:tcPr>
            <w:tcW w:w="4406" w:type="dxa"/>
          </w:tcPr>
          <w:p w:rsidR="006D0F37" w:rsidRDefault="006D0F37" w:rsidP="00EB5FB3">
            <w:pPr>
              <w:keepNext/>
            </w:pPr>
            <w:r>
              <w:t>Scottish national Party (SNP)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5</w:t>
            </w:r>
          </w:p>
        </w:tc>
        <w:tc>
          <w:tcPr>
            <w:tcW w:w="361" w:type="dxa"/>
          </w:tcPr>
          <w:p w:rsidR="006D0F37" w:rsidRPr="004F5D6F" w:rsidRDefault="006D0F37" w:rsidP="00EB5FB3">
            <w:pPr>
              <w:keepNext/>
            </w:pPr>
          </w:p>
        </w:tc>
        <w:tc>
          <w:tcPr>
            <w:tcW w:w="4406" w:type="dxa"/>
          </w:tcPr>
          <w:p w:rsidR="006D0F37" w:rsidRDefault="006D0F37" w:rsidP="00EB5FB3">
            <w:pPr>
              <w:keepNext/>
            </w:pPr>
            <w:r>
              <w:t>Plaid Cymru</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6</w:t>
            </w:r>
          </w:p>
        </w:tc>
        <w:tc>
          <w:tcPr>
            <w:tcW w:w="361" w:type="dxa"/>
          </w:tcPr>
          <w:p w:rsidR="006D0F37" w:rsidRPr="004F5D6F" w:rsidRDefault="006D0F37" w:rsidP="00EB5FB3">
            <w:pPr>
              <w:keepNext/>
            </w:pPr>
          </w:p>
        </w:tc>
        <w:tc>
          <w:tcPr>
            <w:tcW w:w="4406" w:type="dxa"/>
          </w:tcPr>
          <w:p w:rsidR="006D0F37" w:rsidRDefault="006D0F37" w:rsidP="00EB5FB3">
            <w:pPr>
              <w:keepNext/>
            </w:pPr>
            <w:r>
              <w:t>United Kingdom Independence Party (UKIP)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7</w:t>
            </w:r>
          </w:p>
        </w:tc>
        <w:tc>
          <w:tcPr>
            <w:tcW w:w="361" w:type="dxa"/>
          </w:tcPr>
          <w:p w:rsidR="006D0F37" w:rsidRPr="004F5D6F" w:rsidRDefault="006D0F37" w:rsidP="00EB5FB3">
            <w:pPr>
              <w:keepNext/>
            </w:pPr>
          </w:p>
        </w:tc>
        <w:tc>
          <w:tcPr>
            <w:tcW w:w="4406" w:type="dxa"/>
          </w:tcPr>
          <w:p w:rsidR="006D0F37" w:rsidRDefault="006D0F37" w:rsidP="00EB5FB3">
            <w:pPr>
              <w:keepNext/>
            </w:pPr>
            <w:r>
              <w:t>Green Party</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8</w:t>
            </w:r>
          </w:p>
        </w:tc>
        <w:tc>
          <w:tcPr>
            <w:tcW w:w="361" w:type="dxa"/>
          </w:tcPr>
          <w:p w:rsidR="006D0F37" w:rsidRPr="004F5D6F" w:rsidRDefault="006D0F37" w:rsidP="00EB5FB3">
            <w:pPr>
              <w:keepNext/>
            </w:pPr>
          </w:p>
        </w:tc>
        <w:tc>
          <w:tcPr>
            <w:tcW w:w="4406" w:type="dxa"/>
          </w:tcPr>
          <w:p w:rsidR="006D0F37" w:rsidRDefault="006D0F37" w:rsidP="00EB5FB3">
            <w:pPr>
              <w:keepNext/>
            </w:pPr>
            <w:r>
              <w:t>British National Party (BNP)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9</w:t>
            </w:r>
          </w:p>
        </w:tc>
        <w:tc>
          <w:tcPr>
            <w:tcW w:w="361" w:type="dxa"/>
          </w:tcPr>
          <w:p w:rsidR="006D0F37" w:rsidRPr="004F5D6F" w:rsidRDefault="006D0F37" w:rsidP="00EB5FB3">
            <w:pPr>
              <w:keepNext/>
            </w:pPr>
          </w:p>
        </w:tc>
        <w:tc>
          <w:tcPr>
            <w:tcW w:w="4406" w:type="dxa"/>
          </w:tcPr>
          <w:p w:rsidR="006D0F37" w:rsidRDefault="006D0F37" w:rsidP="00EB5FB3">
            <w:pPr>
              <w:keepNext/>
            </w:pPr>
            <w:r>
              <w:t>Other [</w:t>
            </w:r>
            <w:r w:rsidR="005E2F13">
              <w:t>partyMemberNow</w:t>
            </w:r>
            <w:r w:rsidRPr="006D0F37">
              <w:t>Oth</w:t>
            </w:r>
            <w:r>
              <w: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sidRPr="004F5D6F">
              <w:rPr>
                <w:b/>
                <w:sz w:val="12"/>
                <w:szCs w:val="12"/>
              </w:rPr>
              <w:t>9999</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4F5D6F">
              <w:t>Don</w:t>
            </w:r>
            <w:r w:rsidR="003C6828">
              <w:t>’</w:t>
            </w:r>
            <w:r w:rsidRPr="004F5D6F">
              <w:t>t know</w:t>
            </w:r>
          </w:p>
        </w:tc>
        <w:tc>
          <w:tcPr>
            <w:tcW w:w="3753" w:type="dxa"/>
          </w:tcPr>
          <w:p w:rsidR="006D0F37" w:rsidRPr="004F5D6F" w:rsidRDefault="006D0F37" w:rsidP="00EB5FB3">
            <w:pPr>
              <w:keepNext/>
              <w:jc w:val="right"/>
            </w:pPr>
          </w:p>
        </w:tc>
      </w:tr>
    </w:tbl>
    <w:p w:rsidR="006D0F37" w:rsidRDefault="006D0F37" w:rsidP="006D0F37">
      <w:pPr>
        <w:pStyle w:val="GQuestionSpacer"/>
      </w:pPr>
    </w:p>
    <w:p w:rsidR="006D0F37" w:rsidRDefault="006D0F37" w:rsidP="006D0F37">
      <w:pPr>
        <w:pStyle w:val="GQuestionSpacer"/>
      </w:pPr>
    </w:p>
    <w:p w:rsidR="002619EF" w:rsidRPr="004F5D6F" w:rsidRDefault="002619EF">
      <w:pPr>
        <w:pStyle w:val="GQuestionSpacer"/>
      </w:pPr>
    </w:p>
    <w:p w:rsidR="00167692" w:rsidRPr="004F5D6F" w:rsidRDefault="00167692" w:rsidP="00167692">
      <w:pPr>
        <w:keepNext/>
        <w:pBdr>
          <w:bottom w:val="single" w:sz="4" w:space="1" w:color="auto"/>
        </w:pBdr>
        <w:ind w:right="2835"/>
        <w:outlineLvl w:val="1"/>
        <w:rPr>
          <w:sz w:val="36"/>
        </w:rPr>
      </w:pPr>
      <w:bookmarkStart w:id="345" w:name="_Toc455594903"/>
      <w:r w:rsidRPr="004F5D6F">
        <w:rPr>
          <w:sz w:val="36"/>
        </w:rPr>
        <w:t>registerChange</w:t>
      </w:r>
      <w:bookmarkEnd w:id="345"/>
    </w:p>
    <w:tbl>
      <w:tblPr>
        <w:tblStyle w:val="GQuestionCommonProperties"/>
        <w:tblW w:w="0" w:type="auto"/>
        <w:tblInd w:w="0" w:type="dxa"/>
        <w:tblLook w:val="04A0" w:firstRow="1" w:lastRow="0" w:firstColumn="1" w:lastColumn="0" w:noHBand="0" w:noVBand="1"/>
      </w:tblPr>
      <w:tblGrid>
        <w:gridCol w:w="6237"/>
        <w:gridCol w:w="1561"/>
        <w:gridCol w:w="781"/>
        <w:gridCol w:w="781"/>
      </w:tblGrid>
      <w:tr w:rsidR="00167692" w:rsidRPr="004F5D6F" w:rsidTr="00935655">
        <w:tc>
          <w:tcPr>
            <w:tcW w:w="6237" w:type="dxa"/>
            <w:shd w:val="clear" w:color="auto" w:fill="D0D0D0"/>
          </w:tcPr>
          <w:p w:rsidR="00167692" w:rsidRPr="004F5D6F" w:rsidRDefault="00167692" w:rsidP="00167692">
            <w:pPr>
              <w:keepNext/>
              <w:shd w:val="clear" w:color="auto" w:fill="000000"/>
              <w:spacing w:after="120"/>
              <w:rPr>
                <w:b/>
                <w:color w:val="F2F2F2"/>
                <w:sz w:val="28"/>
              </w:rPr>
            </w:pPr>
            <w:r w:rsidRPr="004F5D6F">
              <w:rPr>
                <w:b/>
                <w:color w:val="F2F2F2"/>
                <w:sz w:val="28"/>
              </w:rPr>
              <w:t>registerChange</w:t>
            </w:r>
          </w:p>
        </w:tc>
        <w:tc>
          <w:tcPr>
            <w:tcW w:w="1561" w:type="dxa"/>
            <w:shd w:val="clear" w:color="auto" w:fill="D0D0D0"/>
            <w:vAlign w:val="bottom"/>
          </w:tcPr>
          <w:p w:rsidR="00167692" w:rsidRPr="004F5D6F" w:rsidRDefault="00167692" w:rsidP="00935655">
            <w:pPr>
              <w:keepNext/>
              <w:spacing w:after="120"/>
              <w:jc w:val="right"/>
            </w:pPr>
            <w:r w:rsidRPr="004F5D6F">
              <w:t>SINGLE CHOICE</w:t>
            </w:r>
          </w:p>
        </w:tc>
        <w:tc>
          <w:tcPr>
            <w:tcW w:w="781" w:type="dxa"/>
            <w:shd w:val="clear" w:color="auto" w:fill="D0D0D0"/>
            <w:vAlign w:val="bottom"/>
          </w:tcPr>
          <w:p w:rsidR="00167692" w:rsidRPr="004F5D6F" w:rsidRDefault="00167692" w:rsidP="00167692">
            <w:pPr>
              <w:keepNext/>
              <w:jc w:val="right"/>
            </w:pPr>
            <w:r w:rsidRPr="004F5D6F">
              <w:t>W3</w:t>
            </w:r>
          </w:p>
        </w:tc>
        <w:tc>
          <w:tcPr>
            <w:tcW w:w="781" w:type="dxa"/>
            <w:shd w:val="clear" w:color="auto" w:fill="D0D0D0"/>
            <w:vAlign w:val="bottom"/>
          </w:tcPr>
          <w:p w:rsidR="00167692" w:rsidRPr="004F5D6F" w:rsidRDefault="00167692" w:rsidP="00935655">
            <w:pPr>
              <w:keepNext/>
              <w:jc w:val="right"/>
            </w:pPr>
          </w:p>
        </w:tc>
      </w:tr>
      <w:tr w:rsidR="00167692" w:rsidRPr="004F5D6F" w:rsidTr="00935655">
        <w:tc>
          <w:tcPr>
            <w:tcW w:w="9360" w:type="dxa"/>
            <w:gridSpan w:val="4"/>
            <w:shd w:val="clear" w:color="auto" w:fill="D0D0D0"/>
          </w:tcPr>
          <w:p w:rsidR="00167692" w:rsidRPr="004F5D6F" w:rsidRDefault="00167692" w:rsidP="00935655">
            <w:pPr>
              <w:keepNext/>
              <w:spacing w:after="120"/>
            </w:pPr>
            <w:r w:rsidRPr="004F5D6F">
              <w:t>The way we register for elections is changing. Electors will be registered individually rather than by household. Some electors have already received a letter about these changes. How about you? Have you received a letter yourself about this?</w:t>
            </w:r>
          </w:p>
        </w:tc>
      </w:tr>
    </w:tbl>
    <w:p w:rsidR="00167692" w:rsidRPr="004F5D6F" w:rsidRDefault="00167692" w:rsidP="00167692">
      <w:pPr>
        <w:keepNext/>
        <w:spacing w:after="0"/>
        <w:rPr>
          <w:sz w:val="12"/>
        </w:rPr>
      </w:pPr>
    </w:p>
    <w:p w:rsidR="00167692" w:rsidRPr="004F5D6F" w:rsidRDefault="00167692" w:rsidP="00167692">
      <w:pPr>
        <w:keepNext/>
        <w:tabs>
          <w:tab w:val="left" w:pos="2160"/>
        </w:tabs>
        <w:spacing w:after="80"/>
        <w:rPr>
          <w:vanish/>
        </w:rPr>
      </w:pPr>
      <w:r w:rsidRPr="004F5D6F">
        <w:rPr>
          <w:vanish/>
        </w:rPr>
        <w:t>varlabel</w:t>
      </w:r>
      <w:r w:rsidRPr="004F5D6F">
        <w:rPr>
          <w:vanish/>
        </w:rPr>
        <w:tab/>
      </w:r>
    </w:p>
    <w:p w:rsidR="00167692" w:rsidRPr="004F5D6F" w:rsidRDefault="00167692" w:rsidP="00167692">
      <w:pPr>
        <w:keepNext/>
        <w:tabs>
          <w:tab w:val="left" w:pos="2160"/>
        </w:tabs>
        <w:spacing w:after="80"/>
        <w:rPr>
          <w:vanish/>
        </w:rPr>
      </w:pPr>
      <w:r w:rsidRPr="004F5D6F">
        <w:rPr>
          <w:vanish/>
        </w:rPr>
        <w:t>horizontal</w:t>
      </w:r>
      <w:r w:rsidRPr="004F5D6F">
        <w:rPr>
          <w:vanish/>
        </w:rPr>
        <w:tab/>
        <w:t>False</w:t>
      </w:r>
    </w:p>
    <w:p w:rsidR="00167692" w:rsidRPr="004F5D6F" w:rsidRDefault="00167692" w:rsidP="00167692">
      <w:pPr>
        <w:keepNext/>
        <w:tabs>
          <w:tab w:val="left" w:pos="2160"/>
        </w:tabs>
        <w:spacing w:after="80"/>
        <w:rPr>
          <w:vanish/>
        </w:rPr>
      </w:pPr>
      <w:r w:rsidRPr="004F5D6F">
        <w:rPr>
          <w:vanish/>
        </w:rPr>
        <w:t>sample</w:t>
      </w:r>
      <w:r w:rsidRPr="004F5D6F">
        <w:rPr>
          <w:vanish/>
        </w:rPr>
        <w:tab/>
      </w:r>
    </w:p>
    <w:p w:rsidR="00167692" w:rsidRPr="004F5D6F" w:rsidRDefault="00167692" w:rsidP="00167692">
      <w:pPr>
        <w:keepNext/>
        <w:tabs>
          <w:tab w:val="left" w:pos="2160"/>
        </w:tabs>
        <w:spacing w:after="80"/>
        <w:rPr>
          <w:vanish/>
        </w:rPr>
      </w:pPr>
      <w:r w:rsidRPr="004F5D6F">
        <w:rPr>
          <w:vanish/>
        </w:rPr>
        <w:t>columns</w:t>
      </w:r>
      <w:r w:rsidRPr="004F5D6F">
        <w:rPr>
          <w:vanish/>
        </w:rPr>
        <w:tab/>
        <w:t>1</w:t>
      </w:r>
    </w:p>
    <w:p w:rsidR="00167692" w:rsidRPr="004F5D6F" w:rsidRDefault="00167692" w:rsidP="00167692">
      <w:pPr>
        <w:keepNext/>
        <w:tabs>
          <w:tab w:val="left" w:pos="2160"/>
        </w:tabs>
        <w:spacing w:after="80"/>
        <w:rPr>
          <w:vanish/>
        </w:rPr>
      </w:pPr>
      <w:r w:rsidRPr="004F5D6F">
        <w:rPr>
          <w:vanish/>
        </w:rPr>
        <w:t>order</w:t>
      </w:r>
      <w:r w:rsidRPr="004F5D6F">
        <w:rPr>
          <w:vanish/>
        </w:rPr>
        <w:tab/>
        <w:t>as-is</w:t>
      </w:r>
    </w:p>
    <w:p w:rsidR="00167692" w:rsidRPr="004F5D6F" w:rsidRDefault="00167692" w:rsidP="00167692">
      <w:pPr>
        <w:keepNext/>
        <w:tabs>
          <w:tab w:val="left" w:pos="2160"/>
        </w:tabs>
        <w:spacing w:after="80"/>
        <w:rPr>
          <w:vanish/>
        </w:rPr>
      </w:pPr>
      <w:r w:rsidRPr="004F5D6F">
        <w:rPr>
          <w:vanish/>
        </w:rPr>
        <w:t>widget</w:t>
      </w:r>
      <w:r w:rsidRPr="004F5D6F">
        <w:rPr>
          <w:vanish/>
        </w:rPr>
        <w:tab/>
      </w:r>
    </w:p>
    <w:p w:rsidR="00167692" w:rsidRPr="004F5D6F" w:rsidRDefault="00167692" w:rsidP="00167692">
      <w:pPr>
        <w:keepNext/>
        <w:tabs>
          <w:tab w:val="left" w:pos="2160"/>
        </w:tabs>
        <w:spacing w:after="80"/>
        <w:rPr>
          <w:vanish/>
        </w:rPr>
      </w:pPr>
      <w:r w:rsidRPr="004F5D6F">
        <w:rPr>
          <w:vanish/>
        </w:rPr>
        <w:t>required_text</w:t>
      </w:r>
      <w:r w:rsidRPr="004F5D6F">
        <w:rPr>
          <w:vanish/>
        </w:rPr>
        <w:tab/>
      </w:r>
    </w:p>
    <w:p w:rsidR="00167692" w:rsidRPr="004F5D6F" w:rsidRDefault="00167692" w:rsidP="00167692">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4406"/>
        <w:gridCol w:w="3753"/>
      </w:tblGrid>
      <w:tr w:rsidR="00167692" w:rsidRPr="004F5D6F" w:rsidTr="00167692">
        <w:tc>
          <w:tcPr>
            <w:tcW w:w="336" w:type="dxa"/>
          </w:tcPr>
          <w:p w:rsidR="00167692" w:rsidRPr="004F5D6F" w:rsidRDefault="00167692" w:rsidP="00935655">
            <w:pPr>
              <w:keepNext/>
              <w:rPr>
                <w:sz w:val="12"/>
                <w:szCs w:val="12"/>
              </w:rPr>
            </w:pPr>
            <w:r w:rsidRPr="004F5D6F">
              <w:rPr>
                <w:b/>
                <w:sz w:val="12"/>
                <w:szCs w:val="12"/>
              </w:rPr>
              <w:t>1</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Yes, I was told I have to re-register</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b/>
                <w:sz w:val="12"/>
                <w:szCs w:val="12"/>
              </w:rPr>
            </w:pPr>
            <w:r w:rsidRPr="004F5D6F">
              <w:rPr>
                <w:b/>
                <w:sz w:val="12"/>
                <w:szCs w:val="12"/>
              </w:rPr>
              <w:t>2</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Yes, I was told I do not have to do anything</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sz w:val="12"/>
                <w:szCs w:val="12"/>
              </w:rPr>
            </w:pPr>
            <w:r w:rsidRPr="004F5D6F">
              <w:rPr>
                <w:sz w:val="12"/>
                <w:szCs w:val="12"/>
              </w:rPr>
              <w:t>0</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No, I haven</w:t>
            </w:r>
            <w:r w:rsidR="003C6828">
              <w:t>’</w:t>
            </w:r>
            <w:r w:rsidRPr="004F5D6F">
              <w:t>t received any letter</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sz w:val="12"/>
                <w:szCs w:val="12"/>
              </w:rPr>
            </w:pPr>
            <w:r w:rsidRPr="004F5D6F">
              <w:rPr>
                <w:b/>
                <w:sz w:val="12"/>
                <w:szCs w:val="12"/>
              </w:rPr>
              <w:t>9999</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Don</w:t>
            </w:r>
            <w:r w:rsidR="003C6828">
              <w:t>’</w:t>
            </w:r>
            <w:r w:rsidRPr="004F5D6F">
              <w:t>t know</w:t>
            </w:r>
          </w:p>
        </w:tc>
        <w:tc>
          <w:tcPr>
            <w:tcW w:w="3753" w:type="dxa"/>
          </w:tcPr>
          <w:p w:rsidR="00167692" w:rsidRPr="004F5D6F" w:rsidRDefault="00167692" w:rsidP="00935655">
            <w:pPr>
              <w:keepNext/>
              <w:jc w:val="right"/>
            </w:pPr>
          </w:p>
        </w:tc>
      </w:tr>
    </w:tbl>
    <w:p w:rsidR="00167692" w:rsidRPr="004F5D6F" w:rsidRDefault="00167692" w:rsidP="00167692">
      <w:pPr>
        <w:pStyle w:val="GQuestionSpacer"/>
      </w:pPr>
    </w:p>
    <w:p w:rsidR="00667D18" w:rsidRPr="004F5D6F" w:rsidRDefault="00667D18">
      <w:pPr>
        <w:pStyle w:val="GQuestionSpacer"/>
      </w:pPr>
    </w:p>
    <w:p w:rsidR="00514681" w:rsidRPr="004F5D6F" w:rsidRDefault="00514681" w:rsidP="00514681">
      <w:pPr>
        <w:keepNext/>
        <w:pBdr>
          <w:bottom w:val="single" w:sz="4" w:space="1" w:color="auto"/>
        </w:pBdr>
        <w:ind w:right="2835"/>
        <w:outlineLvl w:val="1"/>
        <w:rPr>
          <w:sz w:val="36"/>
        </w:rPr>
      </w:pPr>
      <w:bookmarkStart w:id="346" w:name="_Toc455594904"/>
      <w:r w:rsidRPr="004F5D6F">
        <w:rPr>
          <w:sz w:val="36"/>
        </w:rPr>
        <w:lastRenderedPageBreak/>
        <w:t>regSatisfaction</w:t>
      </w:r>
      <w:bookmarkEnd w:id="346"/>
    </w:p>
    <w:tbl>
      <w:tblPr>
        <w:tblStyle w:val="GQuestionCommonProperties"/>
        <w:tblW w:w="0" w:type="auto"/>
        <w:tblInd w:w="0" w:type="dxa"/>
        <w:tblLook w:val="04A0" w:firstRow="1" w:lastRow="0" w:firstColumn="1" w:lastColumn="0" w:noHBand="0" w:noVBand="1"/>
      </w:tblPr>
      <w:tblGrid>
        <w:gridCol w:w="2835"/>
        <w:gridCol w:w="3262"/>
        <w:gridCol w:w="1631"/>
        <w:gridCol w:w="1632"/>
      </w:tblGrid>
      <w:tr w:rsidR="00514681" w:rsidRPr="004F5D6F" w:rsidTr="00514681">
        <w:tc>
          <w:tcPr>
            <w:tcW w:w="2835" w:type="dxa"/>
            <w:shd w:val="clear" w:color="auto" w:fill="D0D0D0"/>
          </w:tcPr>
          <w:p w:rsidR="00514681" w:rsidRPr="004F5D6F" w:rsidRDefault="00C81AE7" w:rsidP="00514681">
            <w:pPr>
              <w:keepNext/>
              <w:shd w:val="clear" w:color="auto" w:fill="000000"/>
              <w:spacing w:after="120"/>
              <w:rPr>
                <w:b/>
                <w:color w:val="F2F2F2"/>
                <w:sz w:val="28"/>
              </w:rPr>
            </w:pPr>
            <w:r w:rsidRPr="004F5D6F">
              <w:rPr>
                <w:b/>
                <w:color w:val="F2F2F2"/>
                <w:sz w:val="28"/>
              </w:rPr>
              <w:fldChar w:fldCharType="begin"/>
            </w:r>
            <w:r w:rsidR="00514681" w:rsidRPr="004F5D6F">
              <w:rPr>
                <w:b/>
                <w:color w:val="F2F2F2"/>
                <w:sz w:val="28"/>
              </w:rPr>
              <w:instrText>TC regSatisfaction \\l 2 \\f a</w:instrText>
            </w:r>
            <w:r w:rsidRPr="004F5D6F">
              <w:rPr>
                <w:b/>
                <w:color w:val="F2F2F2"/>
                <w:sz w:val="28"/>
              </w:rPr>
              <w:fldChar w:fldCharType="end"/>
            </w:r>
            <w:r w:rsidR="00514681" w:rsidRPr="004F5D6F">
              <w:rPr>
                <w:b/>
                <w:color w:val="F2F2F2"/>
                <w:sz w:val="28"/>
              </w:rPr>
              <w:t>regSatisfaction</w:t>
            </w:r>
          </w:p>
        </w:tc>
        <w:tc>
          <w:tcPr>
            <w:tcW w:w="3262" w:type="dxa"/>
            <w:shd w:val="clear" w:color="auto" w:fill="D0D0D0"/>
            <w:vAlign w:val="bottom"/>
          </w:tcPr>
          <w:p w:rsidR="00514681" w:rsidRPr="004F5D6F" w:rsidRDefault="00514681" w:rsidP="00514681">
            <w:pPr>
              <w:keepNext/>
              <w:spacing w:after="120"/>
              <w:jc w:val="right"/>
            </w:pPr>
            <w:r w:rsidRPr="004F5D6F">
              <w:t>SINGLE CHOICE</w:t>
            </w:r>
          </w:p>
        </w:tc>
        <w:tc>
          <w:tcPr>
            <w:tcW w:w="1631" w:type="dxa"/>
            <w:shd w:val="clear" w:color="auto" w:fill="D0D0D0"/>
            <w:vAlign w:val="bottom"/>
          </w:tcPr>
          <w:p w:rsidR="00514681" w:rsidRPr="004F5D6F" w:rsidRDefault="00514681" w:rsidP="00514681">
            <w:pPr>
              <w:keepNext/>
              <w:jc w:val="right"/>
            </w:pPr>
            <w:r w:rsidRPr="004F5D6F">
              <w:t>W2</w:t>
            </w:r>
            <w:r w:rsidR="009B335C" w:rsidRPr="004F5D6F">
              <w:t>W4</w:t>
            </w:r>
            <w:r w:rsidR="001A5EC6">
              <w:t>W6</w:t>
            </w:r>
          </w:p>
        </w:tc>
        <w:tc>
          <w:tcPr>
            <w:tcW w:w="1632" w:type="dxa"/>
            <w:shd w:val="clear" w:color="auto" w:fill="D0D0D0"/>
            <w:vAlign w:val="bottom"/>
          </w:tcPr>
          <w:p w:rsidR="00514681" w:rsidRPr="004F5D6F" w:rsidRDefault="00E4026E" w:rsidP="00514681">
            <w:pPr>
              <w:keepNext/>
              <w:jc w:val="right"/>
            </w:pPr>
            <w:r>
              <w:t>W8</w:t>
            </w:r>
          </w:p>
        </w:tc>
      </w:tr>
      <w:tr w:rsidR="00514681" w:rsidRPr="004F5D6F" w:rsidTr="00514681">
        <w:tc>
          <w:tcPr>
            <w:tcW w:w="9360" w:type="dxa"/>
            <w:gridSpan w:val="4"/>
            <w:shd w:val="clear" w:color="auto" w:fill="D0D0D0"/>
          </w:tcPr>
          <w:p w:rsidR="00514681" w:rsidRPr="004F5D6F" w:rsidRDefault="00514681" w:rsidP="00514681">
            <w:pPr>
              <w:keepNext/>
              <w:spacing w:after="120"/>
            </w:pPr>
            <w:r w:rsidRPr="004F5D6F">
              <w:t>How satisfied or dissatisfied are you with the system of registering to vote in Britain?</w:t>
            </w:r>
          </w:p>
        </w:tc>
      </w:tr>
    </w:tbl>
    <w:p w:rsidR="00514681" w:rsidRPr="004F5D6F" w:rsidRDefault="00514681" w:rsidP="00514681">
      <w:pPr>
        <w:keepNext/>
        <w:spacing w:after="0"/>
        <w:rPr>
          <w:sz w:val="12"/>
        </w:rPr>
      </w:pPr>
    </w:p>
    <w:p w:rsidR="00514681" w:rsidRPr="004F5D6F" w:rsidRDefault="00514681" w:rsidP="00514681">
      <w:pPr>
        <w:keepNext/>
        <w:tabs>
          <w:tab w:val="left" w:pos="2160"/>
        </w:tabs>
        <w:spacing w:after="80"/>
        <w:rPr>
          <w:vanish/>
        </w:rPr>
      </w:pPr>
      <w:r w:rsidRPr="004F5D6F">
        <w:rPr>
          <w:vanish/>
        </w:rPr>
        <w:t>varlabel</w:t>
      </w:r>
      <w:r w:rsidRPr="004F5D6F">
        <w:rPr>
          <w:vanish/>
        </w:rPr>
        <w:tab/>
      </w:r>
    </w:p>
    <w:p w:rsidR="00514681" w:rsidRPr="004F5D6F" w:rsidRDefault="00514681" w:rsidP="00514681">
      <w:pPr>
        <w:keepNext/>
        <w:tabs>
          <w:tab w:val="left" w:pos="2160"/>
        </w:tabs>
        <w:spacing w:after="80"/>
        <w:rPr>
          <w:vanish/>
        </w:rPr>
      </w:pPr>
      <w:r w:rsidRPr="004F5D6F">
        <w:rPr>
          <w:vanish/>
        </w:rPr>
        <w:t>horizontal</w:t>
      </w:r>
      <w:r w:rsidRPr="004F5D6F">
        <w:rPr>
          <w:vanish/>
        </w:rPr>
        <w:tab/>
        <w:t>False</w:t>
      </w:r>
    </w:p>
    <w:p w:rsidR="00514681" w:rsidRPr="004F5D6F" w:rsidRDefault="00514681" w:rsidP="0051468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433"/>
        <w:gridCol w:w="361"/>
        <w:gridCol w:w="3731"/>
        <w:gridCol w:w="4428"/>
      </w:tblGrid>
      <w:tr w:rsidR="00514681" w:rsidRPr="004F5D6F" w:rsidTr="00514681">
        <w:tc>
          <w:tcPr>
            <w:tcW w:w="433" w:type="dxa"/>
          </w:tcPr>
          <w:p w:rsidR="00514681" w:rsidRPr="004F5D6F" w:rsidRDefault="00514681" w:rsidP="00514681">
            <w:pPr>
              <w:keepNext/>
            </w:pPr>
            <w:r w:rsidRPr="004F5D6F">
              <w:rPr>
                <w:b/>
                <w:sz w:val="12"/>
              </w:rPr>
              <w:t>1</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Very 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2</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3</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Neither satisfied nor dissatisfied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4</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Dissatisfied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5</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Very dissatisfied </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99</w:t>
            </w:r>
            <w:r w:rsidR="00B844C5" w:rsidRPr="004F5D6F">
              <w:rPr>
                <w:b/>
                <w:sz w:val="12"/>
              </w:rPr>
              <w:t>99</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Don</w:t>
            </w:r>
            <w:r w:rsidR="003C6828">
              <w:t>’</w:t>
            </w:r>
            <w:r w:rsidRPr="004F5D6F">
              <w:t>t know</w:t>
            </w:r>
          </w:p>
        </w:tc>
        <w:tc>
          <w:tcPr>
            <w:tcW w:w="4428" w:type="dxa"/>
          </w:tcPr>
          <w:p w:rsidR="00514681" w:rsidRPr="004F5D6F" w:rsidRDefault="00514681" w:rsidP="00514681">
            <w:pPr>
              <w:keepNext/>
              <w:jc w:val="right"/>
            </w:pPr>
          </w:p>
        </w:tc>
      </w:tr>
    </w:tbl>
    <w:p w:rsidR="00667D18" w:rsidRPr="004F5D6F" w:rsidRDefault="00667D18">
      <w:pPr>
        <w:pStyle w:val="GQuestionSpacer"/>
      </w:pPr>
    </w:p>
    <w:p w:rsidR="00514681" w:rsidRPr="004F5D6F" w:rsidRDefault="00514681">
      <w:pPr>
        <w:pStyle w:val="GQuestionSpacer"/>
      </w:pPr>
    </w:p>
    <w:p w:rsidR="00514681" w:rsidRPr="004F5D6F" w:rsidRDefault="00514681" w:rsidP="00514681">
      <w:pPr>
        <w:keepNext/>
        <w:pBdr>
          <w:bottom w:val="single" w:sz="4" w:space="1" w:color="auto"/>
        </w:pBdr>
        <w:ind w:right="2835"/>
        <w:outlineLvl w:val="1"/>
        <w:rPr>
          <w:sz w:val="36"/>
        </w:rPr>
      </w:pPr>
      <w:bookmarkStart w:id="347" w:name="_Toc455594905"/>
      <w:r w:rsidRPr="004F5D6F">
        <w:rPr>
          <w:sz w:val="36"/>
        </w:rPr>
        <w:t>howDidYouFillRegForm</w:t>
      </w:r>
      <w:bookmarkEnd w:id="347"/>
    </w:p>
    <w:tbl>
      <w:tblPr>
        <w:tblStyle w:val="GQuestionCommonProperties"/>
        <w:tblW w:w="0" w:type="auto"/>
        <w:tblInd w:w="0" w:type="dxa"/>
        <w:tblLook w:val="04A0" w:firstRow="1" w:lastRow="0" w:firstColumn="1" w:lastColumn="0" w:noHBand="0" w:noVBand="1"/>
      </w:tblPr>
      <w:tblGrid>
        <w:gridCol w:w="6237"/>
        <w:gridCol w:w="1561"/>
        <w:gridCol w:w="1562"/>
      </w:tblGrid>
      <w:tr w:rsidR="001A5EC6" w:rsidRPr="004F5D6F" w:rsidTr="001A5EC6">
        <w:tc>
          <w:tcPr>
            <w:tcW w:w="6237" w:type="dxa"/>
            <w:shd w:val="clear" w:color="auto" w:fill="D0D0D0"/>
          </w:tcPr>
          <w:p w:rsidR="001A5EC6" w:rsidRPr="004F5D6F" w:rsidRDefault="00C81AE7" w:rsidP="00514681">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howDidYouFillRegForm \\l 2 \\f a</w:instrText>
            </w:r>
            <w:r w:rsidRPr="004F5D6F">
              <w:rPr>
                <w:b/>
                <w:color w:val="F2F2F2"/>
                <w:sz w:val="28"/>
              </w:rPr>
              <w:fldChar w:fldCharType="end"/>
            </w:r>
            <w:r w:rsidR="001A5EC6" w:rsidRPr="004F5D6F">
              <w:rPr>
                <w:b/>
                <w:color w:val="F2F2F2"/>
                <w:sz w:val="28"/>
              </w:rPr>
              <w:t>howDidYouFillRegForm- Show if registered in [1,2]</w:t>
            </w:r>
          </w:p>
        </w:tc>
        <w:tc>
          <w:tcPr>
            <w:tcW w:w="1561" w:type="dxa"/>
            <w:shd w:val="clear" w:color="auto" w:fill="D0D0D0"/>
            <w:vAlign w:val="bottom"/>
          </w:tcPr>
          <w:p w:rsidR="001A5EC6" w:rsidRPr="004F5D6F" w:rsidRDefault="001A5EC6" w:rsidP="00514681">
            <w:pPr>
              <w:keepNext/>
              <w:spacing w:after="120"/>
              <w:jc w:val="right"/>
            </w:pPr>
            <w:r w:rsidRPr="004F5D6F">
              <w:t>SINGLE CHOICE</w:t>
            </w:r>
          </w:p>
        </w:tc>
        <w:tc>
          <w:tcPr>
            <w:tcW w:w="1562" w:type="dxa"/>
            <w:shd w:val="clear" w:color="auto" w:fill="D0D0D0"/>
            <w:vAlign w:val="bottom"/>
          </w:tcPr>
          <w:p w:rsidR="001A5EC6" w:rsidRPr="004F5D6F" w:rsidRDefault="001A5EC6" w:rsidP="00514681">
            <w:pPr>
              <w:keepNext/>
              <w:jc w:val="right"/>
            </w:pPr>
            <w:r w:rsidRPr="004F5D6F">
              <w:t>W2W4</w:t>
            </w:r>
            <w:r>
              <w:t>W6</w:t>
            </w:r>
          </w:p>
        </w:tc>
      </w:tr>
      <w:tr w:rsidR="00514681" w:rsidRPr="004F5D6F" w:rsidTr="00514681">
        <w:tc>
          <w:tcPr>
            <w:tcW w:w="9360" w:type="dxa"/>
            <w:gridSpan w:val="3"/>
            <w:shd w:val="clear" w:color="auto" w:fill="D0D0D0"/>
          </w:tcPr>
          <w:p w:rsidR="00514681" w:rsidRPr="004F5D6F" w:rsidRDefault="00514681" w:rsidP="00514681">
            <w:pPr>
              <w:keepNext/>
              <w:spacing w:after="120"/>
            </w:pPr>
            <w:r w:rsidRPr="004F5D6F">
              <w:t>Did you fill in the form yourself or did someone fill it in on your behalf?</w:t>
            </w:r>
          </w:p>
        </w:tc>
      </w:tr>
    </w:tbl>
    <w:p w:rsidR="00514681" w:rsidRPr="004F5D6F" w:rsidRDefault="00514681" w:rsidP="00514681">
      <w:pPr>
        <w:keepNext/>
        <w:spacing w:after="0"/>
        <w:rPr>
          <w:sz w:val="12"/>
        </w:rPr>
      </w:pPr>
    </w:p>
    <w:p w:rsidR="00514681" w:rsidRPr="004F5D6F" w:rsidRDefault="00514681" w:rsidP="00514681">
      <w:pPr>
        <w:keepNext/>
        <w:tabs>
          <w:tab w:val="left" w:pos="2160"/>
        </w:tabs>
        <w:spacing w:after="80"/>
        <w:rPr>
          <w:vanish/>
        </w:rPr>
      </w:pPr>
      <w:r w:rsidRPr="004F5D6F">
        <w:rPr>
          <w:vanish/>
        </w:rPr>
        <w:t>varlabel</w:t>
      </w:r>
      <w:r w:rsidRPr="004F5D6F">
        <w:rPr>
          <w:vanish/>
        </w:rPr>
        <w:tab/>
      </w:r>
    </w:p>
    <w:p w:rsidR="00514681" w:rsidRPr="004F5D6F" w:rsidRDefault="00514681" w:rsidP="00514681">
      <w:pPr>
        <w:keepNext/>
        <w:tabs>
          <w:tab w:val="left" w:pos="2160"/>
        </w:tabs>
        <w:spacing w:after="80"/>
        <w:rPr>
          <w:vanish/>
        </w:rPr>
      </w:pPr>
      <w:r w:rsidRPr="004F5D6F">
        <w:rPr>
          <w:vanish/>
        </w:rPr>
        <w:t>horizontal</w:t>
      </w:r>
      <w:r w:rsidRPr="004F5D6F">
        <w:rPr>
          <w:vanish/>
        </w:rPr>
        <w:tab/>
        <w:t>False</w:t>
      </w:r>
    </w:p>
    <w:p w:rsidR="00514681" w:rsidRPr="004F5D6F" w:rsidRDefault="00514681" w:rsidP="0051468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514681" w:rsidRPr="004F5D6F" w:rsidTr="00514681">
        <w:tc>
          <w:tcPr>
            <w:tcW w:w="336" w:type="dxa"/>
          </w:tcPr>
          <w:p w:rsidR="00514681" w:rsidRPr="004F5D6F" w:rsidRDefault="00514681" w:rsidP="00514681">
            <w:pPr>
              <w:keepNext/>
            </w:pPr>
            <w:r w:rsidRPr="004F5D6F">
              <w:rPr>
                <w:b/>
                <w:sz w:val="12"/>
              </w:rPr>
              <w:t>1</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Yes </w:t>
            </w:r>
            <w:r w:rsidR="003C6828">
              <w:t>–</w:t>
            </w:r>
            <w:r w:rsidRPr="004F5D6F">
              <w:t xml:space="preserve"> filled it in myself</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514681" w:rsidP="00514681">
            <w:pPr>
              <w:keepNext/>
            </w:pPr>
            <w:r w:rsidRPr="004F5D6F">
              <w:rPr>
                <w:b/>
                <w:sz w:val="12"/>
              </w:rPr>
              <w:t>2</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No </w:t>
            </w:r>
            <w:r w:rsidR="003C6828">
              <w:t>–</w:t>
            </w:r>
            <w:r w:rsidRPr="004F5D6F">
              <w:t xml:space="preserve"> someone else filled it in on my behalf</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514681" w:rsidP="00514681">
            <w:pPr>
              <w:keepNext/>
            </w:pPr>
            <w:r w:rsidRPr="004F5D6F">
              <w:rPr>
                <w:b/>
                <w:sz w:val="12"/>
              </w:rPr>
              <w:t>3</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I am not aware of a registration form</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B844C5" w:rsidP="00514681">
            <w:pPr>
              <w:keepNext/>
            </w:pPr>
            <w:r w:rsidRPr="004F5D6F">
              <w:rPr>
                <w:b/>
                <w:sz w:val="12"/>
              </w:rPr>
              <w:t>9999</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Don</w:t>
            </w:r>
            <w:r w:rsidR="003C6828">
              <w:t>’</w:t>
            </w:r>
            <w:r w:rsidRPr="004F5D6F">
              <w:t>t know</w:t>
            </w:r>
          </w:p>
        </w:tc>
        <w:tc>
          <w:tcPr>
            <w:tcW w:w="4428" w:type="dxa"/>
          </w:tcPr>
          <w:p w:rsidR="00514681" w:rsidRPr="004F5D6F" w:rsidRDefault="00514681" w:rsidP="00514681">
            <w:pPr>
              <w:keepNext/>
              <w:jc w:val="right"/>
            </w:pPr>
          </w:p>
        </w:tc>
      </w:tr>
    </w:tbl>
    <w:p w:rsidR="00514681" w:rsidRPr="004F5D6F" w:rsidRDefault="00514681">
      <w:pPr>
        <w:pStyle w:val="GQuestionSpacer"/>
      </w:pPr>
    </w:p>
    <w:p w:rsidR="00514681" w:rsidRPr="004F5D6F" w:rsidRDefault="00514681">
      <w:pPr>
        <w:pStyle w:val="GQuestionSpacer"/>
      </w:pPr>
    </w:p>
    <w:p w:rsidR="00787634" w:rsidRPr="004F5D6F" w:rsidRDefault="00787634" w:rsidP="00787634">
      <w:pPr>
        <w:keepNext/>
        <w:pBdr>
          <w:bottom w:val="single" w:sz="4" w:space="1" w:color="auto"/>
        </w:pBdr>
        <w:ind w:right="2835"/>
        <w:outlineLvl w:val="1"/>
        <w:rPr>
          <w:sz w:val="36"/>
        </w:rPr>
      </w:pPr>
      <w:bookmarkStart w:id="348" w:name="_Toc455594906"/>
      <w:r w:rsidRPr="004F5D6F">
        <w:rPr>
          <w:sz w:val="36"/>
        </w:rPr>
        <w:lastRenderedPageBreak/>
        <w:t>polKnowPage1</w:t>
      </w:r>
      <w:bookmarkEnd w:id="348"/>
    </w:p>
    <w:tbl>
      <w:tblPr>
        <w:tblStyle w:val="GQuestionCommonProperties"/>
        <w:tblW w:w="0" w:type="auto"/>
        <w:tblInd w:w="0" w:type="dxa"/>
        <w:tblLook w:val="04A0" w:firstRow="1" w:lastRow="0" w:firstColumn="1" w:lastColumn="0" w:noHBand="0" w:noVBand="1"/>
      </w:tblPr>
      <w:tblGrid>
        <w:gridCol w:w="3402"/>
        <w:gridCol w:w="2979"/>
        <w:gridCol w:w="1489"/>
        <w:gridCol w:w="1490"/>
      </w:tblGrid>
      <w:tr w:rsidR="00787634" w:rsidRPr="004F5D6F" w:rsidTr="00514681">
        <w:tc>
          <w:tcPr>
            <w:tcW w:w="3402" w:type="dxa"/>
            <w:shd w:val="clear" w:color="auto" w:fill="D0D0D0"/>
          </w:tcPr>
          <w:p w:rsidR="00787634" w:rsidRPr="004F5D6F" w:rsidRDefault="00C81AE7" w:rsidP="00787634">
            <w:pPr>
              <w:keepNext/>
              <w:shd w:val="clear" w:color="auto" w:fill="000000"/>
              <w:spacing w:after="120"/>
              <w:rPr>
                <w:b/>
                <w:color w:val="F2F2F2"/>
                <w:sz w:val="28"/>
              </w:rPr>
            </w:pPr>
            <w:r w:rsidRPr="004F5D6F">
              <w:rPr>
                <w:b/>
                <w:color w:val="F2F2F2"/>
                <w:sz w:val="28"/>
              </w:rPr>
              <w:fldChar w:fldCharType="begin"/>
            </w:r>
            <w:r w:rsidR="00787634" w:rsidRPr="004F5D6F">
              <w:rPr>
                <w:b/>
                <w:color w:val="F2F2F2"/>
                <w:sz w:val="28"/>
              </w:rPr>
              <w:instrText>TC polKnowForeign1 \\l 2 \\f a</w:instrText>
            </w:r>
            <w:r w:rsidRPr="004F5D6F">
              <w:rPr>
                <w:b/>
                <w:color w:val="F2F2F2"/>
                <w:sz w:val="28"/>
              </w:rPr>
              <w:fldChar w:fldCharType="end"/>
            </w:r>
            <w:r w:rsidR="00787634" w:rsidRPr="004F5D6F">
              <w:rPr>
                <w:b/>
                <w:color w:val="F2F2F2"/>
                <w:sz w:val="28"/>
              </w:rPr>
              <w:t>polKnowForeign1</w:t>
            </w:r>
          </w:p>
        </w:tc>
        <w:tc>
          <w:tcPr>
            <w:tcW w:w="2979" w:type="dxa"/>
            <w:shd w:val="clear" w:color="auto" w:fill="D0D0D0"/>
            <w:vAlign w:val="bottom"/>
          </w:tcPr>
          <w:p w:rsidR="00787634" w:rsidRPr="004F5D6F" w:rsidRDefault="00787634" w:rsidP="00787634">
            <w:pPr>
              <w:keepNext/>
              <w:spacing w:after="120"/>
              <w:jc w:val="right"/>
            </w:pPr>
            <w:r w:rsidRPr="004F5D6F">
              <w:t>DYNAMIC GRID</w:t>
            </w:r>
          </w:p>
        </w:tc>
        <w:tc>
          <w:tcPr>
            <w:tcW w:w="1489" w:type="dxa"/>
            <w:shd w:val="clear" w:color="auto" w:fill="D0D0D0"/>
            <w:vAlign w:val="bottom"/>
          </w:tcPr>
          <w:p w:rsidR="00787634" w:rsidRPr="004F5D6F" w:rsidRDefault="00787634" w:rsidP="00787634">
            <w:pPr>
              <w:keepNext/>
              <w:jc w:val="right"/>
            </w:pPr>
            <w:r w:rsidRPr="004F5D6F">
              <w:t>W2</w:t>
            </w:r>
            <w:r w:rsidR="00250798">
              <w:t>W9W10</w:t>
            </w:r>
          </w:p>
        </w:tc>
        <w:tc>
          <w:tcPr>
            <w:tcW w:w="1490" w:type="dxa"/>
            <w:shd w:val="clear" w:color="auto" w:fill="D0D0D0"/>
            <w:vAlign w:val="bottom"/>
          </w:tcPr>
          <w:p w:rsidR="00787634" w:rsidRPr="004F5D6F" w:rsidRDefault="003C6828" w:rsidP="00C83D6D">
            <w:pPr>
              <w:keepNext/>
              <w:jc w:val="right"/>
            </w:pPr>
            <w:r w:rsidRPr="004F5D6F">
              <w:t>T</w:t>
            </w:r>
            <w:r w:rsidR="00787634" w:rsidRPr="004F5D6F">
              <w:t>opup</w:t>
            </w:r>
          </w:p>
        </w:tc>
      </w:tr>
      <w:tr w:rsidR="00787634" w:rsidRPr="004F5D6F" w:rsidTr="00787634">
        <w:tc>
          <w:tcPr>
            <w:tcW w:w="9360" w:type="dxa"/>
            <w:gridSpan w:val="4"/>
            <w:shd w:val="clear" w:color="auto" w:fill="D0D0D0"/>
          </w:tcPr>
          <w:p w:rsidR="00787634" w:rsidRPr="004F5D6F" w:rsidRDefault="00787634" w:rsidP="00787634">
            <w:pPr>
              <w:keepNext/>
              <w:spacing w:after="120"/>
            </w:pPr>
            <w:r w:rsidRPr="004F5D6F">
              <w:t>Please match the following people to their jobs</w:t>
            </w:r>
          </w:p>
        </w:tc>
      </w:tr>
    </w:tbl>
    <w:p w:rsidR="00787634" w:rsidRPr="004F5D6F" w:rsidRDefault="00787634" w:rsidP="00787634">
      <w:pPr>
        <w:keepNext/>
        <w:spacing w:after="0"/>
        <w:rPr>
          <w:sz w:val="12"/>
        </w:rPr>
      </w:pPr>
    </w:p>
    <w:p w:rsidR="00787634" w:rsidRPr="004F5D6F" w:rsidRDefault="00787634" w:rsidP="00787634">
      <w:pPr>
        <w:keepNext/>
        <w:tabs>
          <w:tab w:val="left" w:pos="2160"/>
        </w:tabs>
        <w:spacing w:after="80"/>
      </w:pPr>
      <w:r w:rsidRPr="004F5D6F">
        <w:t>colorder</w:t>
      </w:r>
      <w:r w:rsidRPr="004F5D6F">
        <w:tab/>
        <w:t>randomize</w:t>
      </w:r>
    </w:p>
    <w:p w:rsidR="00787634" w:rsidRPr="004F5D6F" w:rsidRDefault="00787634" w:rsidP="00787634">
      <w:pPr>
        <w:keepNext/>
        <w:tabs>
          <w:tab w:val="left" w:pos="2160"/>
        </w:tabs>
        <w:spacing w:after="80"/>
        <w:rPr>
          <w:vanish/>
        </w:rPr>
      </w:pPr>
      <w:r w:rsidRPr="004F5D6F">
        <w:rPr>
          <w:vanish/>
        </w:rPr>
        <w:t>colsample</w:t>
      </w:r>
      <w:r w:rsidRPr="004F5D6F">
        <w:rPr>
          <w:vanish/>
        </w:rPr>
        <w:tab/>
      </w:r>
    </w:p>
    <w:p w:rsidR="00787634" w:rsidRPr="004F5D6F" w:rsidRDefault="00787634" w:rsidP="00787634">
      <w:pPr>
        <w:keepNext/>
        <w:tabs>
          <w:tab w:val="left" w:pos="2160"/>
        </w:tabs>
        <w:spacing w:after="80"/>
        <w:rPr>
          <w:vanish/>
        </w:rPr>
      </w:pPr>
      <w:r w:rsidRPr="004F5D6F">
        <w:rPr>
          <w:vanish/>
        </w:rPr>
        <w:t>autoadvance</w:t>
      </w:r>
      <w:r w:rsidRPr="004F5D6F">
        <w:rPr>
          <w:vanish/>
        </w:rPr>
        <w:tab/>
        <w:t>True</w:t>
      </w:r>
    </w:p>
    <w:p w:rsidR="00787634" w:rsidRPr="004F5D6F" w:rsidRDefault="00787634" w:rsidP="00787634">
      <w:pPr>
        <w:keepNext/>
        <w:tabs>
          <w:tab w:val="left" w:pos="2160"/>
        </w:tabs>
        <w:spacing w:after="80"/>
        <w:rPr>
          <w:vanish/>
        </w:rPr>
      </w:pPr>
      <w:r w:rsidRPr="004F5D6F">
        <w:rPr>
          <w:vanish/>
        </w:rPr>
        <w:t>varlabel</w:t>
      </w:r>
      <w:r w:rsidRPr="004F5D6F">
        <w:rPr>
          <w:vanish/>
        </w:rPr>
        <w:tab/>
      </w:r>
    </w:p>
    <w:p w:rsidR="00787634" w:rsidRPr="004F5D6F" w:rsidRDefault="00787634" w:rsidP="00787634">
      <w:pPr>
        <w:keepNext/>
        <w:tabs>
          <w:tab w:val="left" w:pos="2160"/>
        </w:tabs>
        <w:spacing w:after="80"/>
        <w:rPr>
          <w:vanish/>
        </w:rPr>
      </w:pPr>
      <w:r w:rsidRPr="004F5D6F">
        <w:rPr>
          <w:vanish/>
        </w:rPr>
        <w:t>wrap_break</w:t>
      </w:r>
      <w:r w:rsidRPr="004F5D6F">
        <w:rPr>
          <w:vanish/>
        </w:rPr>
        <w:tab/>
        <w:t>-&lt;br /&gt;</w:t>
      </w:r>
    </w:p>
    <w:p w:rsidR="00787634" w:rsidRPr="004F5D6F" w:rsidRDefault="00787634" w:rsidP="00787634">
      <w:pPr>
        <w:keepNext/>
        <w:tabs>
          <w:tab w:val="left" w:pos="2160"/>
        </w:tabs>
        <w:spacing w:after="80"/>
      </w:pPr>
      <w:r w:rsidRPr="004F5D6F">
        <w:t>roworder</w:t>
      </w:r>
      <w:r w:rsidRPr="004F5D6F">
        <w:tab/>
        <w:t>randomize</w:t>
      </w:r>
    </w:p>
    <w:p w:rsidR="00787634" w:rsidRPr="004F5D6F" w:rsidRDefault="00787634" w:rsidP="00787634">
      <w:pPr>
        <w:keepNext/>
        <w:tabs>
          <w:tab w:val="left" w:pos="2160"/>
        </w:tabs>
        <w:spacing w:after="80"/>
        <w:rPr>
          <w:vanish/>
        </w:rPr>
      </w:pPr>
      <w:r w:rsidRPr="004F5D6F">
        <w:rPr>
          <w:vanish/>
        </w:rPr>
        <w:t>rowsample</w:t>
      </w:r>
      <w:r w:rsidRPr="004F5D6F">
        <w:rPr>
          <w:vanish/>
        </w:rPr>
        <w:tab/>
      </w:r>
    </w:p>
    <w:p w:rsidR="00787634" w:rsidRPr="004F5D6F" w:rsidRDefault="00787634" w:rsidP="00787634">
      <w:pPr>
        <w:keepNext/>
        <w:tabs>
          <w:tab w:val="left" w:pos="2160"/>
        </w:tabs>
        <w:spacing w:after="80"/>
        <w:rPr>
          <w:vanish/>
        </w:rPr>
      </w:pPr>
      <w:r w:rsidRPr="004F5D6F">
        <w:rPr>
          <w:vanish/>
        </w:rPr>
        <w:t>color</w:t>
      </w:r>
      <w:r w:rsidRPr="004F5D6F">
        <w:rPr>
          <w:vanish/>
        </w:rPr>
        <w:tab/>
        <w:t>green</w:t>
      </w:r>
    </w:p>
    <w:p w:rsidR="00787634" w:rsidRPr="004F5D6F" w:rsidRDefault="00787634" w:rsidP="00787634">
      <w:pPr>
        <w:keepNext/>
        <w:tabs>
          <w:tab w:val="left" w:pos="2160"/>
        </w:tabs>
        <w:spacing w:after="80"/>
        <w:rPr>
          <w:vanish/>
        </w:rPr>
      </w:pPr>
      <w:r w:rsidRPr="004F5D6F">
        <w:rPr>
          <w:vanish/>
        </w:rPr>
        <w:t>required_text</w:t>
      </w:r>
      <w:r w:rsidRPr="004F5D6F">
        <w:rPr>
          <w:vanish/>
        </w:rPr>
        <w:tab/>
      </w:r>
    </w:p>
    <w:p w:rsidR="00787634" w:rsidRPr="004F5D6F" w:rsidRDefault="00787634" w:rsidP="00787634">
      <w:pPr>
        <w:keepNext/>
        <w:spacing w:before="50" w:after="0"/>
      </w:pPr>
      <w:r w:rsidRPr="004F5D6F">
        <w:t>ROWS</w:t>
      </w:r>
    </w:p>
    <w:tbl>
      <w:tblPr>
        <w:tblStyle w:val="GQuestionCategoryList"/>
        <w:tblW w:w="9380" w:type="dxa"/>
        <w:tblInd w:w="0" w:type="dxa"/>
        <w:tblLook w:val="04A0" w:firstRow="1" w:lastRow="0" w:firstColumn="1" w:lastColumn="0" w:noHBand="0" w:noVBand="1"/>
      </w:tblPr>
      <w:tblGrid>
        <w:gridCol w:w="1768"/>
        <w:gridCol w:w="7612"/>
      </w:tblGrid>
      <w:tr w:rsidR="00787634" w:rsidRPr="004F5D6F" w:rsidTr="00113F15">
        <w:tc>
          <w:tcPr>
            <w:tcW w:w="1311" w:type="dxa"/>
          </w:tcPr>
          <w:p w:rsidR="00787634" w:rsidRPr="004F5D6F" w:rsidRDefault="00787634" w:rsidP="00113F15">
            <w:pPr>
              <w:keepNext/>
            </w:pPr>
            <w:r w:rsidRPr="004F5D6F">
              <w:t>polKnowKerry</w:t>
            </w:r>
          </w:p>
        </w:tc>
        <w:tc>
          <w:tcPr>
            <w:tcW w:w="8069" w:type="dxa"/>
          </w:tcPr>
          <w:p w:rsidR="00787634" w:rsidRPr="004F5D6F" w:rsidRDefault="00787634" w:rsidP="00787634">
            <w:pPr>
              <w:keepNext/>
            </w:pPr>
          </w:p>
        </w:tc>
      </w:tr>
      <w:tr w:rsidR="00787634" w:rsidRPr="004F5D6F" w:rsidTr="00113F15">
        <w:tc>
          <w:tcPr>
            <w:tcW w:w="1311" w:type="dxa"/>
          </w:tcPr>
          <w:p w:rsidR="00787634" w:rsidRPr="004F5D6F" w:rsidRDefault="00787634" w:rsidP="00113F15">
            <w:pPr>
              <w:keepNext/>
            </w:pPr>
            <w:r w:rsidRPr="004F5D6F">
              <w:t>polKnowHollande</w:t>
            </w:r>
          </w:p>
        </w:tc>
        <w:tc>
          <w:tcPr>
            <w:tcW w:w="8069" w:type="dxa"/>
          </w:tcPr>
          <w:p w:rsidR="00787634" w:rsidRPr="004F5D6F" w:rsidRDefault="00787634" w:rsidP="00787634">
            <w:pPr>
              <w:keepNext/>
            </w:pPr>
          </w:p>
        </w:tc>
      </w:tr>
      <w:tr w:rsidR="00787634" w:rsidRPr="004F5D6F" w:rsidTr="00113F15">
        <w:tc>
          <w:tcPr>
            <w:tcW w:w="1311" w:type="dxa"/>
          </w:tcPr>
          <w:p w:rsidR="00787634" w:rsidRPr="004F5D6F" w:rsidRDefault="00787634" w:rsidP="00113F15">
            <w:pPr>
              <w:keepNext/>
            </w:pPr>
            <w:r w:rsidRPr="004F5D6F">
              <w:t>polKnowNetanyahu</w:t>
            </w:r>
          </w:p>
        </w:tc>
        <w:tc>
          <w:tcPr>
            <w:tcW w:w="8069" w:type="dxa"/>
          </w:tcPr>
          <w:p w:rsidR="00787634" w:rsidRPr="004F5D6F" w:rsidRDefault="00787634" w:rsidP="00787634">
            <w:pPr>
              <w:keepNext/>
            </w:pPr>
          </w:p>
        </w:tc>
      </w:tr>
    </w:tbl>
    <w:p w:rsidR="00787634" w:rsidRPr="004F5D6F" w:rsidRDefault="00787634" w:rsidP="00787634">
      <w:pPr>
        <w:keepNext/>
        <w:spacing w:before="50" w:after="0"/>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87634" w:rsidRPr="004F5D6F" w:rsidTr="00514681">
        <w:tc>
          <w:tcPr>
            <w:tcW w:w="336" w:type="dxa"/>
          </w:tcPr>
          <w:p w:rsidR="00787634" w:rsidRPr="004F5D6F" w:rsidRDefault="00787634" w:rsidP="00787634">
            <w:pPr>
              <w:keepNext/>
            </w:pPr>
            <w:r w:rsidRPr="004F5D6F">
              <w:rPr>
                <w:b/>
                <w:sz w:val="12"/>
              </w:rPr>
              <w:t>1</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United States Secretary of State</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2</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President of France</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3</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Prime Minister of Israel</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4</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Secretary General of the United Nations</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5</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Prime Minister of Canada</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99</w:t>
            </w:r>
            <w:r w:rsidR="00113F15" w:rsidRPr="004F5D6F">
              <w:rPr>
                <w:b/>
                <w:sz w:val="12"/>
              </w:rPr>
              <w:t>99</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Don</w:t>
            </w:r>
            <w:r w:rsidR="00CD63F3">
              <w:t>’</w:t>
            </w:r>
            <w:r w:rsidRPr="004F5D6F">
              <w:t>t know</w:t>
            </w:r>
          </w:p>
        </w:tc>
        <w:tc>
          <w:tcPr>
            <w:tcW w:w="4428" w:type="dxa"/>
          </w:tcPr>
          <w:p w:rsidR="00787634" w:rsidRPr="004F5D6F" w:rsidRDefault="00787634" w:rsidP="00787634">
            <w:pPr>
              <w:keepNext/>
              <w:jc w:val="right"/>
            </w:pPr>
            <w:r w:rsidRPr="004F5D6F">
              <w:t>Not randomized</w:t>
            </w:r>
          </w:p>
        </w:tc>
      </w:tr>
    </w:tbl>
    <w:p w:rsidR="00787634" w:rsidRPr="004F5D6F" w:rsidRDefault="00787634">
      <w:pPr>
        <w:rPr>
          <w:sz w:val="12"/>
        </w:rPr>
      </w:pPr>
      <w:r w:rsidRPr="004F5D6F">
        <w:br w:type="page"/>
      </w:r>
    </w:p>
    <w:p w:rsidR="0083545F" w:rsidRPr="004F5D6F" w:rsidRDefault="0083545F">
      <w:pPr>
        <w:pStyle w:val="GQuestionSpacer"/>
      </w:pPr>
    </w:p>
    <w:p w:rsidR="00D00B0D" w:rsidRPr="004F5D6F" w:rsidRDefault="00BF2A14" w:rsidP="00BF2A14">
      <w:pPr>
        <w:pStyle w:val="GPage"/>
      </w:pPr>
      <w:bookmarkStart w:id="349" w:name="_Toc455594907"/>
      <w:bookmarkStart w:id="350" w:name="_Toc382206364"/>
      <w:r w:rsidRPr="004F5D6F">
        <w:t>socialDes</w:t>
      </w:r>
      <w:bookmarkEnd w:id="349"/>
    </w:p>
    <w:tbl>
      <w:tblPr>
        <w:tblStyle w:val="GQuestionCommonProperties"/>
        <w:tblW w:w="0" w:type="auto"/>
        <w:tblInd w:w="0" w:type="dxa"/>
        <w:tblLook w:val="04A0" w:firstRow="1" w:lastRow="0" w:firstColumn="1" w:lastColumn="0" w:noHBand="0" w:noVBand="1"/>
      </w:tblPr>
      <w:tblGrid>
        <w:gridCol w:w="3261"/>
        <w:gridCol w:w="3049"/>
        <w:gridCol w:w="1525"/>
        <w:gridCol w:w="1525"/>
      </w:tblGrid>
      <w:tr w:rsidR="007F219E" w:rsidRPr="004F5D6F" w:rsidTr="00B42458">
        <w:tc>
          <w:tcPr>
            <w:tcW w:w="3261" w:type="dxa"/>
            <w:shd w:val="clear" w:color="auto" w:fill="D0D0D0"/>
          </w:tcPr>
          <w:bookmarkEnd w:id="350"/>
          <w:p w:rsidR="007F219E" w:rsidRPr="004F5D6F" w:rsidRDefault="00C81AE7">
            <w:pPr>
              <w:pStyle w:val="GVariableNameP"/>
              <w:keepNext/>
            </w:pPr>
            <w:r w:rsidRPr="004F5D6F">
              <w:fldChar w:fldCharType="begin"/>
            </w:r>
            <w:r w:rsidR="007F219E" w:rsidRPr="004F5D6F">
              <w:instrText>TC socialDes \\l 2 \\f a</w:instrText>
            </w:r>
            <w:r w:rsidRPr="004F5D6F">
              <w:fldChar w:fldCharType="end"/>
            </w:r>
            <w:r w:rsidR="007F219E" w:rsidRPr="004F5D6F">
              <w:t>socialDes</w:t>
            </w:r>
          </w:p>
        </w:tc>
        <w:tc>
          <w:tcPr>
            <w:tcW w:w="3049" w:type="dxa"/>
            <w:shd w:val="clear" w:color="auto" w:fill="D0D0D0"/>
            <w:vAlign w:val="bottom"/>
          </w:tcPr>
          <w:p w:rsidR="007F219E" w:rsidRPr="004F5D6F" w:rsidRDefault="007F219E">
            <w:pPr>
              <w:keepNext/>
              <w:jc w:val="right"/>
            </w:pPr>
            <w:r w:rsidRPr="004F5D6F">
              <w:t>MULTIPLE CHOICE</w:t>
            </w:r>
          </w:p>
        </w:tc>
        <w:tc>
          <w:tcPr>
            <w:tcW w:w="1525" w:type="dxa"/>
            <w:shd w:val="clear" w:color="auto" w:fill="D0D0D0"/>
            <w:vAlign w:val="bottom"/>
          </w:tcPr>
          <w:p w:rsidR="007F219E" w:rsidRPr="004F5D6F" w:rsidRDefault="007F219E">
            <w:pPr>
              <w:keepNext/>
              <w:jc w:val="right"/>
            </w:pPr>
            <w:r w:rsidRPr="004F5D6F">
              <w:tab/>
              <w:t>W1</w:t>
            </w:r>
          </w:p>
        </w:tc>
        <w:tc>
          <w:tcPr>
            <w:tcW w:w="1525" w:type="dxa"/>
            <w:shd w:val="clear" w:color="auto" w:fill="D0D0D0"/>
            <w:vAlign w:val="bottom"/>
          </w:tcPr>
          <w:p w:rsidR="005D3E60" w:rsidRDefault="00341127">
            <w:pPr>
              <w:keepNext/>
              <w:ind w:right="440"/>
            </w:pPr>
            <w:r>
              <w:t>W8</w:t>
            </w:r>
            <w:r w:rsidR="001B642B">
              <w:t>W9</w:t>
            </w:r>
            <w:r w:rsidR="00762801">
              <w:t xml:space="preserve">    </w:t>
            </w:r>
            <w:r w:rsidR="007F219E"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Which of these statements apply to you? *Please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order</w:t>
      </w:r>
      <w:r w:rsidRPr="004F5D6F">
        <w:tab/>
        <w:t>randomize</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firstRow="1" w:lastRow="0" w:firstColumn="1" w:lastColumn="0" w:noHBand="0" w:noVBand="1"/>
      </w:tblPr>
      <w:tblGrid>
        <w:gridCol w:w="1560"/>
        <w:gridCol w:w="414"/>
        <w:gridCol w:w="3612"/>
        <w:gridCol w:w="3774"/>
      </w:tblGrid>
      <w:tr w:rsidR="0083545F" w:rsidRPr="004F5D6F" w:rsidTr="00E66087">
        <w:tc>
          <w:tcPr>
            <w:tcW w:w="1560" w:type="dxa"/>
          </w:tcPr>
          <w:p w:rsidR="0083545F" w:rsidRPr="004F5D6F" w:rsidRDefault="00E66087">
            <w:pPr>
              <w:keepNext/>
            </w:pPr>
            <w:r w:rsidRPr="004F5D6F">
              <w:t xml:space="preserve">socialDes_1 </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always smile at people every time I meet them</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socialDes_2</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always practice what I preach</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socialDes_3</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If I say to people that I will do something, I always keep my promise no matter how inconvenient it might be</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socialDes_4</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would never lie to people</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socialDes_none</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None of these statements apply to me</w:t>
            </w:r>
          </w:p>
        </w:tc>
        <w:tc>
          <w:tcPr>
            <w:tcW w:w="3774" w:type="dxa"/>
          </w:tcPr>
          <w:p w:rsidR="0083545F" w:rsidRPr="004F5D6F" w:rsidRDefault="00FA5809">
            <w:pPr>
              <w:keepNext/>
              <w:jc w:val="right"/>
            </w:pPr>
            <w:r w:rsidRPr="004F5D6F">
              <w:t>Not randomized,exclude other punches</w:t>
            </w:r>
          </w:p>
        </w:tc>
      </w:tr>
      <w:tr w:rsidR="0083545F" w:rsidRPr="004F5D6F" w:rsidTr="00E66087">
        <w:tc>
          <w:tcPr>
            <w:tcW w:w="1560" w:type="dxa"/>
          </w:tcPr>
          <w:p w:rsidR="0083545F" w:rsidRPr="004F5D6F" w:rsidRDefault="00E66087">
            <w:pPr>
              <w:keepNext/>
            </w:pPr>
            <w:r w:rsidRPr="004F5D6F">
              <w:t>socialDes_dk</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Don</w:t>
            </w:r>
            <w:r w:rsidR="00CD63F3">
              <w:t>’</w:t>
            </w:r>
            <w:r w:rsidRPr="004F5D6F">
              <w:t>t know</w:t>
            </w:r>
          </w:p>
        </w:tc>
        <w:tc>
          <w:tcPr>
            <w:tcW w:w="3774" w:type="dxa"/>
          </w:tcPr>
          <w:p w:rsidR="0083545F" w:rsidRPr="004F5D6F" w:rsidRDefault="00FA5809">
            <w:pPr>
              <w:keepNext/>
              <w:jc w:val="right"/>
            </w:pPr>
            <w:r w:rsidRPr="004F5D6F">
              <w:t>Not randomized,exclude other punches</w:t>
            </w:r>
          </w:p>
        </w:tc>
      </w:tr>
    </w:tbl>
    <w:p w:rsidR="0083545F" w:rsidRPr="004F5D6F" w:rsidRDefault="0083545F">
      <w:pPr>
        <w:pStyle w:val="GQuestionSpacer"/>
      </w:pPr>
    </w:p>
    <w:p w:rsidR="00D00B0D" w:rsidRPr="004F5D6F" w:rsidRDefault="00D00B0D">
      <w:pPr>
        <w:pStyle w:val="GQuestionSpacer"/>
      </w:pPr>
    </w:p>
    <w:p w:rsidR="00BF2A14" w:rsidRPr="004F5D6F" w:rsidRDefault="00BF2A14" w:rsidP="00BF2A14">
      <w:pPr>
        <w:pStyle w:val="GPage"/>
      </w:pPr>
      <w:bookmarkStart w:id="351" w:name="_Toc455594908"/>
      <w:r w:rsidRPr="004F5D6F">
        <w:t>riskTaking</w:t>
      </w:r>
      <w:bookmarkEnd w:id="351"/>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7F219E" w:rsidRPr="004F5D6F" w:rsidTr="00B42458">
        <w:tc>
          <w:tcPr>
            <w:tcW w:w="4111" w:type="dxa"/>
            <w:shd w:val="clear" w:color="auto" w:fill="D0D0D0"/>
          </w:tcPr>
          <w:p w:rsidR="007F219E" w:rsidRPr="004F5D6F" w:rsidRDefault="00C81AE7">
            <w:pPr>
              <w:pStyle w:val="GVariableNameP"/>
              <w:keepNext/>
            </w:pPr>
            <w:r w:rsidRPr="004F5D6F">
              <w:fldChar w:fldCharType="begin"/>
            </w:r>
            <w:r w:rsidR="007F219E" w:rsidRPr="004F5D6F">
              <w:instrText>TC riskTaking \\l 2 \\f a</w:instrText>
            </w:r>
            <w:r w:rsidRPr="004F5D6F">
              <w:fldChar w:fldCharType="end"/>
            </w:r>
            <w:r w:rsidR="007F219E" w:rsidRPr="004F5D6F">
              <w:t>riskTaking</w:t>
            </w:r>
          </w:p>
        </w:tc>
        <w:tc>
          <w:tcPr>
            <w:tcW w:w="2624" w:type="dxa"/>
            <w:shd w:val="clear" w:color="auto" w:fill="D0D0D0"/>
            <w:vAlign w:val="bottom"/>
          </w:tcPr>
          <w:p w:rsidR="007F219E" w:rsidRPr="004F5D6F" w:rsidRDefault="007F219E">
            <w:pPr>
              <w:keepNext/>
              <w:jc w:val="right"/>
            </w:pPr>
            <w:r w:rsidRPr="004F5D6F">
              <w:t>SINGLE CHOICE</w:t>
            </w:r>
          </w:p>
        </w:tc>
        <w:tc>
          <w:tcPr>
            <w:tcW w:w="1312" w:type="dxa"/>
            <w:shd w:val="clear" w:color="auto" w:fill="D0D0D0"/>
            <w:vAlign w:val="bottom"/>
          </w:tcPr>
          <w:p w:rsidR="007F219E" w:rsidRPr="004F5D6F" w:rsidRDefault="007F219E">
            <w:pPr>
              <w:keepNext/>
              <w:jc w:val="right"/>
            </w:pPr>
            <w:r w:rsidRPr="004F5D6F">
              <w:t>W1</w:t>
            </w:r>
            <w:r w:rsidR="00C83D6D">
              <w:t>W7</w:t>
            </w:r>
          </w:p>
        </w:tc>
        <w:tc>
          <w:tcPr>
            <w:tcW w:w="1313" w:type="dxa"/>
            <w:shd w:val="clear" w:color="auto" w:fill="D0D0D0"/>
            <w:vAlign w:val="bottom"/>
          </w:tcPr>
          <w:p w:rsidR="007F219E" w:rsidRPr="004F5D6F" w:rsidRDefault="00E4026E">
            <w:pPr>
              <w:keepNext/>
              <w:jc w:val="right"/>
            </w:pPr>
            <w:r>
              <w:t>W8</w:t>
            </w:r>
            <w:r w:rsidR="007F219E"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Generally speaking, how willing are you to take risks?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unwilling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unwilling to take risks</w:t>
            </w:r>
          </w:p>
        </w:tc>
        <w:tc>
          <w:tcPr>
            <w:tcW w:w="4428" w:type="dxa"/>
          </w:tcPr>
          <w:p w:rsidR="0083545F" w:rsidRPr="004F5D6F" w:rsidRDefault="0083545F">
            <w:pPr>
              <w:keepNext/>
              <w:jc w:val="right"/>
            </w:pPr>
          </w:p>
        </w:tc>
      </w:tr>
    </w:tbl>
    <w:p w:rsidR="00BF2A14" w:rsidRPr="004F5D6F" w:rsidRDefault="00BF2A14">
      <w:pPr>
        <w:rPr>
          <w:sz w:val="36"/>
        </w:rPr>
      </w:pPr>
      <w:r w:rsidRPr="004F5D6F">
        <w:br w:type="page"/>
      </w:r>
    </w:p>
    <w:p w:rsidR="0083545F" w:rsidRPr="004F5D6F" w:rsidRDefault="00BF2A14" w:rsidP="00BF2A14">
      <w:pPr>
        <w:pStyle w:val="GPage"/>
      </w:pPr>
      <w:bookmarkStart w:id="352" w:name="_Toc455594909"/>
      <w:r w:rsidRPr="004F5D6F">
        <w:lastRenderedPageBreak/>
        <w:t>countryOfBirth</w:t>
      </w:r>
      <w:bookmarkEnd w:id="352"/>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7F219E" w:rsidRPr="004F5D6F" w:rsidTr="00B42458">
        <w:tc>
          <w:tcPr>
            <w:tcW w:w="2977" w:type="dxa"/>
            <w:shd w:val="clear" w:color="auto" w:fill="D0D0D0"/>
          </w:tcPr>
          <w:p w:rsidR="007F219E" w:rsidRPr="004F5D6F" w:rsidRDefault="00C81AE7">
            <w:pPr>
              <w:pStyle w:val="GVariableNameP"/>
              <w:keepNext/>
            </w:pPr>
            <w:r w:rsidRPr="004F5D6F">
              <w:fldChar w:fldCharType="begin"/>
            </w:r>
            <w:r w:rsidR="007F219E" w:rsidRPr="004F5D6F">
              <w:instrText>TC countryOfBirth \\l 2 \\f a</w:instrText>
            </w:r>
            <w:r w:rsidRPr="004F5D6F">
              <w:fldChar w:fldCharType="end"/>
            </w:r>
            <w:r w:rsidR="007F219E" w:rsidRPr="004F5D6F">
              <w:t>countryOfBirth</w:t>
            </w:r>
          </w:p>
        </w:tc>
        <w:tc>
          <w:tcPr>
            <w:tcW w:w="3191" w:type="dxa"/>
            <w:shd w:val="clear" w:color="auto" w:fill="D0D0D0"/>
            <w:vAlign w:val="bottom"/>
          </w:tcPr>
          <w:p w:rsidR="007F219E" w:rsidRPr="004F5D6F" w:rsidRDefault="007F219E">
            <w:pPr>
              <w:keepNext/>
              <w:jc w:val="right"/>
            </w:pPr>
            <w:r w:rsidRPr="004F5D6F">
              <w:t>SINGLE CHOICE</w:t>
            </w:r>
          </w:p>
        </w:tc>
        <w:tc>
          <w:tcPr>
            <w:tcW w:w="1596" w:type="dxa"/>
            <w:shd w:val="clear" w:color="auto" w:fill="D0D0D0"/>
            <w:vAlign w:val="bottom"/>
          </w:tcPr>
          <w:p w:rsidR="007F219E" w:rsidRPr="004F5D6F" w:rsidRDefault="007F219E">
            <w:pPr>
              <w:keepNext/>
              <w:jc w:val="right"/>
            </w:pPr>
            <w:r w:rsidRPr="004F5D6F">
              <w:t>W1</w:t>
            </w:r>
          </w:p>
        </w:tc>
        <w:tc>
          <w:tcPr>
            <w:tcW w:w="1596" w:type="dxa"/>
            <w:shd w:val="clear" w:color="auto" w:fill="D0D0D0"/>
            <w:vAlign w:val="bottom"/>
          </w:tcPr>
          <w:p w:rsidR="007F219E" w:rsidRPr="004F5D6F" w:rsidRDefault="007F219E">
            <w:pPr>
              <w:keepNext/>
              <w:jc w:val="right"/>
            </w:pPr>
            <w:r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Where were you born?</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Wales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Northern Ireland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Republic of Ireland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Commonwealth member country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European Union member country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Rest of world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Prefer not to answer</w:t>
            </w:r>
          </w:p>
        </w:tc>
        <w:tc>
          <w:tcPr>
            <w:tcW w:w="4428" w:type="dxa"/>
          </w:tcPr>
          <w:p w:rsidR="0083545F" w:rsidRPr="004F5D6F" w:rsidRDefault="0083545F">
            <w:pPr>
              <w:keepNext/>
              <w:jc w:val="right"/>
            </w:pPr>
          </w:p>
        </w:tc>
      </w:tr>
    </w:tbl>
    <w:p w:rsidR="0083545F" w:rsidRPr="004F5D6F" w:rsidRDefault="00BF2A14" w:rsidP="00BF2A14">
      <w:pPr>
        <w:pStyle w:val="GPage"/>
      </w:pPr>
      <w:bookmarkStart w:id="353" w:name="_Toc455594910"/>
      <w:r w:rsidRPr="004F5D6F">
        <w:t>workingStatus</w:t>
      </w:r>
      <w:bookmarkEnd w:id="353"/>
    </w:p>
    <w:tbl>
      <w:tblPr>
        <w:tblStyle w:val="GQuestionCommonProperties"/>
        <w:tblW w:w="0" w:type="auto"/>
        <w:tblInd w:w="0" w:type="dxa"/>
        <w:tblLook w:val="04A0" w:firstRow="1" w:lastRow="0" w:firstColumn="1" w:lastColumn="0" w:noHBand="0" w:noVBand="1"/>
      </w:tblPr>
      <w:tblGrid>
        <w:gridCol w:w="3686"/>
        <w:gridCol w:w="2837"/>
        <w:gridCol w:w="1418"/>
        <w:gridCol w:w="1419"/>
      </w:tblGrid>
      <w:tr w:rsidR="007F219E" w:rsidRPr="004F5D6F" w:rsidTr="00B42458">
        <w:tc>
          <w:tcPr>
            <w:tcW w:w="3686" w:type="dxa"/>
            <w:shd w:val="clear" w:color="auto" w:fill="D0D0D0"/>
          </w:tcPr>
          <w:p w:rsidR="007F219E" w:rsidRPr="004F5D6F" w:rsidRDefault="00C81AE7">
            <w:pPr>
              <w:pStyle w:val="GVariableNameP"/>
              <w:keepNext/>
            </w:pPr>
            <w:r w:rsidRPr="004F5D6F">
              <w:fldChar w:fldCharType="begin"/>
            </w:r>
            <w:r w:rsidR="007F219E" w:rsidRPr="004F5D6F">
              <w:instrText>TC workingStatus \\l 2 \\f a</w:instrText>
            </w:r>
            <w:r w:rsidRPr="004F5D6F">
              <w:fldChar w:fldCharType="end"/>
            </w:r>
            <w:r w:rsidR="007F219E" w:rsidRPr="004F5D6F">
              <w:t>workingStatus</w:t>
            </w:r>
          </w:p>
        </w:tc>
        <w:tc>
          <w:tcPr>
            <w:tcW w:w="2837" w:type="dxa"/>
            <w:shd w:val="clear" w:color="auto" w:fill="D0D0D0"/>
            <w:vAlign w:val="bottom"/>
          </w:tcPr>
          <w:p w:rsidR="007F219E" w:rsidRPr="004F5D6F" w:rsidRDefault="007F219E">
            <w:pPr>
              <w:keepNext/>
              <w:jc w:val="right"/>
            </w:pPr>
            <w:r w:rsidRPr="004F5D6F">
              <w:t>SINGLE CHOICE</w:t>
            </w:r>
          </w:p>
        </w:tc>
        <w:tc>
          <w:tcPr>
            <w:tcW w:w="1418" w:type="dxa"/>
            <w:shd w:val="clear" w:color="auto" w:fill="D0D0D0"/>
            <w:vAlign w:val="bottom"/>
          </w:tcPr>
          <w:p w:rsidR="007F219E" w:rsidRPr="004F5D6F" w:rsidRDefault="007F219E">
            <w:pPr>
              <w:keepNext/>
              <w:jc w:val="right"/>
            </w:pPr>
            <w:r w:rsidRPr="004F5D6F">
              <w:t>W1</w:t>
            </w:r>
            <w:r w:rsidR="001B642B">
              <w:t>W9</w:t>
            </w:r>
            <w:r w:rsidR="00AB0386">
              <w:t>W10</w:t>
            </w:r>
          </w:p>
        </w:tc>
        <w:tc>
          <w:tcPr>
            <w:tcW w:w="1419" w:type="dxa"/>
            <w:shd w:val="clear" w:color="auto" w:fill="D0D0D0"/>
            <w:vAlign w:val="bottom"/>
          </w:tcPr>
          <w:p w:rsidR="007F219E" w:rsidRPr="004F5D6F" w:rsidRDefault="003C6828">
            <w:pPr>
              <w:keepNext/>
              <w:jc w:val="right"/>
            </w:pPr>
            <w:r w:rsidRPr="004F5D6F">
              <w:t>T</w:t>
            </w:r>
            <w:r w:rsidR="007F219E" w:rsidRPr="004F5D6F">
              <w:t>opup</w:t>
            </w:r>
          </w:p>
        </w:tc>
      </w:tr>
      <w:tr w:rsidR="0083545F" w:rsidRPr="004F5D6F" w:rsidTr="001267A5">
        <w:tc>
          <w:tcPr>
            <w:tcW w:w="9360" w:type="dxa"/>
            <w:gridSpan w:val="4"/>
            <w:shd w:val="clear" w:color="auto" w:fill="D0D0D0"/>
          </w:tcPr>
          <w:p w:rsidR="0083545F" w:rsidRPr="004F5D6F" w:rsidRDefault="00FA5809">
            <w:pPr>
              <w:keepNext/>
            </w:pPr>
            <w:r w:rsidRPr="004F5D6F">
              <w:t>Which of these best describes what you were doing last week?</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235"/>
        <w:gridCol w:w="4428"/>
      </w:tblGrid>
      <w:tr w:rsidR="0083545F" w:rsidRPr="004F5D6F" w:rsidTr="00BF6505">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full time (30 or more hours per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part time (8-29 hours a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part time (less than 8 hours a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Unemployed and looking for work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 xml:space="preserve">Full time university student </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Other full time student</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Retired</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Not in paid work for any other reason</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Other</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354" w:name="_Toc455594911"/>
      <w:r w:rsidRPr="004F5D6F">
        <w:lastRenderedPageBreak/>
        <w:t>prevJob</w:t>
      </w:r>
      <w:bookmarkEnd w:id="354"/>
    </w:p>
    <w:tbl>
      <w:tblPr>
        <w:tblStyle w:val="GQuestionCommonProperties"/>
        <w:tblW w:w="0" w:type="auto"/>
        <w:tblInd w:w="0" w:type="dxa"/>
        <w:tblLook w:val="04A0" w:firstRow="1" w:lastRow="0" w:firstColumn="1" w:lastColumn="0" w:noHBand="0" w:noVBand="1"/>
      </w:tblPr>
      <w:tblGrid>
        <w:gridCol w:w="4609"/>
        <w:gridCol w:w="2465"/>
        <w:gridCol w:w="682"/>
        <w:gridCol w:w="1604"/>
      </w:tblGrid>
      <w:tr w:rsidR="00902BE1" w:rsidRPr="004F5D6F" w:rsidTr="00902BE1">
        <w:tc>
          <w:tcPr>
            <w:tcW w:w="5103" w:type="dxa"/>
            <w:shd w:val="clear" w:color="auto" w:fill="D0D0D0"/>
          </w:tcPr>
          <w:p w:rsidR="00902BE1" w:rsidRPr="004F5D6F" w:rsidRDefault="00C81AE7">
            <w:pPr>
              <w:pStyle w:val="GVariableNameP"/>
              <w:keepNext/>
            </w:pPr>
            <w:r w:rsidRPr="004F5D6F">
              <w:fldChar w:fldCharType="begin"/>
            </w:r>
            <w:r w:rsidR="00902BE1" w:rsidRPr="004F5D6F">
              <w:instrText>TC prevJob \\l 2 \\f a</w:instrText>
            </w:r>
            <w:r w:rsidRPr="004F5D6F">
              <w:fldChar w:fldCharType="end"/>
            </w:r>
            <w:r w:rsidR="00902BE1" w:rsidRPr="004F5D6F">
              <w:t>prevJob- Show if workingStatus in [4,7,8,9]</w:t>
            </w:r>
          </w:p>
        </w:tc>
        <w:tc>
          <w:tcPr>
            <w:tcW w:w="2766" w:type="dxa"/>
            <w:shd w:val="clear" w:color="auto" w:fill="D0D0D0"/>
            <w:vAlign w:val="bottom"/>
          </w:tcPr>
          <w:p w:rsidR="00902BE1" w:rsidRPr="004F5D6F" w:rsidRDefault="00902BE1">
            <w:pPr>
              <w:keepNext/>
              <w:jc w:val="right"/>
            </w:pPr>
            <w:r w:rsidRPr="004F5D6F">
              <w:t>SINGLE CHOICE</w:t>
            </w:r>
          </w:p>
        </w:tc>
        <w:tc>
          <w:tcPr>
            <w:tcW w:w="745" w:type="dxa"/>
            <w:shd w:val="clear" w:color="auto" w:fill="D0D0D0"/>
            <w:vAlign w:val="bottom"/>
          </w:tcPr>
          <w:p w:rsidR="00902BE1" w:rsidRPr="004F5D6F" w:rsidRDefault="00902BE1" w:rsidP="00C83D6D">
            <w:pPr>
              <w:keepNext/>
              <w:jc w:val="right"/>
            </w:pPr>
            <w:r w:rsidRPr="004F5D6F">
              <w:t>W1</w:t>
            </w:r>
            <w:r w:rsidR="00C83D6D">
              <w:t xml:space="preserve"> </w:t>
            </w:r>
          </w:p>
        </w:tc>
        <w:tc>
          <w:tcPr>
            <w:tcW w:w="746" w:type="dxa"/>
            <w:shd w:val="clear" w:color="auto" w:fill="D0D0D0"/>
            <w:vAlign w:val="bottom"/>
          </w:tcPr>
          <w:p w:rsidR="00902BE1" w:rsidRPr="004F5D6F" w:rsidRDefault="00341127">
            <w:pPr>
              <w:keepNext/>
              <w:jc w:val="right"/>
            </w:pPr>
            <w:r>
              <w:t>W8</w:t>
            </w:r>
            <w:r w:rsidR="00AB0386">
              <w:t>W</w:t>
            </w:r>
            <w:r w:rsidR="001B642B">
              <w:t>9</w:t>
            </w:r>
            <w:r w:rsidR="00AB0386">
              <w:t>W10</w:t>
            </w:r>
            <w:r w:rsidR="003C6828"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Have you worked in a paid job in the past?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I have done paid work in the past </w:t>
            </w:r>
          </w:p>
        </w:tc>
        <w:tc>
          <w:tcPr>
            <w:tcW w:w="4428" w:type="dxa"/>
          </w:tcPr>
          <w:p w:rsidR="0083545F" w:rsidRPr="004F5D6F" w:rsidRDefault="0083545F">
            <w:pPr>
              <w:keepNext/>
              <w:jc w:val="right"/>
            </w:pPr>
          </w:p>
        </w:tc>
      </w:tr>
      <w:tr w:rsidR="0083545F" w:rsidRPr="004F5D6F">
        <w:tc>
          <w:tcPr>
            <w:tcW w:w="336" w:type="dxa"/>
          </w:tcPr>
          <w:p w:rsidR="0083545F" w:rsidRPr="004F5D6F" w:rsidRDefault="00E66087" w:rsidP="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I have never done paid work</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66087"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A5809">
      <w:pPr>
        <w:pStyle w:val="GModule"/>
      </w:pPr>
      <w:bookmarkStart w:id="355" w:name="_Toc382206369"/>
      <w:bookmarkStart w:id="356" w:name="_Toc455594912"/>
      <w:r w:rsidRPr="004F5D6F">
        <w:t>Module: currentOccupation if workingStatus in [1,2,3]</w:t>
      </w:r>
      <w:bookmarkEnd w:id="355"/>
      <w:bookmarkEnd w:id="356"/>
    </w:p>
    <w:p w:rsidR="0083545F" w:rsidRPr="004F5D6F" w:rsidRDefault="00C05175">
      <w:pPr>
        <w:pStyle w:val="GPage"/>
        <w:keepNext/>
      </w:pPr>
      <w:bookmarkStart w:id="357" w:name="_Toc455594913"/>
      <w:r w:rsidRPr="004F5D6F">
        <w:t>SelfOcc</w:t>
      </w:r>
      <w:bookmarkEnd w:id="357"/>
    </w:p>
    <w:tbl>
      <w:tblPr>
        <w:tblStyle w:val="GQuestionCommonProperties"/>
        <w:tblW w:w="0" w:type="auto"/>
        <w:tblInd w:w="0" w:type="dxa"/>
        <w:tblLook w:val="04A0" w:firstRow="1" w:lastRow="0" w:firstColumn="1" w:lastColumn="0" w:noHBand="0" w:noVBand="1"/>
      </w:tblPr>
      <w:tblGrid>
        <w:gridCol w:w="6379"/>
        <w:gridCol w:w="1276"/>
        <w:gridCol w:w="850"/>
        <w:gridCol w:w="855"/>
      </w:tblGrid>
      <w:tr w:rsidR="00902BE1" w:rsidRPr="004F5D6F" w:rsidTr="00902BE1">
        <w:tc>
          <w:tcPr>
            <w:tcW w:w="6379" w:type="dxa"/>
            <w:shd w:val="clear" w:color="auto" w:fill="D0D0D0"/>
          </w:tcPr>
          <w:p w:rsidR="00902BE1" w:rsidRPr="004F5D6F" w:rsidRDefault="00902BE1">
            <w:pPr>
              <w:pStyle w:val="GVariableNameP"/>
              <w:keepNext/>
            </w:pPr>
            <w:r w:rsidRPr="004F5D6F">
              <w:t>Please tell us about your current job. *Please give enough information to give a clear picture of what you do.</w:t>
            </w:r>
            <w:r w:rsidR="00C81AE7" w:rsidRPr="004F5D6F">
              <w:fldChar w:fldCharType="begin"/>
            </w:r>
            <w:r w:rsidRPr="004F5D6F">
              <w:instrText>TC selfOcc \\l 2 \\f a</w:instrText>
            </w:r>
            <w:r w:rsidR="00C81AE7" w:rsidRPr="004F5D6F">
              <w:fldChar w:fldCharType="end"/>
            </w:r>
            <w:r w:rsidRPr="004F5D6F">
              <w:t>selfOcc</w:t>
            </w:r>
          </w:p>
        </w:tc>
        <w:tc>
          <w:tcPr>
            <w:tcW w:w="1276" w:type="dxa"/>
            <w:shd w:val="clear" w:color="auto" w:fill="D0D0D0"/>
            <w:vAlign w:val="bottom"/>
          </w:tcPr>
          <w:p w:rsidR="00902BE1" w:rsidRPr="004F5D6F" w:rsidRDefault="00902BE1">
            <w:pPr>
              <w:keepNext/>
              <w:jc w:val="right"/>
            </w:pPr>
            <w:r w:rsidRPr="004F5D6F">
              <w:t>OPEN TEXTBOX</w:t>
            </w:r>
          </w:p>
        </w:tc>
        <w:tc>
          <w:tcPr>
            <w:tcW w:w="850" w:type="dxa"/>
            <w:shd w:val="clear" w:color="auto" w:fill="D0D0D0"/>
            <w:vAlign w:val="bottom"/>
          </w:tcPr>
          <w:p w:rsidR="00902BE1" w:rsidRPr="004F5D6F" w:rsidRDefault="00902BE1">
            <w:pPr>
              <w:keepNext/>
              <w:jc w:val="right"/>
            </w:pPr>
            <w:r w:rsidRPr="004F5D6F">
              <w:t>W1</w:t>
            </w:r>
            <w:r w:rsidR="00AB0386">
              <w:t>W10</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What is your job title?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r w:rsidRPr="004F5D6F">
        <w:t>rows</w:t>
      </w:r>
      <w:r w:rsidRPr="004F5D6F">
        <w:tab/>
        <w:t>1</w:t>
      </w:r>
    </w:p>
    <w:p w:rsidR="00C05175" w:rsidRPr="004F5D6F" w:rsidRDefault="00C05175" w:rsidP="00C05175">
      <w:pPr>
        <w:pStyle w:val="GPage"/>
      </w:pPr>
      <w:bookmarkStart w:id="358" w:name="_Toc455594914"/>
      <w:r w:rsidRPr="004F5D6F">
        <w:t>selfOrg</w:t>
      </w:r>
      <w:bookmarkEnd w:id="358"/>
    </w:p>
    <w:tbl>
      <w:tblPr>
        <w:tblStyle w:val="GQuestionCommonProperties"/>
        <w:tblW w:w="0" w:type="auto"/>
        <w:tblInd w:w="0" w:type="dxa"/>
        <w:tblLook w:val="04A0" w:firstRow="1" w:lastRow="0" w:firstColumn="1" w:lastColumn="0" w:noHBand="0" w:noVBand="1"/>
      </w:tblPr>
      <w:tblGrid>
        <w:gridCol w:w="2268"/>
        <w:gridCol w:w="3546"/>
        <w:gridCol w:w="1773"/>
        <w:gridCol w:w="1773"/>
      </w:tblGrid>
      <w:tr w:rsidR="00902BE1" w:rsidRPr="004F5D6F" w:rsidTr="00B42458">
        <w:tc>
          <w:tcPr>
            <w:tcW w:w="2268" w:type="dxa"/>
            <w:shd w:val="clear" w:color="auto" w:fill="D0D0D0"/>
          </w:tcPr>
          <w:p w:rsidR="00902BE1" w:rsidRPr="004F5D6F" w:rsidRDefault="00C81AE7">
            <w:pPr>
              <w:pStyle w:val="GVariableNameP"/>
              <w:keepNext/>
            </w:pPr>
            <w:r w:rsidRPr="004F5D6F">
              <w:lastRenderedPageBreak/>
              <w:fldChar w:fldCharType="begin"/>
            </w:r>
            <w:r w:rsidR="00902BE1" w:rsidRPr="004F5D6F">
              <w:instrText>TC selfOrg \\l 2 \\f a</w:instrText>
            </w:r>
            <w:r w:rsidRPr="004F5D6F">
              <w:fldChar w:fldCharType="end"/>
            </w:r>
            <w:r w:rsidR="00902BE1" w:rsidRPr="004F5D6F">
              <w:t>selfOrg</w:t>
            </w:r>
          </w:p>
        </w:tc>
        <w:tc>
          <w:tcPr>
            <w:tcW w:w="3546" w:type="dxa"/>
            <w:shd w:val="clear" w:color="auto" w:fill="D0D0D0"/>
            <w:vAlign w:val="bottom"/>
          </w:tcPr>
          <w:p w:rsidR="00902BE1" w:rsidRPr="004F5D6F" w:rsidRDefault="00902BE1">
            <w:pPr>
              <w:keepNext/>
              <w:jc w:val="right"/>
            </w:pPr>
            <w:r w:rsidRPr="004F5D6F">
              <w:t>OPEN TEXTBOX</w:t>
            </w:r>
          </w:p>
        </w:tc>
        <w:tc>
          <w:tcPr>
            <w:tcW w:w="1773" w:type="dxa"/>
            <w:shd w:val="clear" w:color="auto" w:fill="D0D0D0"/>
            <w:vAlign w:val="bottom"/>
          </w:tcPr>
          <w:p w:rsidR="00902BE1" w:rsidRPr="004F5D6F" w:rsidRDefault="00902BE1">
            <w:pPr>
              <w:keepNext/>
              <w:jc w:val="right"/>
            </w:pPr>
            <w:r w:rsidRPr="004F5D6F">
              <w:t>W1</w:t>
            </w:r>
          </w:p>
        </w:tc>
        <w:tc>
          <w:tcPr>
            <w:tcW w:w="177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does the firm or organisation you work at mainly make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rsidP="00FB3686">
      <w:pPr>
        <w:pStyle w:val="GWidgetOption"/>
        <w:keepNext/>
        <w:tabs>
          <w:tab w:val="left" w:pos="2160"/>
        </w:tabs>
      </w:pPr>
      <w:r w:rsidRPr="004F5D6F">
        <w:t>rows</w:t>
      </w:r>
      <w:r w:rsidRPr="004F5D6F">
        <w:tab/>
        <w:t>1</w:t>
      </w:r>
    </w:p>
    <w:p w:rsidR="00E66087" w:rsidRPr="004F5D6F" w:rsidRDefault="00C05175">
      <w:pPr>
        <w:pStyle w:val="GPage"/>
        <w:keepNext/>
      </w:pPr>
      <w:bookmarkStart w:id="359" w:name="_Toc455594915"/>
      <w:r w:rsidRPr="004F5D6F">
        <w:t>selfOccStatus</w:t>
      </w:r>
      <w:bookmarkEnd w:id="359"/>
    </w:p>
    <w:tbl>
      <w:tblPr>
        <w:tblStyle w:val="GQuestionCommonProperties"/>
        <w:tblW w:w="0" w:type="auto"/>
        <w:tblInd w:w="0" w:type="dxa"/>
        <w:tblLook w:val="04A0" w:firstRow="1" w:lastRow="0" w:firstColumn="1" w:lastColumn="0" w:noHBand="0" w:noVBand="1"/>
      </w:tblPr>
      <w:tblGrid>
        <w:gridCol w:w="3402"/>
        <w:gridCol w:w="2979"/>
        <w:gridCol w:w="1489"/>
        <w:gridCol w:w="1490"/>
      </w:tblGrid>
      <w:tr w:rsidR="00902BE1" w:rsidRPr="004F5D6F" w:rsidTr="00B42458">
        <w:tc>
          <w:tcPr>
            <w:tcW w:w="3402" w:type="dxa"/>
            <w:shd w:val="clear" w:color="auto" w:fill="D0D0D0"/>
          </w:tcPr>
          <w:p w:rsidR="00902BE1" w:rsidRPr="004F5D6F" w:rsidRDefault="00C81AE7">
            <w:pPr>
              <w:pStyle w:val="GVariableNameP"/>
              <w:keepNext/>
            </w:pPr>
            <w:r w:rsidRPr="004F5D6F">
              <w:fldChar w:fldCharType="begin"/>
            </w:r>
            <w:r w:rsidR="00902BE1" w:rsidRPr="004F5D6F">
              <w:instrText>TC selfOccStatus \\l 2 \\f a</w:instrText>
            </w:r>
            <w:r w:rsidRPr="004F5D6F">
              <w:fldChar w:fldCharType="end"/>
            </w:r>
            <w:r w:rsidR="00902BE1" w:rsidRPr="004F5D6F">
              <w:t>selfOccStatus</w:t>
            </w:r>
          </w:p>
        </w:tc>
        <w:tc>
          <w:tcPr>
            <w:tcW w:w="2979" w:type="dxa"/>
            <w:shd w:val="clear" w:color="auto" w:fill="D0D0D0"/>
            <w:vAlign w:val="bottom"/>
          </w:tcPr>
          <w:p w:rsidR="00902BE1" w:rsidRPr="004F5D6F" w:rsidRDefault="00902BE1">
            <w:pPr>
              <w:keepNext/>
              <w:jc w:val="right"/>
            </w:pPr>
            <w:r w:rsidRPr="004F5D6F">
              <w:t>SINGLE CHOICE</w:t>
            </w:r>
          </w:p>
        </w:tc>
        <w:tc>
          <w:tcPr>
            <w:tcW w:w="1489" w:type="dxa"/>
            <w:shd w:val="clear" w:color="auto" w:fill="D0D0D0"/>
            <w:vAlign w:val="bottom"/>
          </w:tcPr>
          <w:p w:rsidR="00902BE1" w:rsidRPr="004F5D6F" w:rsidRDefault="00902BE1">
            <w:pPr>
              <w:keepNext/>
              <w:jc w:val="right"/>
            </w:pPr>
            <w:r w:rsidRPr="004F5D6F">
              <w:t>W1</w:t>
            </w:r>
            <w:r w:rsidR="001B642B">
              <w:t>W9</w:t>
            </w:r>
            <w:r w:rsidR="00AB0386">
              <w:t>W10</w:t>
            </w:r>
          </w:p>
        </w:tc>
        <w:tc>
          <w:tcPr>
            <w:tcW w:w="1490"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3C6828">
            <w:pPr>
              <w:keepNext/>
            </w:pPr>
            <w:r>
              <w:t xml:space="preserve">W7 </w:t>
            </w:r>
            <w:r w:rsidR="00FA5809" w:rsidRPr="004F5D6F">
              <w:t>Are you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E66087"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05175" w:rsidRPr="004F5D6F" w:rsidRDefault="00C05175">
      <w:pPr>
        <w:pStyle w:val="GQuestionSpacer"/>
      </w:pPr>
    </w:p>
    <w:p w:rsidR="00C05175" w:rsidRPr="004F5D6F" w:rsidRDefault="00C05175">
      <w:pPr>
        <w:rPr>
          <w:sz w:val="12"/>
        </w:rPr>
      </w:pPr>
      <w:r w:rsidRPr="004F5D6F">
        <w:br w:type="page"/>
      </w:r>
    </w:p>
    <w:p w:rsidR="0083545F" w:rsidRPr="004F5D6F" w:rsidRDefault="00C05175" w:rsidP="00C05175">
      <w:pPr>
        <w:pStyle w:val="GPage"/>
      </w:pPr>
      <w:bookmarkStart w:id="360" w:name="_Toc455594916"/>
      <w:r w:rsidRPr="004F5D6F">
        <w:lastRenderedPageBreak/>
        <w:t>selfOccSupervise</w:t>
      </w:r>
      <w:bookmarkEnd w:id="360"/>
    </w:p>
    <w:tbl>
      <w:tblPr>
        <w:tblStyle w:val="GQuestionCommonProperties"/>
        <w:tblW w:w="0" w:type="auto"/>
        <w:tblInd w:w="0" w:type="dxa"/>
        <w:tblLook w:val="04A0" w:firstRow="1" w:lastRow="0" w:firstColumn="1" w:lastColumn="0" w:noHBand="0" w:noVBand="1"/>
      </w:tblPr>
      <w:tblGrid>
        <w:gridCol w:w="5133"/>
        <w:gridCol w:w="2076"/>
        <w:gridCol w:w="1034"/>
        <w:gridCol w:w="1117"/>
      </w:tblGrid>
      <w:tr w:rsidR="00902BE1" w:rsidRPr="004F5D6F" w:rsidTr="00902BE1">
        <w:tc>
          <w:tcPr>
            <w:tcW w:w="5245" w:type="dxa"/>
            <w:shd w:val="clear" w:color="auto" w:fill="D0D0D0"/>
          </w:tcPr>
          <w:p w:rsidR="00902BE1" w:rsidRPr="004F5D6F" w:rsidRDefault="00C81AE7">
            <w:pPr>
              <w:pStyle w:val="GVariableNameP"/>
              <w:keepNext/>
            </w:pPr>
            <w:r w:rsidRPr="004F5D6F">
              <w:fldChar w:fldCharType="begin"/>
            </w:r>
            <w:r w:rsidR="00902BE1" w:rsidRPr="004F5D6F">
              <w:instrText>TC selfOccSupervise \\l 2 \\f a</w:instrText>
            </w:r>
            <w:r w:rsidRPr="004F5D6F">
              <w:fldChar w:fldCharType="end"/>
            </w:r>
            <w:r w:rsidR="00902BE1" w:rsidRPr="004F5D6F">
              <w:t>selfOccSupervise- Show if selfOccStatus==1</w:t>
            </w:r>
          </w:p>
        </w:tc>
        <w:tc>
          <w:tcPr>
            <w:tcW w:w="2126" w:type="dxa"/>
            <w:shd w:val="clear" w:color="auto" w:fill="D0D0D0"/>
            <w:vAlign w:val="bottom"/>
          </w:tcPr>
          <w:p w:rsidR="00902BE1" w:rsidRPr="004F5D6F" w:rsidRDefault="00902BE1">
            <w:pPr>
              <w:keepNext/>
              <w:jc w:val="right"/>
            </w:pPr>
            <w:r w:rsidRPr="004F5D6F">
              <w:t>SINGLE CHOICE</w:t>
            </w:r>
          </w:p>
        </w:tc>
        <w:tc>
          <w:tcPr>
            <w:tcW w:w="851" w:type="dxa"/>
            <w:shd w:val="clear" w:color="auto" w:fill="D0D0D0"/>
            <w:vAlign w:val="bottom"/>
          </w:tcPr>
          <w:p w:rsidR="00902BE1" w:rsidRPr="004F5D6F" w:rsidRDefault="00902BE1">
            <w:pPr>
              <w:keepNext/>
              <w:jc w:val="right"/>
            </w:pPr>
            <w:r w:rsidRPr="004F5D6F">
              <w:t>W1</w:t>
            </w:r>
            <w:r w:rsidR="00762801">
              <w:t>W9</w:t>
            </w:r>
            <w:r w:rsidR="00AB0386">
              <w:t>W10</w:t>
            </w:r>
          </w:p>
        </w:tc>
        <w:tc>
          <w:tcPr>
            <w:tcW w:w="1138"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Do you supervise or are you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9498" w:type="dxa"/>
        <w:tblInd w:w="0" w:type="dxa"/>
        <w:tblLook w:val="04A0" w:firstRow="1" w:lastRow="0" w:firstColumn="1" w:lastColumn="0" w:noHBand="0" w:noVBand="1"/>
      </w:tblPr>
      <w:tblGrid>
        <w:gridCol w:w="336"/>
        <w:gridCol w:w="361"/>
        <w:gridCol w:w="3731"/>
        <w:gridCol w:w="5070"/>
      </w:tblGrid>
      <w:tr w:rsidR="0083545F" w:rsidRPr="004F5D6F" w:rsidTr="00EC1670">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w:t>
            </w:r>
          </w:p>
        </w:tc>
        <w:tc>
          <w:tcPr>
            <w:tcW w:w="5070" w:type="dxa"/>
          </w:tcPr>
          <w:p w:rsidR="0083545F" w:rsidRPr="004F5D6F" w:rsidRDefault="0083545F">
            <w:pPr>
              <w:keepNext/>
              <w:jc w:val="right"/>
            </w:pPr>
          </w:p>
        </w:tc>
      </w:tr>
      <w:tr w:rsidR="0083545F" w:rsidRPr="004F5D6F" w:rsidTr="00EC1670">
        <w:tc>
          <w:tcPr>
            <w:tcW w:w="336" w:type="dxa"/>
          </w:tcPr>
          <w:p w:rsidR="0083545F" w:rsidRPr="004F5D6F" w:rsidRDefault="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rsidP="00E66087">
            <w:pPr>
              <w:keepNext/>
              <w:tabs>
                <w:tab w:val="left" w:pos="689"/>
              </w:tabs>
            </w:pPr>
            <w:r w:rsidRPr="004F5D6F">
              <w:t>No</w:t>
            </w:r>
            <w:r w:rsidR="00E66087" w:rsidRPr="004F5D6F">
              <w:tab/>
            </w:r>
          </w:p>
        </w:tc>
        <w:tc>
          <w:tcPr>
            <w:tcW w:w="5070" w:type="dxa"/>
          </w:tcPr>
          <w:p w:rsidR="0083545F" w:rsidRPr="004F5D6F" w:rsidRDefault="0083545F">
            <w:pPr>
              <w:keepNext/>
              <w:jc w:val="right"/>
            </w:pPr>
          </w:p>
        </w:tc>
      </w:tr>
      <w:tr w:rsidR="0083545F" w:rsidRPr="004F5D6F" w:rsidTr="00EC1670">
        <w:tc>
          <w:tcPr>
            <w:tcW w:w="336" w:type="dxa"/>
          </w:tcPr>
          <w:p w:rsidR="0083545F" w:rsidRPr="004F5D6F" w:rsidRDefault="00E66087">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5070" w:type="dxa"/>
          </w:tcPr>
          <w:p w:rsidR="0083545F" w:rsidRPr="004F5D6F" w:rsidRDefault="0083545F">
            <w:pPr>
              <w:keepNext/>
              <w:jc w:val="right"/>
            </w:pPr>
          </w:p>
        </w:tc>
      </w:tr>
    </w:tbl>
    <w:p w:rsidR="0083545F" w:rsidRPr="004F5D6F" w:rsidRDefault="00C05175" w:rsidP="00C05175">
      <w:pPr>
        <w:pStyle w:val="GPage"/>
      </w:pPr>
      <w:bookmarkStart w:id="361" w:name="_Toc455594917"/>
      <w:r w:rsidRPr="004F5D6F">
        <w:t>selfOccOrgSize</w:t>
      </w:r>
      <w:bookmarkEnd w:id="361"/>
    </w:p>
    <w:tbl>
      <w:tblPr>
        <w:tblStyle w:val="GQuestionCommonProperties"/>
        <w:tblW w:w="0" w:type="auto"/>
        <w:tblInd w:w="0" w:type="dxa"/>
        <w:tblLook w:val="04A0" w:firstRow="1" w:lastRow="0" w:firstColumn="1" w:lastColumn="0" w:noHBand="0" w:noVBand="1"/>
      </w:tblPr>
      <w:tblGrid>
        <w:gridCol w:w="5274"/>
        <w:gridCol w:w="2209"/>
        <w:gridCol w:w="1034"/>
        <w:gridCol w:w="843"/>
      </w:tblGrid>
      <w:tr w:rsidR="00902BE1" w:rsidRPr="004F5D6F" w:rsidTr="00902BE1">
        <w:tc>
          <w:tcPr>
            <w:tcW w:w="5387" w:type="dxa"/>
            <w:shd w:val="clear" w:color="auto" w:fill="D0D0D0"/>
          </w:tcPr>
          <w:p w:rsidR="00902BE1" w:rsidRPr="004F5D6F" w:rsidRDefault="00C81AE7">
            <w:pPr>
              <w:pStyle w:val="GVariableNameP"/>
              <w:keepNext/>
            </w:pPr>
            <w:r w:rsidRPr="004F5D6F">
              <w:fldChar w:fldCharType="begin"/>
            </w:r>
            <w:r w:rsidR="00902BE1" w:rsidRPr="004F5D6F">
              <w:instrText>TC selfOccOrgSize \\l 2 \\f a</w:instrText>
            </w:r>
            <w:r w:rsidRPr="004F5D6F">
              <w:fldChar w:fldCharType="end"/>
            </w:r>
            <w:r w:rsidR="00902BE1" w:rsidRPr="004F5D6F">
              <w:t>selfOccOrgSize- Show if selfOccSupervise==1</w:t>
            </w:r>
          </w:p>
        </w:tc>
        <w:tc>
          <w:tcPr>
            <w:tcW w:w="2268"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r w:rsidR="00762801">
              <w:t>W9</w:t>
            </w:r>
            <w:r w:rsidR="00AB0386">
              <w:t>W10</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How many people work for your employer at the place where you work? </w:t>
            </w:r>
          </w:p>
        </w:tc>
      </w:tr>
    </w:tbl>
    <w:tbl>
      <w:tblPr>
        <w:tblStyle w:val="GQuestionResponseList"/>
        <w:tblpPr w:leftFromText="180" w:rightFromText="180" w:vertAnchor="text" w:horzAnchor="margin" w:tblpY="143"/>
        <w:tblW w:w="0" w:type="auto"/>
        <w:tblInd w:w="0" w:type="dxa"/>
        <w:tblLook w:val="04A0" w:firstRow="1" w:lastRow="0" w:firstColumn="1" w:lastColumn="0" w:noHBand="0" w:noVBand="1"/>
      </w:tblPr>
      <w:tblGrid>
        <w:gridCol w:w="336"/>
        <w:gridCol w:w="361"/>
        <w:gridCol w:w="3731"/>
        <w:gridCol w:w="4428"/>
      </w:tblGrid>
      <w:tr w:rsidR="00C05175" w:rsidRPr="004F5D6F" w:rsidTr="00C05175">
        <w:tc>
          <w:tcPr>
            <w:tcW w:w="336" w:type="dxa"/>
          </w:tcPr>
          <w:p w:rsidR="00C05175" w:rsidRPr="004F5D6F" w:rsidRDefault="00C05175" w:rsidP="00C05175">
            <w:pPr>
              <w:keepNext/>
            </w:pPr>
            <w:r w:rsidRPr="004F5D6F">
              <w:rPr>
                <w:rStyle w:val="GResponseCode"/>
              </w:rPr>
              <w:t>1</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 xml:space="preserve">1 to 24 employees </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2</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25 to 499 employees</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3</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500 or more employees</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9999</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Don</w:t>
            </w:r>
            <w:r w:rsidR="00CD63F3">
              <w:t>’</w:t>
            </w:r>
            <w:r w:rsidRPr="004F5D6F">
              <w:t>t know</w:t>
            </w:r>
          </w:p>
        </w:tc>
        <w:tc>
          <w:tcPr>
            <w:tcW w:w="4428" w:type="dxa"/>
          </w:tcPr>
          <w:p w:rsidR="00C05175" w:rsidRPr="004F5D6F" w:rsidRDefault="00C05175" w:rsidP="00C05175">
            <w:pPr>
              <w:keepNext/>
              <w:jc w:val="right"/>
            </w:pPr>
          </w:p>
        </w:tc>
      </w:tr>
    </w:tbl>
    <w:p w:rsidR="0083545F" w:rsidRPr="004F5D6F" w:rsidRDefault="00C05175" w:rsidP="00C05175">
      <w:pPr>
        <w:pStyle w:val="GPage"/>
      </w:pPr>
      <w:bookmarkStart w:id="362" w:name="_Toc455594918"/>
      <w:r w:rsidRPr="004F5D6F">
        <w:t>selfOccEmployees</w:t>
      </w:r>
      <w:bookmarkEnd w:id="362"/>
    </w:p>
    <w:tbl>
      <w:tblPr>
        <w:tblStyle w:val="GQuestionCommonProperties"/>
        <w:tblW w:w="0" w:type="auto"/>
        <w:tblInd w:w="0" w:type="dxa"/>
        <w:tblLook w:val="04A0" w:firstRow="1" w:lastRow="0" w:firstColumn="1" w:lastColumn="0" w:noHBand="0" w:noVBand="1"/>
      </w:tblPr>
      <w:tblGrid>
        <w:gridCol w:w="5271"/>
        <w:gridCol w:w="2211"/>
        <w:gridCol w:w="1034"/>
        <w:gridCol w:w="844"/>
      </w:tblGrid>
      <w:tr w:rsidR="00902BE1" w:rsidRPr="004F5D6F" w:rsidTr="00902BE1">
        <w:tc>
          <w:tcPr>
            <w:tcW w:w="5387" w:type="dxa"/>
            <w:shd w:val="clear" w:color="auto" w:fill="D0D0D0"/>
          </w:tcPr>
          <w:p w:rsidR="00902BE1" w:rsidRPr="004F5D6F" w:rsidRDefault="00C81AE7">
            <w:pPr>
              <w:pStyle w:val="GVariableNameP"/>
              <w:keepNext/>
            </w:pPr>
            <w:r w:rsidRPr="004F5D6F">
              <w:fldChar w:fldCharType="begin"/>
            </w:r>
            <w:r w:rsidR="00902BE1" w:rsidRPr="004F5D6F">
              <w:instrText>TC selfOccEmployees \\l 2 \\f a</w:instrText>
            </w:r>
            <w:r w:rsidRPr="004F5D6F">
              <w:fldChar w:fldCharType="end"/>
            </w:r>
            <w:r w:rsidR="00902BE1" w:rsidRPr="004F5D6F">
              <w:t>selfOccEmployees- Show if selfOccStatus==0</w:t>
            </w:r>
          </w:p>
        </w:tc>
        <w:tc>
          <w:tcPr>
            <w:tcW w:w="2268"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r w:rsidR="00762801">
              <w:t>W9</w:t>
            </w:r>
            <w:r w:rsidR="00AB0386">
              <w:t>W10</w:t>
            </w:r>
          </w:p>
        </w:tc>
        <w:tc>
          <w:tcPr>
            <w:tcW w:w="855" w:type="dxa"/>
            <w:shd w:val="clear" w:color="auto" w:fill="D0D0D0"/>
            <w:vAlign w:val="bottom"/>
          </w:tcPr>
          <w:p w:rsidR="00902BE1" w:rsidRPr="004F5D6F" w:rsidRDefault="00902BE1" w:rsidP="00C83D6D">
            <w:pPr>
              <w:keepNext/>
              <w:jc w:val="right"/>
            </w:pPr>
            <w:r w:rsidRPr="004F5D6F">
              <w:t>topup</w:t>
            </w:r>
          </w:p>
        </w:tc>
      </w:tr>
      <w:tr w:rsidR="0083545F" w:rsidRPr="004F5D6F" w:rsidTr="00C05175">
        <w:tc>
          <w:tcPr>
            <w:tcW w:w="9360" w:type="dxa"/>
            <w:gridSpan w:val="4"/>
            <w:shd w:val="clear" w:color="auto" w:fill="D0D0D0"/>
          </w:tcPr>
          <w:p w:rsidR="0083545F" w:rsidRPr="004F5D6F" w:rsidRDefault="00FA5809">
            <w:pPr>
              <w:keepNext/>
            </w:pPr>
            <w:r w:rsidRPr="004F5D6F">
              <w:t>Do you work on your own or do you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CC1F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do not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C1F4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C92933" w:rsidP="00C92933">
      <w:pPr>
        <w:pStyle w:val="GPage"/>
      </w:pPr>
      <w:bookmarkStart w:id="363" w:name="_Toc455594919"/>
      <w:r w:rsidRPr="004F5D6F">
        <w:t>selfNumEmployees</w:t>
      </w:r>
      <w:bookmarkEnd w:id="363"/>
    </w:p>
    <w:tbl>
      <w:tblPr>
        <w:tblStyle w:val="GQuestionCommonProperties"/>
        <w:tblW w:w="9380" w:type="dxa"/>
        <w:tblInd w:w="0" w:type="dxa"/>
        <w:tblLook w:val="04A0" w:firstRow="1" w:lastRow="0" w:firstColumn="1" w:lastColumn="0" w:noHBand="0" w:noVBand="1"/>
      </w:tblPr>
      <w:tblGrid>
        <w:gridCol w:w="5513"/>
        <w:gridCol w:w="1535"/>
        <w:gridCol w:w="762"/>
        <w:gridCol w:w="1570"/>
      </w:tblGrid>
      <w:tr w:rsidR="00902BE1" w:rsidRPr="004F5D6F" w:rsidTr="00902BE1">
        <w:tc>
          <w:tcPr>
            <w:tcW w:w="6096" w:type="dxa"/>
            <w:shd w:val="clear" w:color="auto" w:fill="D0D0D0"/>
          </w:tcPr>
          <w:p w:rsidR="00902BE1" w:rsidRPr="004F5D6F" w:rsidRDefault="00C81AE7">
            <w:pPr>
              <w:pStyle w:val="GVariableNameP"/>
              <w:keepNext/>
            </w:pPr>
            <w:r w:rsidRPr="004F5D6F">
              <w:fldChar w:fldCharType="begin"/>
            </w:r>
            <w:r w:rsidR="00902BE1" w:rsidRPr="004F5D6F">
              <w:instrText>TC selfNumEmployees \\l 2 \\f a</w:instrText>
            </w:r>
            <w:r w:rsidRPr="004F5D6F">
              <w:fldChar w:fldCharType="end"/>
            </w:r>
            <w:r w:rsidR="00902BE1" w:rsidRPr="004F5D6F">
              <w:t>selfNumEmployees- Show if selfOccEmployees==1</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733" w:type="dxa"/>
            <w:shd w:val="clear" w:color="auto" w:fill="D0D0D0"/>
            <w:vAlign w:val="bottom"/>
          </w:tcPr>
          <w:p w:rsidR="00902BE1" w:rsidRPr="004F5D6F" w:rsidRDefault="00341127">
            <w:pPr>
              <w:keepNext/>
              <w:jc w:val="right"/>
            </w:pPr>
            <w:r>
              <w:t>W8</w:t>
            </w:r>
            <w:r w:rsidR="001B642B">
              <w:t>W9</w:t>
            </w:r>
            <w:r w:rsidR="00AB0386">
              <w:t>W10</w:t>
            </w:r>
            <w:r w:rsidR="00902BE1" w:rsidRPr="004F5D6F">
              <w:t>topup</w:t>
            </w:r>
          </w:p>
        </w:tc>
      </w:tr>
      <w:tr w:rsidR="0083545F" w:rsidRPr="004F5D6F" w:rsidTr="00280CA0">
        <w:tc>
          <w:tcPr>
            <w:tcW w:w="9380" w:type="dxa"/>
            <w:gridSpan w:val="4"/>
            <w:shd w:val="clear" w:color="auto" w:fill="D0D0D0"/>
          </w:tcPr>
          <w:p w:rsidR="0083545F" w:rsidRPr="004F5D6F" w:rsidRDefault="00FA5809">
            <w:pPr>
              <w:keepNext/>
            </w:pPr>
            <w:r w:rsidRPr="004F5D6F">
              <w:t>How many people do you employ at the place you work?</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5174DF"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D00B0D" w:rsidRPr="004F5D6F" w:rsidRDefault="00D00B0D">
      <w:pPr>
        <w:rPr>
          <w:sz w:val="48"/>
        </w:rPr>
      </w:pPr>
      <w:bookmarkStart w:id="364" w:name="_Toc382206376"/>
      <w:r w:rsidRPr="004F5D6F">
        <w:br w:type="page"/>
      </w:r>
    </w:p>
    <w:p w:rsidR="0083545F" w:rsidRPr="004F5D6F" w:rsidRDefault="00FA5809">
      <w:pPr>
        <w:pStyle w:val="GModule"/>
      </w:pPr>
      <w:bookmarkStart w:id="365" w:name="_Toc455594920"/>
      <w:r w:rsidRPr="004F5D6F">
        <w:lastRenderedPageBreak/>
        <w:t>Module: lastOccupation if prevJob==1</w:t>
      </w:r>
      <w:bookmarkEnd w:id="364"/>
      <w:bookmarkEnd w:id="365"/>
    </w:p>
    <w:p w:rsidR="0083545F" w:rsidRPr="004F5D6F" w:rsidRDefault="00FA5809">
      <w:pPr>
        <w:pStyle w:val="GPage"/>
        <w:keepNext/>
      </w:pPr>
      <w:bookmarkStart w:id="366" w:name="_Toc382206377"/>
      <w:bookmarkStart w:id="367" w:name="_Toc455594921"/>
      <w:r w:rsidRPr="004F5D6F">
        <w:t>Page: lastOccSelf_page</w:t>
      </w:r>
      <w:bookmarkEnd w:id="366"/>
      <w:bookmarkEnd w:id="367"/>
    </w:p>
    <w:p w:rsidR="00714F4B" w:rsidRPr="004F5D6F" w:rsidRDefault="00FA5809">
      <w:r w:rsidRPr="004F5D6F">
        <w:t xml:space="preserve">Please tell us about your last job. </w:t>
      </w:r>
    </w:p>
    <w:p w:rsidR="0083545F" w:rsidRPr="004F5D6F" w:rsidRDefault="00FA5809">
      <w:r w:rsidRPr="004F5D6F">
        <w:t>*Please give enough information to give a clear picture of what you did.</w:t>
      </w:r>
      <w:r w:rsidR="00714F4B" w:rsidRPr="004F5D6F">
        <w:t>*</w:t>
      </w:r>
    </w:p>
    <w:p w:rsidR="00C92933" w:rsidRPr="004F5D6F" w:rsidRDefault="00C92933" w:rsidP="00C92933">
      <w:pPr>
        <w:pStyle w:val="GPage"/>
      </w:pPr>
      <w:bookmarkStart w:id="368" w:name="_Toc455594922"/>
      <w:r w:rsidRPr="004F5D6F">
        <w:t>selfOccLast</w:t>
      </w:r>
      <w:bookmarkEnd w:id="368"/>
    </w:p>
    <w:tbl>
      <w:tblPr>
        <w:tblStyle w:val="GQuestionCommonProperties"/>
        <w:tblW w:w="0" w:type="auto"/>
        <w:tblInd w:w="0" w:type="dxa"/>
        <w:tblLook w:val="04A0" w:firstRow="1" w:lastRow="0" w:firstColumn="1" w:lastColumn="0" w:noHBand="0" w:noVBand="1"/>
      </w:tblPr>
      <w:tblGrid>
        <w:gridCol w:w="4111"/>
        <w:gridCol w:w="2483"/>
        <w:gridCol w:w="1383"/>
        <w:gridCol w:w="1383"/>
      </w:tblGrid>
      <w:tr w:rsidR="00902BE1" w:rsidRPr="004F5D6F" w:rsidTr="00902BE1">
        <w:tc>
          <w:tcPr>
            <w:tcW w:w="4111" w:type="dxa"/>
            <w:shd w:val="clear" w:color="auto" w:fill="D0D0D0"/>
          </w:tcPr>
          <w:p w:rsidR="00902BE1" w:rsidRPr="004F5D6F" w:rsidRDefault="00C81AE7">
            <w:pPr>
              <w:pStyle w:val="GVariableNameP"/>
              <w:keepNext/>
            </w:pPr>
            <w:r w:rsidRPr="004F5D6F">
              <w:fldChar w:fldCharType="begin"/>
            </w:r>
            <w:r w:rsidR="00902BE1" w:rsidRPr="004F5D6F">
              <w:instrText>TC selfOccLast \\l 2 \\f a</w:instrText>
            </w:r>
            <w:r w:rsidRPr="004F5D6F">
              <w:fldChar w:fldCharType="end"/>
            </w:r>
            <w:r w:rsidR="00902BE1" w:rsidRPr="004F5D6F">
              <w:t>selfOccLast</w:t>
            </w:r>
          </w:p>
        </w:tc>
        <w:tc>
          <w:tcPr>
            <w:tcW w:w="2483" w:type="dxa"/>
            <w:shd w:val="clear" w:color="auto" w:fill="D0D0D0"/>
            <w:vAlign w:val="bottom"/>
          </w:tcPr>
          <w:p w:rsidR="00902BE1" w:rsidRPr="004F5D6F" w:rsidRDefault="00902BE1">
            <w:pPr>
              <w:keepNext/>
              <w:jc w:val="right"/>
            </w:pPr>
            <w:r w:rsidRPr="004F5D6F">
              <w:t>OPEN TEXTBOX</w:t>
            </w:r>
          </w:p>
        </w:tc>
        <w:tc>
          <w:tcPr>
            <w:tcW w:w="1383" w:type="dxa"/>
            <w:shd w:val="clear" w:color="auto" w:fill="D0D0D0"/>
            <w:vAlign w:val="bottom"/>
          </w:tcPr>
          <w:p w:rsidR="00902BE1" w:rsidRPr="004F5D6F" w:rsidRDefault="00902BE1">
            <w:pPr>
              <w:keepNext/>
              <w:jc w:val="right"/>
            </w:pPr>
            <w:r w:rsidRPr="004F5D6F">
              <w:t>W1</w:t>
            </w:r>
          </w:p>
        </w:tc>
        <w:tc>
          <w:tcPr>
            <w:tcW w:w="138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was your job title?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r w:rsidRPr="004F5D6F">
        <w:t>rows</w:t>
      </w:r>
      <w:r w:rsidRPr="004F5D6F">
        <w:tab/>
        <w:t>1</w:t>
      </w:r>
    </w:p>
    <w:p w:rsidR="00C92933" w:rsidRPr="004F5D6F" w:rsidRDefault="00C92933" w:rsidP="00C92933">
      <w:pPr>
        <w:pStyle w:val="GPage"/>
      </w:pPr>
      <w:bookmarkStart w:id="369" w:name="_Toc455594923"/>
      <w:r w:rsidRPr="004F5D6F">
        <w:t>selfOrgLast</w:t>
      </w:r>
      <w:bookmarkEnd w:id="369"/>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902BE1" w:rsidRPr="004F5D6F" w:rsidTr="00B42458">
        <w:tc>
          <w:tcPr>
            <w:tcW w:w="4111" w:type="dxa"/>
            <w:shd w:val="clear" w:color="auto" w:fill="D0D0D0"/>
          </w:tcPr>
          <w:p w:rsidR="00902BE1" w:rsidRPr="004F5D6F" w:rsidRDefault="00C81AE7">
            <w:pPr>
              <w:pStyle w:val="GVariableNameP"/>
              <w:keepNext/>
            </w:pPr>
            <w:r w:rsidRPr="004F5D6F">
              <w:fldChar w:fldCharType="begin"/>
            </w:r>
            <w:r w:rsidR="00902BE1" w:rsidRPr="004F5D6F">
              <w:instrText>TC selfOrgLast \\l 2 \\f a</w:instrText>
            </w:r>
            <w:r w:rsidRPr="004F5D6F">
              <w:fldChar w:fldCharType="end"/>
            </w:r>
            <w:r w:rsidR="00902BE1" w:rsidRPr="004F5D6F">
              <w:t>selfOrgLast</w:t>
            </w:r>
          </w:p>
        </w:tc>
        <w:tc>
          <w:tcPr>
            <w:tcW w:w="2624" w:type="dxa"/>
            <w:shd w:val="clear" w:color="auto" w:fill="D0D0D0"/>
            <w:vAlign w:val="bottom"/>
          </w:tcPr>
          <w:p w:rsidR="00902BE1" w:rsidRPr="004F5D6F" w:rsidRDefault="00902BE1">
            <w:pPr>
              <w:keepNext/>
              <w:jc w:val="right"/>
            </w:pPr>
            <w:r w:rsidRPr="004F5D6F">
              <w:t>OPEN TEXTBOX</w:t>
            </w:r>
          </w:p>
        </w:tc>
        <w:tc>
          <w:tcPr>
            <w:tcW w:w="1312" w:type="dxa"/>
            <w:shd w:val="clear" w:color="auto" w:fill="D0D0D0"/>
            <w:vAlign w:val="bottom"/>
          </w:tcPr>
          <w:p w:rsidR="00902BE1" w:rsidRPr="004F5D6F" w:rsidRDefault="00902BE1">
            <w:pPr>
              <w:keepNext/>
              <w:jc w:val="right"/>
            </w:pPr>
            <w:r w:rsidRPr="004F5D6F">
              <w:t>W1</w:t>
            </w:r>
          </w:p>
        </w:tc>
        <w:tc>
          <w:tcPr>
            <w:tcW w:w="13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did the firm or organisation you worked at mainly make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915417" w:rsidRPr="004F5D6F" w:rsidRDefault="00FA5809" w:rsidP="00C92933">
      <w:pPr>
        <w:pStyle w:val="GWidgetOption"/>
        <w:keepNext/>
        <w:tabs>
          <w:tab w:val="left" w:pos="2160"/>
        </w:tabs>
      </w:pPr>
      <w:r w:rsidRPr="004F5D6F">
        <w:t>rows</w:t>
      </w:r>
      <w:r w:rsidRPr="004F5D6F">
        <w:tab/>
        <w:t>1</w:t>
      </w:r>
      <w:bookmarkStart w:id="370" w:name="_Toc382206378"/>
    </w:p>
    <w:p w:rsidR="00915417" w:rsidRPr="004F5D6F" w:rsidRDefault="00C92933" w:rsidP="00C92933">
      <w:pPr>
        <w:pStyle w:val="GPage"/>
      </w:pPr>
      <w:bookmarkStart w:id="371" w:name="_Toc455594924"/>
      <w:r w:rsidRPr="004F5D6F">
        <w:t>selfOccStatusLast</w:t>
      </w:r>
      <w:bookmarkEnd w:id="371"/>
    </w:p>
    <w:tbl>
      <w:tblPr>
        <w:tblStyle w:val="GQuestionCommonProperties"/>
        <w:tblW w:w="0" w:type="auto"/>
        <w:tblInd w:w="0" w:type="dxa"/>
        <w:tblLook w:val="04A0" w:firstRow="1" w:lastRow="0" w:firstColumn="1" w:lastColumn="0" w:noHBand="0" w:noVBand="1"/>
      </w:tblPr>
      <w:tblGrid>
        <w:gridCol w:w="4111"/>
        <w:gridCol w:w="2908"/>
        <w:gridCol w:w="1170"/>
        <w:gridCol w:w="1171"/>
      </w:tblGrid>
      <w:tr w:rsidR="00902BE1" w:rsidRPr="004F5D6F" w:rsidTr="00902BE1">
        <w:tc>
          <w:tcPr>
            <w:tcW w:w="4111" w:type="dxa"/>
            <w:shd w:val="clear" w:color="auto" w:fill="D0D0D0"/>
          </w:tcPr>
          <w:bookmarkEnd w:id="370"/>
          <w:p w:rsidR="00902BE1" w:rsidRPr="004F5D6F" w:rsidRDefault="00C81AE7">
            <w:pPr>
              <w:pStyle w:val="GVariableNameP"/>
              <w:keepNext/>
            </w:pPr>
            <w:r w:rsidRPr="004F5D6F">
              <w:fldChar w:fldCharType="begin"/>
            </w:r>
            <w:r w:rsidR="00902BE1" w:rsidRPr="004F5D6F">
              <w:instrText>TC selfOccStatusLast \\l 2 \\f a</w:instrText>
            </w:r>
            <w:r w:rsidRPr="004F5D6F">
              <w:fldChar w:fldCharType="end"/>
            </w:r>
            <w:r w:rsidR="00902BE1" w:rsidRPr="004F5D6F">
              <w:t>selfOccStatusLast</w:t>
            </w:r>
          </w:p>
        </w:tc>
        <w:tc>
          <w:tcPr>
            <w:tcW w:w="2908" w:type="dxa"/>
            <w:shd w:val="clear" w:color="auto" w:fill="D0D0D0"/>
            <w:vAlign w:val="bottom"/>
          </w:tcPr>
          <w:p w:rsidR="00902BE1" w:rsidRPr="004F5D6F" w:rsidRDefault="00902BE1">
            <w:pPr>
              <w:keepNext/>
              <w:jc w:val="right"/>
            </w:pPr>
            <w:r w:rsidRPr="004F5D6F">
              <w:t>SINGLE CHOICE</w:t>
            </w:r>
          </w:p>
        </w:tc>
        <w:tc>
          <w:tcPr>
            <w:tcW w:w="1170" w:type="dxa"/>
            <w:shd w:val="clear" w:color="auto" w:fill="D0D0D0"/>
            <w:vAlign w:val="bottom"/>
          </w:tcPr>
          <w:p w:rsidR="00902BE1" w:rsidRPr="004F5D6F" w:rsidRDefault="00902BE1">
            <w:pPr>
              <w:keepNext/>
              <w:jc w:val="right"/>
            </w:pPr>
            <w:r w:rsidRPr="004F5D6F">
              <w:t>W1</w:t>
            </w:r>
            <w:r w:rsidR="006F2E7C">
              <w:t>W10</w:t>
            </w:r>
          </w:p>
        </w:tc>
        <w:tc>
          <w:tcPr>
            <w:tcW w:w="1171"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Were you an employee or self-employed/an independent contractor?</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889"/>
        <w:gridCol w:w="4428"/>
      </w:tblGrid>
      <w:tr w:rsidR="0083545F" w:rsidRPr="004F5D6F" w:rsidTr="0091541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rsidTr="00915417">
        <w:tc>
          <w:tcPr>
            <w:tcW w:w="336" w:type="dxa"/>
          </w:tcPr>
          <w:p w:rsidR="0083545F" w:rsidRPr="004F5D6F" w:rsidRDefault="00A45404">
            <w:pPr>
              <w:keepNext/>
            </w:pPr>
            <w:r w:rsidRPr="004F5D6F">
              <w:rPr>
                <w:rStyle w:val="GResponseCode"/>
              </w:rPr>
              <w:t>0</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rsidTr="00915417">
        <w:tc>
          <w:tcPr>
            <w:tcW w:w="336" w:type="dxa"/>
          </w:tcPr>
          <w:p w:rsidR="0083545F" w:rsidRPr="004F5D6F" w:rsidRDefault="00A4540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72" w:name="_Toc455594925"/>
      <w:r w:rsidRPr="004F5D6F">
        <w:t>selfOccSuperviseLast</w:t>
      </w:r>
      <w:bookmarkEnd w:id="372"/>
    </w:p>
    <w:tbl>
      <w:tblPr>
        <w:tblStyle w:val="GQuestionCommonProperties"/>
        <w:tblW w:w="0" w:type="auto"/>
        <w:tblInd w:w="0" w:type="dxa"/>
        <w:tblLook w:val="04A0" w:firstRow="1" w:lastRow="0" w:firstColumn="1" w:lastColumn="0" w:noHBand="0" w:noVBand="1"/>
      </w:tblPr>
      <w:tblGrid>
        <w:gridCol w:w="6210"/>
        <w:gridCol w:w="1587"/>
        <w:gridCol w:w="850"/>
        <w:gridCol w:w="713"/>
      </w:tblGrid>
      <w:tr w:rsidR="00902BE1" w:rsidRPr="004F5D6F" w:rsidTr="00902BE1">
        <w:tc>
          <w:tcPr>
            <w:tcW w:w="6210" w:type="dxa"/>
            <w:shd w:val="clear" w:color="auto" w:fill="D0D0D0"/>
          </w:tcPr>
          <w:p w:rsidR="00902BE1" w:rsidRPr="004F5D6F" w:rsidRDefault="00C81AE7">
            <w:pPr>
              <w:pStyle w:val="GVariableNameP"/>
              <w:keepNext/>
            </w:pPr>
            <w:r w:rsidRPr="004F5D6F">
              <w:fldChar w:fldCharType="begin"/>
            </w:r>
            <w:r w:rsidR="00902BE1" w:rsidRPr="004F5D6F">
              <w:instrText>TC selfOccSuperviseLast \\l 2 \\f a</w:instrText>
            </w:r>
            <w:r w:rsidRPr="004F5D6F">
              <w:fldChar w:fldCharType="end"/>
            </w:r>
            <w:r w:rsidR="00902BE1" w:rsidRPr="004F5D6F">
              <w:t>selfOccSuperviseLast- Show if selfOccStatusLast==1</w:t>
            </w:r>
          </w:p>
        </w:tc>
        <w:tc>
          <w:tcPr>
            <w:tcW w:w="1587"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r w:rsidR="006F2E7C">
              <w:t>W10</w:t>
            </w:r>
          </w:p>
        </w:tc>
        <w:tc>
          <w:tcPr>
            <w:tcW w:w="713" w:type="dxa"/>
            <w:shd w:val="clear" w:color="auto" w:fill="D0D0D0"/>
            <w:vAlign w:val="bottom"/>
          </w:tcPr>
          <w:p w:rsidR="00902BE1" w:rsidRPr="004F5D6F" w:rsidRDefault="003C6828">
            <w:pPr>
              <w:keepNext/>
              <w:jc w:val="right"/>
            </w:pPr>
            <w:r>
              <w:t xml:space="preserve"> </w:t>
            </w:r>
            <w:r w:rsidR="00902BE1" w:rsidRPr="004F5D6F">
              <w:t>topup</w:t>
            </w:r>
          </w:p>
        </w:tc>
      </w:tr>
      <w:tr w:rsidR="0083545F" w:rsidRPr="004F5D6F" w:rsidTr="00D00B0D">
        <w:tc>
          <w:tcPr>
            <w:tcW w:w="9360" w:type="dxa"/>
            <w:gridSpan w:val="4"/>
            <w:shd w:val="clear" w:color="auto" w:fill="D0D0D0"/>
          </w:tcPr>
          <w:p w:rsidR="0083545F" w:rsidRPr="004F5D6F" w:rsidRDefault="00FA5809">
            <w:pPr>
              <w:keepNext/>
            </w:pPr>
            <w:r w:rsidRPr="004F5D6F">
              <w:t xml:space="preserve">Did you supervise or were you responsible for the work of any other people?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w:t>
            </w:r>
          </w:p>
        </w:tc>
        <w:tc>
          <w:tcPr>
            <w:tcW w:w="4428" w:type="dxa"/>
          </w:tcPr>
          <w:p w:rsidR="0083545F" w:rsidRPr="004F5D6F" w:rsidRDefault="0083545F">
            <w:pPr>
              <w:keepNext/>
              <w:jc w:val="right"/>
            </w:pPr>
          </w:p>
        </w:tc>
      </w:tr>
      <w:tr w:rsidR="0083545F" w:rsidRPr="004F5D6F">
        <w:tc>
          <w:tcPr>
            <w:tcW w:w="336" w:type="dxa"/>
          </w:tcPr>
          <w:p w:rsidR="0083545F" w:rsidRPr="004F5D6F" w:rsidRDefault="00A45404">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A4540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83545F" w:rsidRPr="004F5D6F" w:rsidRDefault="00B62E10" w:rsidP="00B62E10">
      <w:pPr>
        <w:pStyle w:val="GPage"/>
      </w:pPr>
      <w:bookmarkStart w:id="373" w:name="_Toc455594926"/>
      <w:r w:rsidRPr="004F5D6F">
        <w:lastRenderedPageBreak/>
        <w:t>selfOccOrgSizeLast</w:t>
      </w:r>
      <w:bookmarkEnd w:id="373"/>
    </w:p>
    <w:tbl>
      <w:tblPr>
        <w:tblStyle w:val="GQuestionCommonProperties"/>
        <w:tblW w:w="0" w:type="auto"/>
        <w:tblInd w:w="0" w:type="dxa"/>
        <w:tblLook w:val="04A0" w:firstRow="1" w:lastRow="0" w:firstColumn="1" w:lastColumn="0" w:noHBand="0" w:noVBand="1"/>
      </w:tblPr>
      <w:tblGrid>
        <w:gridCol w:w="6225"/>
        <w:gridCol w:w="1697"/>
        <w:gridCol w:w="726"/>
        <w:gridCol w:w="712"/>
      </w:tblGrid>
      <w:tr w:rsidR="00902BE1" w:rsidRPr="004F5D6F" w:rsidTr="00902BE1">
        <w:tc>
          <w:tcPr>
            <w:tcW w:w="6237" w:type="dxa"/>
            <w:shd w:val="clear" w:color="auto" w:fill="D0D0D0"/>
          </w:tcPr>
          <w:p w:rsidR="00902BE1" w:rsidRPr="004F5D6F" w:rsidRDefault="00C81AE7">
            <w:pPr>
              <w:pStyle w:val="GVariableNameP"/>
              <w:keepNext/>
            </w:pPr>
            <w:r w:rsidRPr="004F5D6F">
              <w:fldChar w:fldCharType="begin"/>
            </w:r>
            <w:r w:rsidR="00902BE1" w:rsidRPr="004F5D6F">
              <w:instrText>TC selfOccOrgSizeLast \\l 2 \\f a</w:instrText>
            </w:r>
            <w:r w:rsidRPr="004F5D6F">
              <w:fldChar w:fldCharType="end"/>
            </w:r>
            <w:r w:rsidR="00902BE1" w:rsidRPr="004F5D6F">
              <w:t>selfOccOrgSizeLast- Show if selfOccSuperviseLast==1</w:t>
            </w:r>
          </w:p>
        </w:tc>
        <w:tc>
          <w:tcPr>
            <w:tcW w:w="1701" w:type="dxa"/>
            <w:shd w:val="clear" w:color="auto" w:fill="D0D0D0"/>
            <w:vAlign w:val="bottom"/>
          </w:tcPr>
          <w:p w:rsidR="00902BE1" w:rsidRPr="004F5D6F" w:rsidRDefault="00902BE1">
            <w:pPr>
              <w:keepNext/>
              <w:jc w:val="right"/>
            </w:pPr>
            <w:r w:rsidRPr="004F5D6F">
              <w:t>SINGLE CHOICE</w:t>
            </w:r>
          </w:p>
        </w:tc>
        <w:tc>
          <w:tcPr>
            <w:tcW w:w="709" w:type="dxa"/>
            <w:shd w:val="clear" w:color="auto" w:fill="D0D0D0"/>
            <w:vAlign w:val="bottom"/>
          </w:tcPr>
          <w:p w:rsidR="00902BE1" w:rsidRPr="004F5D6F" w:rsidRDefault="00902BE1">
            <w:pPr>
              <w:keepNext/>
              <w:jc w:val="right"/>
            </w:pPr>
            <w:r w:rsidRPr="004F5D6F">
              <w:t>W1</w:t>
            </w:r>
            <w:r w:rsidR="00196775">
              <w:t>W10</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How many people worked for your employer at the place where you worked most recently?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915417"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74" w:name="_Toc455594927"/>
      <w:r w:rsidRPr="004F5D6F">
        <w:t>selfOccEmployeesLast</w:t>
      </w:r>
      <w:bookmarkEnd w:id="374"/>
    </w:p>
    <w:tbl>
      <w:tblPr>
        <w:tblStyle w:val="GQuestionCommonProperties"/>
        <w:tblW w:w="9380" w:type="dxa"/>
        <w:tblInd w:w="0" w:type="dxa"/>
        <w:tblLook w:val="04A0" w:firstRow="1" w:lastRow="0" w:firstColumn="1" w:lastColumn="0" w:noHBand="0" w:noVBand="1"/>
      </w:tblPr>
      <w:tblGrid>
        <w:gridCol w:w="6121"/>
        <w:gridCol w:w="1806"/>
        <w:gridCol w:w="726"/>
        <w:gridCol w:w="727"/>
      </w:tblGrid>
      <w:tr w:rsidR="00902BE1" w:rsidRPr="004F5D6F" w:rsidTr="00902BE1">
        <w:tc>
          <w:tcPr>
            <w:tcW w:w="6237" w:type="dxa"/>
            <w:shd w:val="clear" w:color="auto" w:fill="D0D0D0"/>
          </w:tcPr>
          <w:p w:rsidR="00902BE1" w:rsidRPr="004F5D6F" w:rsidRDefault="00C81AE7" w:rsidP="00803A26">
            <w:pPr>
              <w:pStyle w:val="GVariableNameP"/>
              <w:keepNext/>
            </w:pPr>
            <w:r w:rsidRPr="004F5D6F">
              <w:fldChar w:fldCharType="begin"/>
            </w:r>
            <w:r w:rsidR="00902BE1" w:rsidRPr="004F5D6F">
              <w:instrText>TC selfOccEmployeesLast \\l 2 \\f a</w:instrText>
            </w:r>
            <w:r w:rsidRPr="004F5D6F">
              <w:fldChar w:fldCharType="end"/>
            </w:r>
            <w:r w:rsidR="00902BE1" w:rsidRPr="004F5D6F">
              <w:t>selfOccEmployeesLast- Show if selfOccStatusLast==0</w:t>
            </w:r>
          </w:p>
        </w:tc>
        <w:tc>
          <w:tcPr>
            <w:tcW w:w="1843"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r w:rsidR="00196775">
              <w:t>W10</w:t>
            </w:r>
          </w:p>
        </w:tc>
        <w:tc>
          <w:tcPr>
            <w:tcW w:w="733" w:type="dxa"/>
            <w:shd w:val="clear" w:color="auto" w:fill="D0D0D0"/>
            <w:vAlign w:val="bottom"/>
          </w:tcPr>
          <w:p w:rsidR="00902BE1" w:rsidRPr="004F5D6F" w:rsidRDefault="00902BE1">
            <w:pPr>
              <w:keepNext/>
              <w:jc w:val="right"/>
            </w:pPr>
            <w:r w:rsidRPr="004F5D6F">
              <w:t>topup</w:t>
            </w:r>
          </w:p>
        </w:tc>
      </w:tr>
      <w:tr w:rsidR="0083545F" w:rsidRPr="004F5D6F" w:rsidTr="00D00B0D">
        <w:tc>
          <w:tcPr>
            <w:tcW w:w="9380" w:type="dxa"/>
            <w:gridSpan w:val="4"/>
            <w:shd w:val="clear" w:color="auto" w:fill="D0D0D0"/>
          </w:tcPr>
          <w:p w:rsidR="0083545F" w:rsidRPr="004F5D6F" w:rsidRDefault="00FA5809">
            <w:pPr>
              <w:keepNext/>
            </w:pPr>
            <w:r w:rsidRPr="004F5D6F">
              <w:t>Did you work on your own or did you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CE2333">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did not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had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E233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75" w:name="_Toc455594928"/>
      <w:r w:rsidRPr="004F5D6F">
        <w:t>selfNumEmployeesLast</w:t>
      </w:r>
      <w:bookmarkEnd w:id="375"/>
    </w:p>
    <w:tbl>
      <w:tblPr>
        <w:tblStyle w:val="GQuestionCommonProperties"/>
        <w:tblW w:w="0" w:type="auto"/>
        <w:tblInd w:w="0" w:type="dxa"/>
        <w:tblLook w:val="04A0" w:firstRow="1" w:lastRow="0" w:firstColumn="1" w:lastColumn="0" w:noHBand="0" w:noVBand="1"/>
      </w:tblPr>
      <w:tblGrid>
        <w:gridCol w:w="5577"/>
        <w:gridCol w:w="2077"/>
        <w:gridCol w:w="726"/>
        <w:gridCol w:w="980"/>
      </w:tblGrid>
      <w:tr w:rsidR="00902BE1" w:rsidRPr="004F5D6F" w:rsidTr="00902BE1">
        <w:tc>
          <w:tcPr>
            <w:tcW w:w="5670" w:type="dxa"/>
            <w:shd w:val="clear" w:color="auto" w:fill="D0D0D0"/>
          </w:tcPr>
          <w:p w:rsidR="00902BE1" w:rsidRPr="004F5D6F" w:rsidRDefault="00C81AE7">
            <w:pPr>
              <w:pStyle w:val="GVariableNameP"/>
              <w:keepNext/>
            </w:pPr>
            <w:r w:rsidRPr="004F5D6F">
              <w:fldChar w:fldCharType="begin"/>
            </w:r>
            <w:r w:rsidR="00902BE1" w:rsidRPr="004F5D6F">
              <w:instrText>TC selfNumEmployeesLast \\l 2 \\f a</w:instrText>
            </w:r>
            <w:r w:rsidRPr="004F5D6F">
              <w:fldChar w:fldCharType="end"/>
            </w:r>
            <w:r w:rsidR="00902BE1" w:rsidRPr="004F5D6F">
              <w:t>selfNumEmployeesLast- Show if selfOccEmployeesLast==1</w:t>
            </w:r>
          </w:p>
        </w:tc>
        <w:tc>
          <w:tcPr>
            <w:tcW w:w="2127"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r w:rsidR="00196775">
              <w:t>W10</w:t>
            </w:r>
          </w:p>
        </w:tc>
        <w:tc>
          <w:tcPr>
            <w:tcW w:w="996" w:type="dxa"/>
            <w:shd w:val="clear" w:color="auto" w:fill="D0D0D0"/>
            <w:vAlign w:val="bottom"/>
          </w:tcPr>
          <w:p w:rsidR="00902BE1" w:rsidRPr="004F5D6F" w:rsidRDefault="00902BE1">
            <w:pPr>
              <w:keepNext/>
              <w:jc w:val="right"/>
            </w:pPr>
            <w:r w:rsidRPr="004F5D6F">
              <w:t>topup</w:t>
            </w:r>
          </w:p>
        </w:tc>
      </w:tr>
      <w:tr w:rsidR="0083545F" w:rsidRPr="004F5D6F" w:rsidTr="00D00B0D">
        <w:tc>
          <w:tcPr>
            <w:tcW w:w="9360" w:type="dxa"/>
            <w:gridSpan w:val="4"/>
            <w:shd w:val="clear" w:color="auto" w:fill="D0D0D0"/>
          </w:tcPr>
          <w:p w:rsidR="0083545F" w:rsidRPr="004F5D6F" w:rsidRDefault="00FA5809">
            <w:pPr>
              <w:keepNext/>
            </w:pPr>
            <w:r w:rsidRPr="004F5D6F">
              <w:t>How many people did you employ at the place you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E233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038C6" w:rsidRPr="004F5D6F" w:rsidRDefault="003038C6">
      <w:pPr>
        <w:pStyle w:val="GQuestionSpacer"/>
      </w:pPr>
    </w:p>
    <w:p w:rsidR="003038C6" w:rsidRPr="004F5D6F" w:rsidRDefault="003038C6">
      <w:pPr>
        <w:rPr>
          <w:sz w:val="12"/>
        </w:rPr>
      </w:pPr>
      <w:r w:rsidRPr="004F5D6F">
        <w:br w:type="page"/>
      </w:r>
    </w:p>
    <w:p w:rsidR="0083545F" w:rsidRPr="004F5D6F" w:rsidRDefault="00B62E10" w:rsidP="00B62E10">
      <w:pPr>
        <w:pStyle w:val="GPage"/>
      </w:pPr>
      <w:bookmarkStart w:id="376" w:name="_Toc455594929"/>
      <w:r w:rsidRPr="004F5D6F">
        <w:lastRenderedPageBreak/>
        <w:t>headHouseholdPast</w:t>
      </w:r>
      <w:bookmarkEnd w:id="376"/>
    </w:p>
    <w:tbl>
      <w:tblPr>
        <w:tblStyle w:val="GQuestionCommonProperties"/>
        <w:tblW w:w="0" w:type="auto"/>
        <w:tblInd w:w="0" w:type="dxa"/>
        <w:tblLook w:val="04A0" w:firstRow="1" w:lastRow="0" w:firstColumn="1" w:lastColumn="0" w:noHBand="0" w:noVBand="1"/>
      </w:tblPr>
      <w:tblGrid>
        <w:gridCol w:w="3531"/>
        <w:gridCol w:w="2967"/>
        <w:gridCol w:w="1292"/>
        <w:gridCol w:w="1570"/>
      </w:tblGrid>
      <w:tr w:rsidR="00902BE1" w:rsidRPr="004F5D6F" w:rsidTr="00902BE1">
        <w:tc>
          <w:tcPr>
            <w:tcW w:w="3686" w:type="dxa"/>
            <w:shd w:val="clear" w:color="auto" w:fill="D0D0D0"/>
          </w:tcPr>
          <w:p w:rsidR="00902BE1" w:rsidRPr="004F5D6F" w:rsidRDefault="00C81AE7">
            <w:pPr>
              <w:pStyle w:val="GVariableNameP"/>
              <w:keepNext/>
            </w:pPr>
            <w:r w:rsidRPr="004F5D6F">
              <w:fldChar w:fldCharType="begin"/>
            </w:r>
            <w:r w:rsidR="00902BE1" w:rsidRPr="004F5D6F">
              <w:instrText>TC headHouseholdPast \\l 2 \\f a</w:instrText>
            </w:r>
            <w:r w:rsidRPr="004F5D6F">
              <w:fldChar w:fldCharType="end"/>
            </w:r>
            <w:r w:rsidR="00902BE1" w:rsidRPr="004F5D6F">
              <w:t>headHouseholdPast</w:t>
            </w:r>
          </w:p>
        </w:tc>
        <w:tc>
          <w:tcPr>
            <w:tcW w:w="3260" w:type="dxa"/>
            <w:shd w:val="clear" w:color="auto" w:fill="D0D0D0"/>
            <w:vAlign w:val="bottom"/>
          </w:tcPr>
          <w:p w:rsidR="00902BE1" w:rsidRPr="004F5D6F" w:rsidRDefault="00902BE1">
            <w:pPr>
              <w:keepNext/>
              <w:jc w:val="right"/>
            </w:pPr>
            <w:r w:rsidRPr="004F5D6F">
              <w:t>SINGLE CHOICE</w:t>
            </w:r>
          </w:p>
        </w:tc>
        <w:tc>
          <w:tcPr>
            <w:tcW w:w="1418"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341127">
            <w:pPr>
              <w:keepNext/>
              <w:jc w:val="right"/>
            </w:pPr>
            <w:r>
              <w:t>W8</w:t>
            </w:r>
            <w:r w:rsidR="001B642B">
              <w:t>W9</w:t>
            </w:r>
            <w:r w:rsidR="00196775">
              <w:t>W10</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Thinking back to when you were about 14, who was the main wage earner in your household?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My father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My mother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Someone else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one in my house worked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B616EA"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rPr>
          <w:sz w:val="48"/>
        </w:rPr>
      </w:pPr>
      <w:bookmarkStart w:id="377" w:name="_Toc382206385"/>
      <w:r w:rsidRPr="004F5D6F">
        <w:br w:type="page"/>
      </w:r>
    </w:p>
    <w:p w:rsidR="0083545F" w:rsidRPr="004F5D6F" w:rsidRDefault="00FA5809">
      <w:pPr>
        <w:pStyle w:val="GModule"/>
      </w:pPr>
      <w:bookmarkStart w:id="378" w:name="_Toc455594930"/>
      <w:r w:rsidRPr="004F5D6F">
        <w:lastRenderedPageBreak/>
        <w:t>Module: fatherOccMod if headHouseholdPast==1</w:t>
      </w:r>
      <w:bookmarkEnd w:id="377"/>
      <w:bookmarkEnd w:id="378"/>
    </w:p>
    <w:p w:rsidR="0083545F" w:rsidRPr="004F5D6F" w:rsidRDefault="00FA5809">
      <w:pPr>
        <w:pStyle w:val="GPage"/>
        <w:keepNext/>
      </w:pPr>
      <w:bookmarkStart w:id="379" w:name="_Toc382206386"/>
      <w:bookmarkStart w:id="380" w:name="_Toc455594931"/>
      <w:r w:rsidRPr="004F5D6F">
        <w:t>Page: fathersOcc_page</w:t>
      </w:r>
      <w:bookmarkEnd w:id="379"/>
      <w:bookmarkEnd w:id="380"/>
    </w:p>
    <w:p w:rsidR="00714F4B" w:rsidRPr="004F5D6F" w:rsidRDefault="00FA5809">
      <w:r w:rsidRPr="004F5D6F">
        <w:t>Please explain a bit about your father</w:t>
      </w:r>
      <w:r w:rsidR="00CD63F3">
        <w:t>’</w:t>
      </w:r>
      <w:r w:rsidRPr="004F5D6F">
        <w:t xml:space="preserve">s job when you were 14. </w:t>
      </w:r>
    </w:p>
    <w:p w:rsidR="0083545F" w:rsidRPr="004F5D6F" w:rsidRDefault="00FA5809">
      <w:r w:rsidRPr="004F5D6F">
        <w:t>*Please give enough information to give a clear picture of what he did.</w:t>
      </w:r>
      <w:r w:rsidR="00714F4B" w:rsidRPr="004F5D6F">
        <w:t>*</w:t>
      </w:r>
    </w:p>
    <w:p w:rsidR="00B62E10" w:rsidRPr="004F5D6F" w:rsidRDefault="00B62E10" w:rsidP="00B62E10">
      <w:pPr>
        <w:pStyle w:val="GPage"/>
      </w:pPr>
      <w:bookmarkStart w:id="381" w:name="_Toc455594932"/>
      <w:r w:rsidRPr="004F5D6F">
        <w:t>fatherOcc</w:t>
      </w:r>
      <w:bookmarkEnd w:id="381"/>
    </w:p>
    <w:tbl>
      <w:tblPr>
        <w:tblStyle w:val="GQuestionCommonProperties"/>
        <w:tblW w:w="9380" w:type="dxa"/>
        <w:tblInd w:w="0" w:type="dxa"/>
        <w:tblLook w:val="04A0" w:firstRow="1" w:lastRow="0" w:firstColumn="1" w:lastColumn="0" w:noHBand="0" w:noVBand="1"/>
      </w:tblPr>
      <w:tblGrid>
        <w:gridCol w:w="3544"/>
        <w:gridCol w:w="2918"/>
        <w:gridCol w:w="1459"/>
        <w:gridCol w:w="1459"/>
      </w:tblGrid>
      <w:tr w:rsidR="00902BE1" w:rsidRPr="004F5D6F" w:rsidTr="00B42458">
        <w:tc>
          <w:tcPr>
            <w:tcW w:w="3544" w:type="dxa"/>
            <w:shd w:val="clear" w:color="auto" w:fill="D0D0D0"/>
          </w:tcPr>
          <w:p w:rsidR="00902BE1" w:rsidRPr="004F5D6F" w:rsidRDefault="00C81AE7">
            <w:pPr>
              <w:pStyle w:val="GVariableNameP"/>
              <w:keepNext/>
            </w:pPr>
            <w:r w:rsidRPr="004F5D6F">
              <w:fldChar w:fldCharType="begin"/>
            </w:r>
            <w:r w:rsidR="00902BE1" w:rsidRPr="004F5D6F">
              <w:instrText>TC fatherOcc \\l 2 \\f a</w:instrText>
            </w:r>
            <w:r w:rsidRPr="004F5D6F">
              <w:fldChar w:fldCharType="end"/>
            </w:r>
            <w:r w:rsidR="00902BE1" w:rsidRPr="004F5D6F">
              <w:t>fatherOcc</w:t>
            </w:r>
          </w:p>
        </w:tc>
        <w:tc>
          <w:tcPr>
            <w:tcW w:w="2918" w:type="dxa"/>
            <w:shd w:val="clear" w:color="auto" w:fill="D0D0D0"/>
            <w:vAlign w:val="bottom"/>
          </w:tcPr>
          <w:p w:rsidR="00902BE1" w:rsidRPr="004F5D6F" w:rsidRDefault="00902BE1">
            <w:pPr>
              <w:keepNext/>
              <w:jc w:val="right"/>
            </w:pPr>
            <w:r w:rsidRPr="004F5D6F">
              <w:t>OPEN TEXTBOX</w:t>
            </w:r>
          </w:p>
        </w:tc>
        <w:tc>
          <w:tcPr>
            <w:tcW w:w="1459" w:type="dxa"/>
            <w:shd w:val="clear" w:color="auto" w:fill="D0D0D0"/>
            <w:vAlign w:val="bottom"/>
          </w:tcPr>
          <w:p w:rsidR="00902BE1" w:rsidRPr="004F5D6F" w:rsidRDefault="00902BE1">
            <w:pPr>
              <w:keepNext/>
              <w:jc w:val="right"/>
            </w:pPr>
            <w:r w:rsidRPr="004F5D6F">
              <w:t>W1</w:t>
            </w:r>
          </w:p>
        </w:tc>
        <w:tc>
          <w:tcPr>
            <w:tcW w:w="1459" w:type="dxa"/>
            <w:shd w:val="clear" w:color="auto" w:fill="D0D0D0"/>
            <w:vAlign w:val="bottom"/>
          </w:tcPr>
          <w:p w:rsidR="00902BE1" w:rsidRPr="004F5D6F" w:rsidRDefault="00902BE1">
            <w:pPr>
              <w:keepNext/>
              <w:jc w:val="right"/>
            </w:pPr>
            <w:r w:rsidRPr="004F5D6F">
              <w:t>topup</w:t>
            </w:r>
          </w:p>
        </w:tc>
      </w:tr>
      <w:tr w:rsidR="0083545F" w:rsidRPr="004F5D6F" w:rsidTr="00280CA0">
        <w:tc>
          <w:tcPr>
            <w:tcW w:w="9380" w:type="dxa"/>
            <w:gridSpan w:val="4"/>
            <w:shd w:val="clear" w:color="auto" w:fill="D0D0D0"/>
          </w:tcPr>
          <w:p w:rsidR="0083545F" w:rsidRPr="004F5D6F" w:rsidRDefault="00FA5809">
            <w:pPr>
              <w:keepNext/>
            </w:pPr>
            <w:r w:rsidRPr="004F5D6F">
              <w:t>What job did your father have? What was the name or title of his job?</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r w:rsidRPr="004F5D6F">
        <w:t>rows</w:t>
      </w:r>
      <w:r w:rsidRPr="004F5D6F">
        <w:tab/>
        <w:t>1</w:t>
      </w:r>
    </w:p>
    <w:p w:rsidR="00B62E10" w:rsidRPr="004F5D6F" w:rsidRDefault="00B62E10" w:rsidP="00B62E10">
      <w:pPr>
        <w:pStyle w:val="GPage"/>
      </w:pPr>
      <w:bookmarkStart w:id="382" w:name="_Toc455594933"/>
      <w:r w:rsidRPr="004F5D6F">
        <w:t>fatherOrg</w:t>
      </w:r>
      <w:bookmarkEnd w:id="382"/>
    </w:p>
    <w:tbl>
      <w:tblPr>
        <w:tblStyle w:val="GQuestionCommonProperties"/>
        <w:tblW w:w="0" w:type="auto"/>
        <w:tblInd w:w="0" w:type="dxa"/>
        <w:tblLook w:val="04A0" w:firstRow="1" w:lastRow="0" w:firstColumn="1" w:lastColumn="0" w:noHBand="0" w:noVBand="1"/>
      </w:tblPr>
      <w:tblGrid>
        <w:gridCol w:w="4111"/>
        <w:gridCol w:w="2624"/>
        <w:gridCol w:w="1312"/>
        <w:gridCol w:w="1313"/>
      </w:tblGrid>
      <w:tr w:rsidR="00902BE1" w:rsidRPr="004F5D6F" w:rsidTr="00B42458">
        <w:tc>
          <w:tcPr>
            <w:tcW w:w="4111" w:type="dxa"/>
            <w:shd w:val="clear" w:color="auto" w:fill="D0D0D0"/>
          </w:tcPr>
          <w:p w:rsidR="00902BE1" w:rsidRPr="004F5D6F" w:rsidRDefault="00C81AE7">
            <w:pPr>
              <w:pStyle w:val="GVariableNameP"/>
              <w:keepNext/>
            </w:pPr>
            <w:r w:rsidRPr="004F5D6F">
              <w:fldChar w:fldCharType="begin"/>
            </w:r>
            <w:r w:rsidR="00902BE1" w:rsidRPr="004F5D6F">
              <w:instrText>TC fatherOrg \\l 2 \\f a</w:instrText>
            </w:r>
            <w:r w:rsidRPr="004F5D6F">
              <w:fldChar w:fldCharType="end"/>
            </w:r>
            <w:r w:rsidR="00902BE1" w:rsidRPr="004F5D6F">
              <w:t>fatherOrg</w:t>
            </w:r>
          </w:p>
        </w:tc>
        <w:tc>
          <w:tcPr>
            <w:tcW w:w="2624" w:type="dxa"/>
            <w:shd w:val="clear" w:color="auto" w:fill="D0D0D0"/>
            <w:vAlign w:val="bottom"/>
          </w:tcPr>
          <w:p w:rsidR="00902BE1" w:rsidRPr="004F5D6F" w:rsidRDefault="00902BE1">
            <w:pPr>
              <w:keepNext/>
              <w:jc w:val="right"/>
            </w:pPr>
            <w:r w:rsidRPr="004F5D6F">
              <w:t>OPEN TEXTBOX</w:t>
            </w:r>
          </w:p>
        </w:tc>
        <w:tc>
          <w:tcPr>
            <w:tcW w:w="1312" w:type="dxa"/>
            <w:shd w:val="clear" w:color="auto" w:fill="D0D0D0"/>
            <w:vAlign w:val="bottom"/>
          </w:tcPr>
          <w:p w:rsidR="00902BE1" w:rsidRPr="004F5D6F" w:rsidRDefault="00902BE1">
            <w:pPr>
              <w:keepNext/>
              <w:jc w:val="right"/>
            </w:pPr>
            <w:r w:rsidRPr="004F5D6F">
              <w:t>W1</w:t>
            </w:r>
          </w:p>
        </w:tc>
        <w:tc>
          <w:tcPr>
            <w:tcW w:w="13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did the firm or organisation your father worked at when you were 14 mainly make or do?</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3038C6" w:rsidRPr="004F5D6F" w:rsidRDefault="00FA5809">
      <w:pPr>
        <w:pStyle w:val="GWidgetOption"/>
        <w:keepNext/>
        <w:tabs>
          <w:tab w:val="left" w:pos="2160"/>
        </w:tabs>
      </w:pPr>
      <w:r w:rsidRPr="004F5D6F">
        <w:t>rows</w:t>
      </w:r>
      <w:r w:rsidRPr="004F5D6F">
        <w:tab/>
        <w:t>1</w:t>
      </w:r>
    </w:p>
    <w:p w:rsidR="003038C6" w:rsidRPr="004F5D6F" w:rsidRDefault="00B62E10" w:rsidP="00B62E10">
      <w:pPr>
        <w:pStyle w:val="GPage"/>
      </w:pPr>
      <w:bookmarkStart w:id="383" w:name="_Toc455594934"/>
      <w:r w:rsidRPr="004F5D6F">
        <w:t>fatherOccStatus</w:t>
      </w:r>
      <w:bookmarkEnd w:id="383"/>
    </w:p>
    <w:tbl>
      <w:tblPr>
        <w:tblStyle w:val="GQuestionCommonProperties"/>
        <w:tblW w:w="0" w:type="auto"/>
        <w:tblInd w:w="0" w:type="dxa"/>
        <w:tblLook w:val="04A0" w:firstRow="1" w:lastRow="0" w:firstColumn="1" w:lastColumn="0" w:noHBand="0" w:noVBand="1"/>
      </w:tblPr>
      <w:tblGrid>
        <w:gridCol w:w="3544"/>
        <w:gridCol w:w="2908"/>
        <w:gridCol w:w="1454"/>
        <w:gridCol w:w="1454"/>
      </w:tblGrid>
      <w:tr w:rsidR="00902BE1" w:rsidRPr="004F5D6F" w:rsidTr="00B42458">
        <w:tc>
          <w:tcPr>
            <w:tcW w:w="3544" w:type="dxa"/>
            <w:shd w:val="clear" w:color="auto" w:fill="D0D0D0"/>
          </w:tcPr>
          <w:p w:rsidR="00902BE1" w:rsidRPr="004F5D6F" w:rsidRDefault="00C81AE7">
            <w:pPr>
              <w:pStyle w:val="GVariableNameP"/>
              <w:keepNext/>
            </w:pPr>
            <w:r w:rsidRPr="004F5D6F">
              <w:fldChar w:fldCharType="begin"/>
            </w:r>
            <w:r w:rsidR="00902BE1" w:rsidRPr="004F5D6F">
              <w:instrText>TC fatherOccStatus \\l 2 \\f a</w:instrText>
            </w:r>
            <w:r w:rsidRPr="004F5D6F">
              <w:fldChar w:fldCharType="end"/>
            </w:r>
            <w:r w:rsidR="00902BE1" w:rsidRPr="004F5D6F">
              <w:t>fatherOccStatus</w:t>
            </w:r>
          </w:p>
        </w:tc>
        <w:tc>
          <w:tcPr>
            <w:tcW w:w="2908" w:type="dxa"/>
            <w:shd w:val="clear" w:color="auto" w:fill="D0D0D0"/>
            <w:vAlign w:val="bottom"/>
          </w:tcPr>
          <w:p w:rsidR="00902BE1" w:rsidRPr="004F5D6F" w:rsidRDefault="00902BE1">
            <w:pPr>
              <w:keepNext/>
              <w:jc w:val="right"/>
            </w:pPr>
            <w:r w:rsidRPr="004F5D6F">
              <w:t>SINGLE CHOICE</w:t>
            </w:r>
          </w:p>
        </w:tc>
        <w:tc>
          <w:tcPr>
            <w:tcW w:w="1454" w:type="dxa"/>
            <w:shd w:val="clear" w:color="auto" w:fill="D0D0D0"/>
            <w:vAlign w:val="bottom"/>
          </w:tcPr>
          <w:p w:rsidR="00902BE1" w:rsidRPr="004F5D6F" w:rsidRDefault="00902BE1">
            <w:pPr>
              <w:keepNext/>
              <w:jc w:val="right"/>
            </w:pPr>
            <w:r w:rsidRPr="004F5D6F">
              <w:t>W1</w:t>
            </w:r>
          </w:p>
        </w:tc>
        <w:tc>
          <w:tcPr>
            <w:tcW w:w="1454"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Was your father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E90081">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E900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62E10" w:rsidRPr="004F5D6F" w:rsidRDefault="00B62E10">
      <w:pPr>
        <w:rPr>
          <w:sz w:val="12"/>
        </w:rPr>
      </w:pPr>
      <w:r w:rsidRPr="004F5D6F">
        <w:br w:type="page"/>
      </w:r>
    </w:p>
    <w:p w:rsidR="00B62E10" w:rsidRPr="004F5D6F" w:rsidRDefault="00B62E10" w:rsidP="00B62E10">
      <w:pPr>
        <w:pStyle w:val="GPage"/>
      </w:pPr>
      <w:bookmarkStart w:id="384" w:name="_Toc455594935"/>
      <w:r w:rsidRPr="004F5D6F">
        <w:lastRenderedPageBreak/>
        <w:t>fatherOccSupervise</w:t>
      </w:r>
      <w:bookmarkEnd w:id="384"/>
    </w:p>
    <w:tbl>
      <w:tblPr>
        <w:tblStyle w:val="GQuestionCommonProperties"/>
        <w:tblW w:w="0" w:type="auto"/>
        <w:tblInd w:w="0" w:type="dxa"/>
        <w:tblLook w:val="04A0" w:firstRow="1" w:lastRow="0" w:firstColumn="1" w:lastColumn="0" w:noHBand="0" w:noVBand="1"/>
      </w:tblPr>
      <w:tblGrid>
        <w:gridCol w:w="5812"/>
        <w:gridCol w:w="2126"/>
        <w:gridCol w:w="709"/>
        <w:gridCol w:w="713"/>
      </w:tblGrid>
      <w:tr w:rsidR="00902BE1" w:rsidRPr="004F5D6F" w:rsidTr="00902BE1">
        <w:tc>
          <w:tcPr>
            <w:tcW w:w="5812" w:type="dxa"/>
            <w:shd w:val="clear" w:color="auto" w:fill="D0D0D0"/>
          </w:tcPr>
          <w:p w:rsidR="00902BE1" w:rsidRPr="004F5D6F" w:rsidRDefault="00C81AE7">
            <w:pPr>
              <w:pStyle w:val="GVariableNameP"/>
              <w:keepNext/>
            </w:pPr>
            <w:r w:rsidRPr="004F5D6F">
              <w:fldChar w:fldCharType="begin"/>
            </w:r>
            <w:r w:rsidR="00902BE1" w:rsidRPr="004F5D6F">
              <w:instrText>TC fatherOccSupervise \\l 2 \\f a</w:instrText>
            </w:r>
            <w:r w:rsidRPr="004F5D6F">
              <w:fldChar w:fldCharType="end"/>
            </w:r>
            <w:r w:rsidR="00902BE1" w:rsidRPr="004F5D6F">
              <w:t>fatherOccSupervise- Show if fatherOccStatus==1</w:t>
            </w:r>
          </w:p>
        </w:tc>
        <w:tc>
          <w:tcPr>
            <w:tcW w:w="2126" w:type="dxa"/>
            <w:shd w:val="clear" w:color="auto" w:fill="D0D0D0"/>
            <w:vAlign w:val="bottom"/>
          </w:tcPr>
          <w:p w:rsidR="00902BE1" w:rsidRPr="004F5D6F" w:rsidRDefault="00902BE1">
            <w:pPr>
              <w:keepNext/>
              <w:jc w:val="right"/>
            </w:pPr>
            <w:r w:rsidRPr="004F5D6F">
              <w:t>SINGLE CHOICE</w:t>
            </w:r>
          </w:p>
        </w:tc>
        <w:tc>
          <w:tcPr>
            <w:tcW w:w="709"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father supervise or was he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445"/>
        <w:gridCol w:w="3731"/>
        <w:gridCol w:w="4428"/>
      </w:tblGrid>
      <w:tr w:rsidR="0083545F" w:rsidRPr="004F5D6F" w:rsidTr="00E90081">
        <w:tc>
          <w:tcPr>
            <w:tcW w:w="336" w:type="dxa"/>
          </w:tcPr>
          <w:p w:rsidR="0083545F" w:rsidRPr="004F5D6F" w:rsidRDefault="00FA5809">
            <w:pPr>
              <w:keepNext/>
            </w:pPr>
            <w:r w:rsidRPr="004F5D6F">
              <w:rPr>
                <w:rStyle w:val="GResponseCode"/>
              </w:rPr>
              <w:t>1</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Yes</w:t>
            </w:r>
          </w:p>
        </w:tc>
        <w:tc>
          <w:tcPr>
            <w:tcW w:w="4428" w:type="dxa"/>
          </w:tcPr>
          <w:p w:rsidR="0083545F" w:rsidRPr="004F5D6F" w:rsidRDefault="0083545F">
            <w:pPr>
              <w:keepNext/>
              <w:jc w:val="right"/>
            </w:pPr>
          </w:p>
        </w:tc>
      </w:tr>
      <w:tr w:rsidR="0083545F" w:rsidRPr="004F5D6F" w:rsidTr="00E90081">
        <w:tc>
          <w:tcPr>
            <w:tcW w:w="336" w:type="dxa"/>
          </w:tcPr>
          <w:p w:rsidR="0083545F" w:rsidRPr="004F5D6F" w:rsidRDefault="00E90081">
            <w:pPr>
              <w:keepNext/>
            </w:pPr>
            <w:r w:rsidRPr="004F5D6F">
              <w:rPr>
                <w:rStyle w:val="GResponseCode"/>
              </w:rPr>
              <w:t>0</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rsidTr="00E90081">
        <w:tc>
          <w:tcPr>
            <w:tcW w:w="336" w:type="dxa"/>
          </w:tcPr>
          <w:p w:rsidR="0083545F" w:rsidRPr="004F5D6F" w:rsidRDefault="00E90081">
            <w:pPr>
              <w:keepNext/>
            </w:pPr>
            <w:r w:rsidRPr="004F5D6F">
              <w:rPr>
                <w:rStyle w:val="GResponseCode"/>
              </w:rPr>
              <w:t>99</w:t>
            </w:r>
            <w:r w:rsidR="00FA5809" w:rsidRPr="004F5D6F">
              <w:rPr>
                <w:rStyle w:val="GResponseCode"/>
              </w:rPr>
              <w:t>99</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85" w:name="_Toc455594936"/>
      <w:r w:rsidRPr="004F5D6F">
        <w:t>fatherOccOrgSize</w:t>
      </w:r>
      <w:bookmarkEnd w:id="385"/>
    </w:p>
    <w:tbl>
      <w:tblPr>
        <w:tblStyle w:val="GQuestionCommonProperties"/>
        <w:tblW w:w="0" w:type="auto"/>
        <w:tblInd w:w="0" w:type="dxa"/>
        <w:tblLook w:val="04A0" w:firstRow="1" w:lastRow="0" w:firstColumn="1" w:lastColumn="0" w:noHBand="0" w:noVBand="1"/>
      </w:tblPr>
      <w:tblGrid>
        <w:gridCol w:w="5812"/>
        <w:gridCol w:w="1843"/>
        <w:gridCol w:w="850"/>
        <w:gridCol w:w="855"/>
      </w:tblGrid>
      <w:tr w:rsidR="00902BE1" w:rsidRPr="004F5D6F" w:rsidTr="00902BE1">
        <w:tc>
          <w:tcPr>
            <w:tcW w:w="5812" w:type="dxa"/>
            <w:shd w:val="clear" w:color="auto" w:fill="D0D0D0"/>
          </w:tcPr>
          <w:p w:rsidR="00902BE1" w:rsidRPr="004F5D6F" w:rsidRDefault="00C81AE7">
            <w:pPr>
              <w:pStyle w:val="GVariableNameP"/>
              <w:keepNext/>
            </w:pPr>
            <w:r w:rsidRPr="004F5D6F">
              <w:fldChar w:fldCharType="begin"/>
            </w:r>
            <w:r w:rsidR="00902BE1" w:rsidRPr="004F5D6F">
              <w:instrText>TC fatherOccOrgSize \\l 2 \\f a</w:instrText>
            </w:r>
            <w:r w:rsidRPr="004F5D6F">
              <w:fldChar w:fldCharType="end"/>
            </w:r>
            <w:r w:rsidR="00902BE1" w:rsidRPr="004F5D6F">
              <w:t>fatherOccOrgSize- Show if fatherOccSupervise==1</w:t>
            </w:r>
          </w:p>
        </w:tc>
        <w:tc>
          <w:tcPr>
            <w:tcW w:w="1843"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About how many people worked for your father</w:t>
            </w:r>
            <w:r w:rsidR="00CD63F3">
              <w:t>’</w:t>
            </w:r>
            <w:r w:rsidRPr="004F5D6F">
              <w:t xml:space="preserve">s employer at the place where he worked?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7F780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86" w:name="_Toc455594937"/>
      <w:r w:rsidRPr="004F5D6F">
        <w:t>fatherOccEmployees</w:t>
      </w:r>
      <w:bookmarkEnd w:id="386"/>
    </w:p>
    <w:tbl>
      <w:tblPr>
        <w:tblStyle w:val="GQuestionCommonProperties"/>
        <w:tblW w:w="0" w:type="auto"/>
        <w:tblInd w:w="0" w:type="dxa"/>
        <w:tblLook w:val="04A0" w:firstRow="1" w:lastRow="0" w:firstColumn="1" w:lastColumn="0" w:noHBand="0" w:noVBand="1"/>
      </w:tblPr>
      <w:tblGrid>
        <w:gridCol w:w="5954"/>
        <w:gridCol w:w="1701"/>
        <w:gridCol w:w="850"/>
        <w:gridCol w:w="855"/>
      </w:tblGrid>
      <w:tr w:rsidR="00902BE1" w:rsidRPr="004F5D6F" w:rsidTr="00902BE1">
        <w:tc>
          <w:tcPr>
            <w:tcW w:w="5954" w:type="dxa"/>
            <w:shd w:val="clear" w:color="auto" w:fill="D0D0D0"/>
          </w:tcPr>
          <w:p w:rsidR="00902BE1" w:rsidRPr="004F5D6F" w:rsidRDefault="00C81AE7">
            <w:pPr>
              <w:pStyle w:val="GVariableNameP"/>
              <w:keepNext/>
            </w:pPr>
            <w:r w:rsidRPr="004F5D6F">
              <w:fldChar w:fldCharType="begin"/>
            </w:r>
            <w:r w:rsidR="00902BE1" w:rsidRPr="004F5D6F">
              <w:instrText>TC fatherOccEmployees \\l 2 \\f a</w:instrText>
            </w:r>
            <w:r w:rsidRPr="004F5D6F">
              <w:fldChar w:fldCharType="end"/>
            </w:r>
            <w:r w:rsidR="00902BE1" w:rsidRPr="004F5D6F">
              <w:t>fatherOccEmployees- Show if fatherOccStatus==0</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father work on his own or did he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73"/>
        <w:gridCol w:w="361"/>
        <w:gridCol w:w="3731"/>
        <w:gridCol w:w="4428"/>
      </w:tblGrid>
      <w:tr w:rsidR="0083545F" w:rsidRPr="004F5D6F" w:rsidTr="00F74D78">
        <w:tc>
          <w:tcPr>
            <w:tcW w:w="373" w:type="dxa"/>
          </w:tcPr>
          <w:p w:rsidR="0083545F" w:rsidRPr="004F5D6F" w:rsidRDefault="00F74D78">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He did not have employees</w:t>
            </w:r>
          </w:p>
        </w:tc>
        <w:tc>
          <w:tcPr>
            <w:tcW w:w="4428" w:type="dxa"/>
          </w:tcPr>
          <w:p w:rsidR="0083545F" w:rsidRPr="004F5D6F" w:rsidRDefault="0083545F">
            <w:pPr>
              <w:keepNext/>
              <w:jc w:val="right"/>
            </w:pPr>
          </w:p>
        </w:tc>
      </w:tr>
      <w:tr w:rsidR="0083545F" w:rsidRPr="004F5D6F" w:rsidTr="00F74D78">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He had employees</w:t>
            </w:r>
          </w:p>
        </w:tc>
        <w:tc>
          <w:tcPr>
            <w:tcW w:w="4428" w:type="dxa"/>
          </w:tcPr>
          <w:p w:rsidR="0083545F" w:rsidRPr="004F5D6F" w:rsidRDefault="0083545F">
            <w:pPr>
              <w:keepNext/>
              <w:jc w:val="right"/>
            </w:pPr>
          </w:p>
        </w:tc>
      </w:tr>
      <w:tr w:rsidR="0083545F" w:rsidRPr="004F5D6F" w:rsidTr="00F74D78">
        <w:tc>
          <w:tcPr>
            <w:tcW w:w="373" w:type="dxa"/>
          </w:tcPr>
          <w:p w:rsidR="0083545F" w:rsidRPr="004F5D6F" w:rsidRDefault="00FA5809">
            <w:pPr>
              <w:keepNext/>
            </w:pPr>
            <w:r w:rsidRPr="004F5D6F">
              <w:rPr>
                <w:rStyle w:val="GResponseCode"/>
              </w:rPr>
              <w:t>9</w:t>
            </w:r>
            <w:r w:rsidR="00F74D78"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038C6" w:rsidRPr="004F5D6F" w:rsidRDefault="003038C6">
      <w:pPr>
        <w:pStyle w:val="GQuestionSpacer"/>
      </w:pPr>
    </w:p>
    <w:p w:rsidR="0083545F" w:rsidRPr="004F5D6F" w:rsidRDefault="00B62E10" w:rsidP="00B62E10">
      <w:pPr>
        <w:pStyle w:val="GPage"/>
      </w:pPr>
      <w:bookmarkStart w:id="387" w:name="_Toc455594938"/>
      <w:r w:rsidRPr="004F5D6F">
        <w:t>fatherNumEmployees</w:t>
      </w:r>
      <w:bookmarkEnd w:id="387"/>
    </w:p>
    <w:tbl>
      <w:tblPr>
        <w:tblStyle w:val="GQuestionCommonProperties"/>
        <w:tblW w:w="0" w:type="auto"/>
        <w:tblInd w:w="0" w:type="dxa"/>
        <w:tblLook w:val="04A0" w:firstRow="1" w:lastRow="0" w:firstColumn="1" w:lastColumn="0" w:noHBand="0" w:noVBand="1"/>
      </w:tblPr>
      <w:tblGrid>
        <w:gridCol w:w="5922"/>
        <w:gridCol w:w="1417"/>
        <w:gridCol w:w="922"/>
        <w:gridCol w:w="1099"/>
      </w:tblGrid>
      <w:tr w:rsidR="00902BE1" w:rsidRPr="004F5D6F" w:rsidTr="00902BE1">
        <w:tc>
          <w:tcPr>
            <w:tcW w:w="6521" w:type="dxa"/>
            <w:shd w:val="clear" w:color="auto" w:fill="D0D0D0"/>
          </w:tcPr>
          <w:p w:rsidR="00902BE1" w:rsidRPr="004F5D6F" w:rsidRDefault="00C81AE7">
            <w:pPr>
              <w:pStyle w:val="GVariableNameP"/>
              <w:keepNext/>
            </w:pPr>
            <w:r w:rsidRPr="004F5D6F">
              <w:fldChar w:fldCharType="begin"/>
            </w:r>
            <w:r w:rsidR="00902BE1" w:rsidRPr="004F5D6F">
              <w:instrText>TC fatherNumEmployees \\l 2 \\f a</w:instrText>
            </w:r>
            <w:r w:rsidRPr="004F5D6F">
              <w:fldChar w:fldCharType="end"/>
            </w:r>
            <w:r w:rsidR="00902BE1" w:rsidRPr="004F5D6F">
              <w:t>fatherNumEmployees- Show if fatherOccEmployees==1</w:t>
            </w:r>
          </w:p>
        </w:tc>
        <w:tc>
          <w:tcPr>
            <w:tcW w:w="1559" w:type="dxa"/>
            <w:shd w:val="clear" w:color="auto" w:fill="D0D0D0"/>
            <w:vAlign w:val="bottom"/>
          </w:tcPr>
          <w:p w:rsidR="00902BE1" w:rsidRPr="004F5D6F" w:rsidRDefault="00902BE1">
            <w:pPr>
              <w:keepNext/>
              <w:jc w:val="right"/>
            </w:pPr>
            <w:r w:rsidRPr="004F5D6F">
              <w:t>SINGLE CHOICE</w:t>
            </w:r>
          </w:p>
        </w:tc>
        <w:tc>
          <w:tcPr>
            <w:tcW w:w="818" w:type="dxa"/>
            <w:shd w:val="clear" w:color="auto" w:fill="D0D0D0"/>
            <w:vAlign w:val="bottom"/>
          </w:tcPr>
          <w:p w:rsidR="00902BE1" w:rsidRPr="004F5D6F" w:rsidRDefault="00902BE1" w:rsidP="00C83D6D">
            <w:pPr>
              <w:keepNext/>
              <w:jc w:val="center"/>
            </w:pPr>
            <w:r w:rsidRPr="004F5D6F">
              <w:t>W1</w:t>
            </w:r>
            <w:r w:rsidR="00341127">
              <w:t>W8</w:t>
            </w:r>
            <w:r w:rsidR="001B642B">
              <w:t>W9</w:t>
            </w:r>
          </w:p>
        </w:tc>
        <w:tc>
          <w:tcPr>
            <w:tcW w:w="462" w:type="dxa"/>
            <w:shd w:val="clear" w:color="auto" w:fill="D0D0D0"/>
            <w:vAlign w:val="bottom"/>
          </w:tcPr>
          <w:p w:rsidR="00902BE1" w:rsidRPr="004F5D6F" w:rsidRDefault="00C83D6D" w:rsidP="00FE600F">
            <w:pPr>
              <w:keepNext/>
              <w:ind w:right="110"/>
              <w:jc w:val="right"/>
            </w:pPr>
            <w:r>
              <w:t xml:space="preserve">  </w:t>
            </w:r>
            <w:r w:rsidR="00196775">
              <w:t>W10</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How many people did he employ at the place he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E1102D">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A5809">
      <w:pPr>
        <w:pStyle w:val="GModule"/>
      </w:pPr>
      <w:bookmarkStart w:id="388" w:name="_Toc382206392"/>
      <w:bookmarkStart w:id="389" w:name="_Toc455594939"/>
      <w:r w:rsidRPr="004F5D6F">
        <w:lastRenderedPageBreak/>
        <w:t>Module: motherOccMod if headHouseholdPast==2</w:t>
      </w:r>
      <w:bookmarkEnd w:id="388"/>
      <w:bookmarkEnd w:id="389"/>
    </w:p>
    <w:p w:rsidR="0083545F" w:rsidRPr="004F5D6F" w:rsidRDefault="00FA5809">
      <w:pPr>
        <w:pStyle w:val="GPage"/>
        <w:keepNext/>
      </w:pPr>
      <w:bookmarkStart w:id="390" w:name="_Toc382206393"/>
      <w:bookmarkStart w:id="391" w:name="_Toc455594940"/>
      <w:r w:rsidRPr="004F5D6F">
        <w:t>Page: motherOcc_page</w:t>
      </w:r>
      <w:bookmarkEnd w:id="390"/>
      <w:bookmarkEnd w:id="391"/>
    </w:p>
    <w:p w:rsidR="0083545F" w:rsidRPr="004F5D6F" w:rsidRDefault="00FA5809">
      <w:r w:rsidRPr="004F5D6F">
        <w:t>Please explain a bit more about your mother</w:t>
      </w:r>
      <w:r w:rsidR="00CD63F3">
        <w:t>’</w:t>
      </w:r>
      <w:r w:rsidRPr="004F5D6F">
        <w:t>s work when you were 14. *Please give enough information to give a clear picture of what she did.</w:t>
      </w:r>
    </w:p>
    <w:p w:rsidR="00B62E10" w:rsidRPr="004F5D6F" w:rsidRDefault="00B62E10" w:rsidP="00B62E10">
      <w:pPr>
        <w:pStyle w:val="GPage"/>
      </w:pPr>
      <w:bookmarkStart w:id="392" w:name="_Toc455594941"/>
      <w:r w:rsidRPr="004F5D6F">
        <w:t>motherOcc</w:t>
      </w:r>
      <w:bookmarkEnd w:id="392"/>
    </w:p>
    <w:tbl>
      <w:tblPr>
        <w:tblStyle w:val="GQuestionCommonProperties"/>
        <w:tblW w:w="0" w:type="auto"/>
        <w:tblInd w:w="0" w:type="dxa"/>
        <w:tblLook w:val="04A0" w:firstRow="1" w:lastRow="0" w:firstColumn="1" w:lastColumn="0" w:noHBand="0" w:noVBand="1"/>
      </w:tblPr>
      <w:tblGrid>
        <w:gridCol w:w="2977"/>
        <w:gridCol w:w="3191"/>
        <w:gridCol w:w="1596"/>
        <w:gridCol w:w="1596"/>
      </w:tblGrid>
      <w:tr w:rsidR="00902BE1" w:rsidRPr="004F5D6F" w:rsidTr="00B42458">
        <w:tc>
          <w:tcPr>
            <w:tcW w:w="2977" w:type="dxa"/>
            <w:shd w:val="clear" w:color="auto" w:fill="D0D0D0"/>
          </w:tcPr>
          <w:p w:rsidR="00902BE1" w:rsidRPr="004F5D6F" w:rsidRDefault="00C81AE7">
            <w:pPr>
              <w:pStyle w:val="GVariableNameP"/>
              <w:keepNext/>
            </w:pPr>
            <w:r w:rsidRPr="004F5D6F">
              <w:fldChar w:fldCharType="begin"/>
            </w:r>
            <w:r w:rsidR="00902BE1" w:rsidRPr="004F5D6F">
              <w:instrText>TC motherOcc \\l 2 \\f a</w:instrText>
            </w:r>
            <w:r w:rsidRPr="004F5D6F">
              <w:fldChar w:fldCharType="end"/>
            </w:r>
            <w:r w:rsidR="00902BE1" w:rsidRPr="004F5D6F">
              <w:t>motherOcc</w:t>
            </w:r>
          </w:p>
        </w:tc>
        <w:tc>
          <w:tcPr>
            <w:tcW w:w="3191" w:type="dxa"/>
            <w:shd w:val="clear" w:color="auto" w:fill="D0D0D0"/>
            <w:vAlign w:val="bottom"/>
          </w:tcPr>
          <w:p w:rsidR="00902BE1" w:rsidRPr="004F5D6F" w:rsidRDefault="00902BE1">
            <w:pPr>
              <w:keepNext/>
              <w:jc w:val="right"/>
            </w:pPr>
            <w:r w:rsidRPr="004F5D6F">
              <w:t>OPEN TEXTBOX</w:t>
            </w:r>
          </w:p>
        </w:tc>
        <w:tc>
          <w:tcPr>
            <w:tcW w:w="1596" w:type="dxa"/>
            <w:shd w:val="clear" w:color="auto" w:fill="D0D0D0"/>
            <w:vAlign w:val="bottom"/>
          </w:tcPr>
          <w:p w:rsidR="00902BE1" w:rsidRPr="004F5D6F" w:rsidRDefault="00902BE1">
            <w:pPr>
              <w:keepNext/>
              <w:jc w:val="right"/>
            </w:pPr>
            <w:r w:rsidRPr="004F5D6F">
              <w:t>W1</w:t>
            </w:r>
          </w:p>
        </w:tc>
        <w:tc>
          <w:tcPr>
            <w:tcW w:w="1596"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job did your mother have? What was the name or title of her job?</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r w:rsidRPr="004F5D6F">
        <w:t>rows</w:t>
      </w:r>
      <w:r w:rsidRPr="004F5D6F">
        <w:tab/>
        <w:t>1</w:t>
      </w:r>
    </w:p>
    <w:p w:rsidR="00B62E10" w:rsidRPr="004F5D6F" w:rsidRDefault="00B62E10" w:rsidP="00B62E10">
      <w:pPr>
        <w:pStyle w:val="GPage"/>
      </w:pPr>
      <w:bookmarkStart w:id="393" w:name="_Toc455594942"/>
      <w:r w:rsidRPr="004F5D6F">
        <w:t>motherOrg</w:t>
      </w:r>
      <w:bookmarkEnd w:id="393"/>
    </w:p>
    <w:tbl>
      <w:tblPr>
        <w:tblStyle w:val="GQuestionCommonProperties"/>
        <w:tblW w:w="0" w:type="auto"/>
        <w:tblInd w:w="0" w:type="dxa"/>
        <w:tblLook w:val="04A0" w:firstRow="1" w:lastRow="0" w:firstColumn="1" w:lastColumn="0" w:noHBand="0" w:noVBand="1"/>
      </w:tblPr>
      <w:tblGrid>
        <w:gridCol w:w="3261"/>
        <w:gridCol w:w="3049"/>
        <w:gridCol w:w="1525"/>
        <w:gridCol w:w="1525"/>
      </w:tblGrid>
      <w:tr w:rsidR="00902BE1" w:rsidRPr="004F5D6F" w:rsidTr="00B42458">
        <w:tc>
          <w:tcPr>
            <w:tcW w:w="3261" w:type="dxa"/>
            <w:shd w:val="clear" w:color="auto" w:fill="D0D0D0"/>
          </w:tcPr>
          <w:p w:rsidR="00902BE1" w:rsidRPr="004F5D6F" w:rsidRDefault="00C81AE7">
            <w:pPr>
              <w:pStyle w:val="GVariableNameP"/>
              <w:keepNext/>
            </w:pPr>
            <w:r w:rsidRPr="004F5D6F">
              <w:fldChar w:fldCharType="begin"/>
            </w:r>
            <w:r w:rsidR="00902BE1" w:rsidRPr="004F5D6F">
              <w:instrText>TC motherOrg \\l 2 \\f a</w:instrText>
            </w:r>
            <w:r w:rsidRPr="004F5D6F">
              <w:fldChar w:fldCharType="end"/>
            </w:r>
            <w:r w:rsidR="00902BE1" w:rsidRPr="004F5D6F">
              <w:t>motherOrg</w:t>
            </w:r>
          </w:p>
        </w:tc>
        <w:tc>
          <w:tcPr>
            <w:tcW w:w="3049" w:type="dxa"/>
            <w:shd w:val="clear" w:color="auto" w:fill="D0D0D0"/>
            <w:vAlign w:val="bottom"/>
          </w:tcPr>
          <w:p w:rsidR="00902BE1" w:rsidRPr="004F5D6F" w:rsidRDefault="00902BE1">
            <w:pPr>
              <w:keepNext/>
              <w:jc w:val="right"/>
            </w:pPr>
            <w:r w:rsidRPr="004F5D6F">
              <w:t>OPEN TEXTBOX</w:t>
            </w:r>
          </w:p>
        </w:tc>
        <w:tc>
          <w:tcPr>
            <w:tcW w:w="1525" w:type="dxa"/>
            <w:shd w:val="clear" w:color="auto" w:fill="D0D0D0"/>
            <w:vAlign w:val="bottom"/>
          </w:tcPr>
          <w:p w:rsidR="00902BE1" w:rsidRPr="004F5D6F" w:rsidRDefault="00902BE1">
            <w:pPr>
              <w:keepNext/>
              <w:jc w:val="right"/>
            </w:pPr>
            <w:r w:rsidRPr="004F5D6F">
              <w:t>W1</w:t>
            </w:r>
          </w:p>
        </w:tc>
        <w:tc>
          <w:tcPr>
            <w:tcW w:w="152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did the firm or organisation your mother worked at when you were 14 mainly make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r w:rsidRPr="004F5D6F">
        <w:t>cols</w:t>
      </w:r>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r w:rsidRPr="004F5D6F">
        <w:t>dk</w:t>
      </w:r>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r w:rsidRPr="004F5D6F">
        <w:t>rows</w:t>
      </w:r>
      <w:r w:rsidRPr="004F5D6F">
        <w:tab/>
        <w:t>1</w:t>
      </w:r>
    </w:p>
    <w:p w:rsidR="003038C6" w:rsidRPr="004F5D6F" w:rsidRDefault="00B62E10" w:rsidP="00B62E10">
      <w:pPr>
        <w:pStyle w:val="GPage"/>
      </w:pPr>
      <w:bookmarkStart w:id="394" w:name="_Toc455594943"/>
      <w:r w:rsidRPr="004F5D6F">
        <w:t>motherOccStatus</w:t>
      </w:r>
      <w:bookmarkEnd w:id="394"/>
    </w:p>
    <w:tbl>
      <w:tblPr>
        <w:tblStyle w:val="GQuestionCommonProperties"/>
        <w:tblW w:w="0" w:type="auto"/>
        <w:tblInd w:w="0" w:type="dxa"/>
        <w:tblLook w:val="04A0" w:firstRow="1" w:lastRow="0" w:firstColumn="1" w:lastColumn="0" w:noHBand="0" w:noVBand="1"/>
      </w:tblPr>
      <w:tblGrid>
        <w:gridCol w:w="3261"/>
        <w:gridCol w:w="3049"/>
        <w:gridCol w:w="1525"/>
        <w:gridCol w:w="1525"/>
      </w:tblGrid>
      <w:tr w:rsidR="00902BE1" w:rsidRPr="004F5D6F" w:rsidTr="00B42458">
        <w:tc>
          <w:tcPr>
            <w:tcW w:w="3261" w:type="dxa"/>
            <w:shd w:val="clear" w:color="auto" w:fill="D0D0D0"/>
          </w:tcPr>
          <w:p w:rsidR="00902BE1" w:rsidRPr="004F5D6F" w:rsidRDefault="00C81AE7">
            <w:pPr>
              <w:pStyle w:val="GVariableNameP"/>
              <w:keepNext/>
            </w:pPr>
            <w:r w:rsidRPr="004F5D6F">
              <w:fldChar w:fldCharType="begin"/>
            </w:r>
            <w:r w:rsidR="00902BE1" w:rsidRPr="004F5D6F">
              <w:instrText>TC motherOccStatus \\l 2 \\f a</w:instrText>
            </w:r>
            <w:r w:rsidRPr="004F5D6F">
              <w:fldChar w:fldCharType="end"/>
            </w:r>
            <w:r w:rsidR="00902BE1" w:rsidRPr="004F5D6F">
              <w:t>motherOccStatus</w:t>
            </w:r>
          </w:p>
        </w:tc>
        <w:tc>
          <w:tcPr>
            <w:tcW w:w="3049" w:type="dxa"/>
            <w:shd w:val="clear" w:color="auto" w:fill="D0D0D0"/>
            <w:vAlign w:val="bottom"/>
          </w:tcPr>
          <w:p w:rsidR="00902BE1" w:rsidRPr="004F5D6F" w:rsidRDefault="00902BE1">
            <w:pPr>
              <w:keepNext/>
              <w:jc w:val="right"/>
            </w:pPr>
            <w:r w:rsidRPr="004F5D6F">
              <w:t>SINGLE CHOICE</w:t>
            </w:r>
          </w:p>
        </w:tc>
        <w:tc>
          <w:tcPr>
            <w:tcW w:w="1525" w:type="dxa"/>
            <w:shd w:val="clear" w:color="auto" w:fill="D0D0D0"/>
            <w:vAlign w:val="bottom"/>
          </w:tcPr>
          <w:p w:rsidR="00902BE1" w:rsidRPr="004F5D6F" w:rsidRDefault="00902BE1">
            <w:pPr>
              <w:keepNext/>
              <w:jc w:val="right"/>
            </w:pPr>
            <w:r w:rsidRPr="004F5D6F">
              <w:t>W1</w:t>
            </w:r>
          </w:p>
        </w:tc>
        <w:tc>
          <w:tcPr>
            <w:tcW w:w="152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Was your mother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464E5D">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464E5D">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rPr>
          <w:sz w:val="36"/>
        </w:rPr>
      </w:pPr>
      <w:r w:rsidRPr="004F5D6F">
        <w:br w:type="page"/>
      </w:r>
    </w:p>
    <w:p w:rsidR="0083545F" w:rsidRPr="004F5D6F" w:rsidRDefault="00B62E10" w:rsidP="00B62E10">
      <w:pPr>
        <w:pStyle w:val="GPage"/>
      </w:pPr>
      <w:bookmarkStart w:id="395" w:name="_Toc455594944"/>
      <w:r w:rsidRPr="004F5D6F">
        <w:lastRenderedPageBreak/>
        <w:t>motherOccSupervise</w:t>
      </w:r>
      <w:bookmarkEnd w:id="395"/>
    </w:p>
    <w:tbl>
      <w:tblPr>
        <w:tblStyle w:val="GQuestionCommonProperties"/>
        <w:tblW w:w="0" w:type="auto"/>
        <w:tblInd w:w="0" w:type="dxa"/>
        <w:tblLook w:val="04A0" w:firstRow="1" w:lastRow="0" w:firstColumn="1" w:lastColumn="0" w:noHBand="0" w:noVBand="1"/>
      </w:tblPr>
      <w:tblGrid>
        <w:gridCol w:w="6096"/>
        <w:gridCol w:w="1701"/>
        <w:gridCol w:w="567"/>
        <w:gridCol w:w="996"/>
      </w:tblGrid>
      <w:tr w:rsidR="00902BE1" w:rsidRPr="004F5D6F" w:rsidTr="00902BE1">
        <w:tc>
          <w:tcPr>
            <w:tcW w:w="6096" w:type="dxa"/>
            <w:shd w:val="clear" w:color="auto" w:fill="D0D0D0"/>
          </w:tcPr>
          <w:p w:rsidR="00902BE1" w:rsidRPr="004F5D6F" w:rsidRDefault="00C81AE7">
            <w:pPr>
              <w:pStyle w:val="GVariableNameP"/>
              <w:keepNext/>
            </w:pPr>
            <w:r w:rsidRPr="004F5D6F">
              <w:fldChar w:fldCharType="begin"/>
            </w:r>
            <w:r w:rsidR="00902BE1" w:rsidRPr="004F5D6F">
              <w:instrText>TC motherOccSupervise \\l 2 \\f a</w:instrText>
            </w:r>
            <w:r w:rsidRPr="004F5D6F">
              <w:fldChar w:fldCharType="end"/>
            </w:r>
            <w:r w:rsidR="00902BE1" w:rsidRPr="004F5D6F">
              <w:t>motherOccSupervise- Show if motherOccStatus ==1</w:t>
            </w:r>
          </w:p>
        </w:tc>
        <w:tc>
          <w:tcPr>
            <w:tcW w:w="1701"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mother supervise or was she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73"/>
        <w:gridCol w:w="361"/>
        <w:gridCol w:w="3731"/>
        <w:gridCol w:w="4428"/>
      </w:tblGrid>
      <w:tr w:rsidR="0083545F" w:rsidRPr="004F5D6F" w:rsidTr="00DA03F1">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w:t>
            </w:r>
          </w:p>
        </w:tc>
        <w:tc>
          <w:tcPr>
            <w:tcW w:w="4428" w:type="dxa"/>
          </w:tcPr>
          <w:p w:rsidR="0083545F" w:rsidRPr="004F5D6F" w:rsidRDefault="0083545F">
            <w:pPr>
              <w:keepNext/>
              <w:jc w:val="right"/>
            </w:pPr>
          </w:p>
        </w:tc>
      </w:tr>
      <w:tr w:rsidR="0083545F" w:rsidRPr="004F5D6F" w:rsidTr="00DA03F1">
        <w:tc>
          <w:tcPr>
            <w:tcW w:w="373" w:type="dxa"/>
          </w:tcPr>
          <w:p w:rsidR="0083545F" w:rsidRPr="004F5D6F" w:rsidRDefault="00DA03F1">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rsidTr="00DA03F1">
        <w:tc>
          <w:tcPr>
            <w:tcW w:w="373" w:type="dxa"/>
          </w:tcPr>
          <w:p w:rsidR="0083545F" w:rsidRPr="004F5D6F" w:rsidRDefault="00FA5809">
            <w:pPr>
              <w:keepNext/>
            </w:pPr>
            <w:r w:rsidRPr="004F5D6F">
              <w:rPr>
                <w:rStyle w:val="GResponseCode"/>
              </w:rPr>
              <w:t>9</w:t>
            </w:r>
            <w:r w:rsidR="00DA03F1"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96" w:name="_Toc455594945"/>
      <w:r w:rsidRPr="004F5D6F">
        <w:t>motherOccOrgSize</w:t>
      </w:r>
      <w:bookmarkEnd w:id="396"/>
    </w:p>
    <w:tbl>
      <w:tblPr>
        <w:tblStyle w:val="GQuestionCommonProperties"/>
        <w:tblW w:w="0" w:type="auto"/>
        <w:tblInd w:w="0" w:type="dxa"/>
        <w:tblLook w:val="04A0" w:firstRow="1" w:lastRow="0" w:firstColumn="1" w:lastColumn="0" w:noHBand="0" w:noVBand="1"/>
      </w:tblPr>
      <w:tblGrid>
        <w:gridCol w:w="6141"/>
        <w:gridCol w:w="1656"/>
        <w:gridCol w:w="708"/>
        <w:gridCol w:w="855"/>
      </w:tblGrid>
      <w:tr w:rsidR="00902BE1" w:rsidRPr="004F5D6F" w:rsidTr="00902BE1">
        <w:tc>
          <w:tcPr>
            <w:tcW w:w="6141" w:type="dxa"/>
            <w:shd w:val="clear" w:color="auto" w:fill="D0D0D0"/>
          </w:tcPr>
          <w:p w:rsidR="00902BE1" w:rsidRPr="004F5D6F" w:rsidRDefault="00C81AE7">
            <w:pPr>
              <w:pStyle w:val="GVariableNameP"/>
              <w:keepNext/>
            </w:pPr>
            <w:r w:rsidRPr="004F5D6F">
              <w:fldChar w:fldCharType="begin"/>
            </w:r>
            <w:r w:rsidR="00902BE1" w:rsidRPr="004F5D6F">
              <w:instrText>TC motherOccOrgSize \\l 2 \\f a</w:instrText>
            </w:r>
            <w:r w:rsidRPr="004F5D6F">
              <w:fldChar w:fldCharType="end"/>
            </w:r>
            <w:r w:rsidR="00902BE1" w:rsidRPr="004F5D6F">
              <w:t>motherOccOrgSize- Show if motherOccSupervise==1</w:t>
            </w:r>
          </w:p>
        </w:tc>
        <w:tc>
          <w:tcPr>
            <w:tcW w:w="1656" w:type="dxa"/>
            <w:shd w:val="clear" w:color="auto" w:fill="D0D0D0"/>
            <w:vAlign w:val="bottom"/>
          </w:tcPr>
          <w:p w:rsidR="00902BE1" w:rsidRPr="004F5D6F" w:rsidRDefault="00902BE1">
            <w:pPr>
              <w:keepNext/>
              <w:jc w:val="right"/>
            </w:pPr>
            <w:r w:rsidRPr="004F5D6F">
              <w:t>SINGLE CHOICE</w:t>
            </w:r>
          </w:p>
        </w:tc>
        <w:tc>
          <w:tcPr>
            <w:tcW w:w="708"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About how many people worked for your mother</w:t>
            </w:r>
            <w:r w:rsidR="00CD63F3">
              <w:t>’</w:t>
            </w:r>
            <w:r w:rsidRPr="004F5D6F">
              <w:t xml:space="preserve">s employer at the place where she worked?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DA03F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97" w:name="_Toc455594946"/>
      <w:r w:rsidRPr="004F5D6F">
        <w:t>motherOccEmployees</w:t>
      </w:r>
      <w:bookmarkEnd w:id="397"/>
    </w:p>
    <w:tbl>
      <w:tblPr>
        <w:tblStyle w:val="GQuestionCommonProperties"/>
        <w:tblW w:w="0" w:type="auto"/>
        <w:tblInd w:w="0" w:type="dxa"/>
        <w:tblLook w:val="04A0" w:firstRow="1" w:lastRow="0" w:firstColumn="1" w:lastColumn="0" w:noHBand="0" w:noVBand="1"/>
      </w:tblPr>
      <w:tblGrid>
        <w:gridCol w:w="6096"/>
        <w:gridCol w:w="1701"/>
        <w:gridCol w:w="850"/>
        <w:gridCol w:w="713"/>
      </w:tblGrid>
      <w:tr w:rsidR="00902BE1" w:rsidRPr="004F5D6F" w:rsidTr="00902BE1">
        <w:tc>
          <w:tcPr>
            <w:tcW w:w="6096" w:type="dxa"/>
            <w:shd w:val="clear" w:color="auto" w:fill="D0D0D0"/>
          </w:tcPr>
          <w:p w:rsidR="00902BE1" w:rsidRPr="004F5D6F" w:rsidRDefault="00C81AE7">
            <w:pPr>
              <w:pStyle w:val="GVariableNameP"/>
              <w:keepNext/>
            </w:pPr>
            <w:r w:rsidRPr="004F5D6F">
              <w:fldChar w:fldCharType="begin"/>
            </w:r>
            <w:r w:rsidR="00902BE1" w:rsidRPr="004F5D6F">
              <w:instrText>TC motherOccEmployees \\l 2 \\f a</w:instrText>
            </w:r>
            <w:r w:rsidRPr="004F5D6F">
              <w:fldChar w:fldCharType="end"/>
            </w:r>
            <w:r w:rsidR="00902BE1" w:rsidRPr="004F5D6F">
              <w:t>motherOccEmployees- Show if motherOccStatus==0</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mother work on her own or did she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73"/>
        <w:gridCol w:w="361"/>
        <w:gridCol w:w="3731"/>
        <w:gridCol w:w="4428"/>
      </w:tblGrid>
      <w:tr w:rsidR="0083545F" w:rsidRPr="004F5D6F" w:rsidTr="00036693">
        <w:tc>
          <w:tcPr>
            <w:tcW w:w="373" w:type="dxa"/>
          </w:tcPr>
          <w:p w:rsidR="0083545F" w:rsidRPr="004F5D6F" w:rsidRDefault="00036693">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She did not have employees</w:t>
            </w:r>
          </w:p>
        </w:tc>
        <w:tc>
          <w:tcPr>
            <w:tcW w:w="4428" w:type="dxa"/>
          </w:tcPr>
          <w:p w:rsidR="0083545F" w:rsidRPr="004F5D6F" w:rsidRDefault="0083545F">
            <w:pPr>
              <w:keepNext/>
              <w:jc w:val="right"/>
            </w:pPr>
          </w:p>
        </w:tc>
      </w:tr>
      <w:tr w:rsidR="0083545F" w:rsidRPr="004F5D6F" w:rsidTr="00036693">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She had employees</w:t>
            </w:r>
          </w:p>
        </w:tc>
        <w:tc>
          <w:tcPr>
            <w:tcW w:w="4428" w:type="dxa"/>
          </w:tcPr>
          <w:p w:rsidR="0083545F" w:rsidRPr="004F5D6F" w:rsidRDefault="0083545F">
            <w:pPr>
              <w:keepNext/>
              <w:jc w:val="right"/>
            </w:pPr>
          </w:p>
        </w:tc>
      </w:tr>
      <w:tr w:rsidR="0083545F" w:rsidRPr="004F5D6F" w:rsidTr="00036693">
        <w:tc>
          <w:tcPr>
            <w:tcW w:w="373" w:type="dxa"/>
          </w:tcPr>
          <w:p w:rsidR="0083545F" w:rsidRPr="004F5D6F" w:rsidRDefault="0003669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98" w:name="_Toc455594947"/>
      <w:r w:rsidRPr="004F5D6F">
        <w:t>motherNumEmployees</w:t>
      </w:r>
      <w:bookmarkEnd w:id="398"/>
    </w:p>
    <w:tbl>
      <w:tblPr>
        <w:tblStyle w:val="GQuestionCommonProperties"/>
        <w:tblW w:w="0" w:type="auto"/>
        <w:tblInd w:w="0" w:type="dxa"/>
        <w:tblLook w:val="04A0" w:firstRow="1" w:lastRow="0" w:firstColumn="1" w:lastColumn="0" w:noHBand="0" w:noVBand="1"/>
      </w:tblPr>
      <w:tblGrid>
        <w:gridCol w:w="3694"/>
        <w:gridCol w:w="3212"/>
        <w:gridCol w:w="884"/>
        <w:gridCol w:w="1570"/>
      </w:tblGrid>
      <w:tr w:rsidR="00902BE1" w:rsidRPr="004F5D6F" w:rsidTr="00902BE1">
        <w:tc>
          <w:tcPr>
            <w:tcW w:w="3828" w:type="dxa"/>
            <w:shd w:val="clear" w:color="auto" w:fill="D0D0D0"/>
          </w:tcPr>
          <w:p w:rsidR="00902BE1" w:rsidRPr="004F5D6F" w:rsidRDefault="00C81AE7">
            <w:pPr>
              <w:pStyle w:val="GVariableNameP"/>
              <w:keepNext/>
            </w:pPr>
            <w:r w:rsidRPr="004F5D6F">
              <w:fldChar w:fldCharType="begin"/>
            </w:r>
            <w:r w:rsidR="00902BE1" w:rsidRPr="004F5D6F">
              <w:instrText>TC motherNumEmployees \\l 2 \\f a</w:instrText>
            </w:r>
            <w:r w:rsidRPr="004F5D6F">
              <w:fldChar w:fldCharType="end"/>
            </w:r>
            <w:r w:rsidR="00902BE1" w:rsidRPr="004F5D6F">
              <w:t>motherNumEmployees- Show if motherOccEmployees==1</w:t>
            </w:r>
          </w:p>
        </w:tc>
        <w:tc>
          <w:tcPr>
            <w:tcW w:w="3685" w:type="dxa"/>
            <w:shd w:val="clear" w:color="auto" w:fill="D0D0D0"/>
            <w:vAlign w:val="bottom"/>
          </w:tcPr>
          <w:p w:rsidR="00902BE1" w:rsidRPr="004F5D6F" w:rsidRDefault="00902BE1">
            <w:pPr>
              <w:keepNext/>
              <w:jc w:val="right"/>
            </w:pPr>
            <w:r w:rsidRPr="004F5D6F">
              <w:t>SINGLE CHOICE</w:t>
            </w:r>
          </w:p>
        </w:tc>
        <w:tc>
          <w:tcPr>
            <w:tcW w:w="992"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341127" w:rsidP="00493057">
            <w:pPr>
              <w:keepNext/>
              <w:jc w:val="right"/>
            </w:pPr>
            <w:r>
              <w:t>W8</w:t>
            </w:r>
            <w:r w:rsidR="001B642B">
              <w:t>W9</w:t>
            </w:r>
            <w:r w:rsidR="00973840">
              <w:t>W10</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How many people did she employ at the place she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34460"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83545F" w:rsidRPr="004F5D6F" w:rsidRDefault="00CD4EAA" w:rsidP="00CD4EAA">
      <w:pPr>
        <w:pStyle w:val="GModule"/>
      </w:pPr>
      <w:bookmarkStart w:id="399" w:name="_Toc455594948"/>
      <w:r w:rsidRPr="004F5D6F">
        <w:lastRenderedPageBreak/>
        <w:t>Demographics</w:t>
      </w:r>
      <w:bookmarkEnd w:id="399"/>
    </w:p>
    <w:p w:rsidR="003038C6" w:rsidRPr="004F5D6F" w:rsidRDefault="00B62E10" w:rsidP="00B62E10">
      <w:pPr>
        <w:pStyle w:val="GPage"/>
      </w:pPr>
      <w:bookmarkStart w:id="400" w:name="_Toc455594949"/>
      <w:r w:rsidRPr="004F5D6F">
        <w:t>R</w:t>
      </w:r>
      <w:r w:rsidR="00CD63F3" w:rsidRPr="004F5D6F">
        <w:t>p</w:t>
      </w:r>
      <w:r w:rsidRPr="004F5D6F">
        <w:t>rivSchnew</w:t>
      </w:r>
      <w:bookmarkEnd w:id="400"/>
    </w:p>
    <w:tbl>
      <w:tblPr>
        <w:tblStyle w:val="GQuestionCommonProperties"/>
        <w:tblW w:w="0" w:type="auto"/>
        <w:tblInd w:w="0" w:type="dxa"/>
        <w:tblLook w:val="04A0" w:firstRow="1" w:lastRow="0" w:firstColumn="1" w:lastColumn="0" w:noHBand="0" w:noVBand="1"/>
      </w:tblPr>
      <w:tblGrid>
        <w:gridCol w:w="4153"/>
        <w:gridCol w:w="2220"/>
        <w:gridCol w:w="1092"/>
        <w:gridCol w:w="1895"/>
      </w:tblGrid>
      <w:tr w:rsidR="00902BE1" w:rsidRPr="004F5D6F" w:rsidTr="00B42458">
        <w:tc>
          <w:tcPr>
            <w:tcW w:w="4536" w:type="dxa"/>
            <w:shd w:val="clear" w:color="auto" w:fill="D0D0D0"/>
          </w:tcPr>
          <w:p w:rsidR="00902BE1" w:rsidRPr="004F5D6F" w:rsidRDefault="00C81AE7">
            <w:pPr>
              <w:pStyle w:val="GVariableNameP"/>
              <w:keepNext/>
            </w:pPr>
            <w:r w:rsidRPr="004F5D6F">
              <w:fldChar w:fldCharType="begin"/>
            </w:r>
            <w:r w:rsidR="00902BE1" w:rsidRPr="004F5D6F">
              <w:instrText>TC RPrivSchnew \\l 2 \\f a</w:instrText>
            </w:r>
            <w:r w:rsidRPr="004F5D6F">
              <w:fldChar w:fldCharType="end"/>
            </w:r>
            <w:r w:rsidR="00902BE1" w:rsidRPr="004F5D6F">
              <w:t>R</w:t>
            </w:r>
            <w:r w:rsidR="00CD63F3" w:rsidRPr="004F5D6F">
              <w:t>p</w:t>
            </w:r>
            <w:r w:rsidR="00902BE1" w:rsidRPr="004F5D6F">
              <w:t>rivSchnew</w:t>
            </w:r>
          </w:p>
        </w:tc>
        <w:tc>
          <w:tcPr>
            <w:tcW w:w="2412" w:type="dxa"/>
            <w:shd w:val="clear" w:color="auto" w:fill="D0D0D0"/>
            <w:vAlign w:val="bottom"/>
          </w:tcPr>
          <w:p w:rsidR="00902BE1" w:rsidRPr="004F5D6F" w:rsidRDefault="00902BE1">
            <w:pPr>
              <w:keepNext/>
              <w:jc w:val="right"/>
            </w:pPr>
            <w:r w:rsidRPr="004F5D6F">
              <w:t>MULTIPLE CHOICE</w:t>
            </w:r>
          </w:p>
        </w:tc>
        <w:tc>
          <w:tcPr>
            <w:tcW w:w="1206" w:type="dxa"/>
            <w:shd w:val="clear" w:color="auto" w:fill="D0D0D0"/>
            <w:vAlign w:val="bottom"/>
          </w:tcPr>
          <w:p w:rsidR="00902BE1" w:rsidRPr="004F5D6F" w:rsidRDefault="00902BE1">
            <w:pPr>
              <w:keepNext/>
              <w:jc w:val="right"/>
            </w:pPr>
            <w:r w:rsidRPr="004F5D6F">
              <w:t>W1</w:t>
            </w:r>
          </w:p>
        </w:tc>
        <w:tc>
          <w:tcPr>
            <w:tcW w:w="1206" w:type="dxa"/>
            <w:shd w:val="clear" w:color="auto" w:fill="D0D0D0"/>
            <w:vAlign w:val="bottom"/>
          </w:tcPr>
          <w:p w:rsidR="005D3E60" w:rsidRDefault="00341127">
            <w:pPr>
              <w:keepNext/>
              <w:ind w:right="330"/>
              <w:jc w:val="right"/>
            </w:pPr>
            <w:r>
              <w:t>W8</w:t>
            </w:r>
            <w:r w:rsidR="001B642B">
              <w:t>w9</w:t>
            </w:r>
            <w:r w:rsidR="00973840">
              <w:t>W10</w:t>
            </w:r>
            <w:r w:rsidR="000C38E2" w:rsidRPr="004F5D6F">
              <w:t>T</w:t>
            </w:r>
            <w:r w:rsidR="00902BE1" w:rsidRPr="004F5D6F">
              <w:t>opup</w:t>
            </w:r>
          </w:p>
        </w:tc>
      </w:tr>
      <w:tr w:rsidR="0083545F" w:rsidRPr="004F5D6F" w:rsidTr="00280CA0">
        <w:tc>
          <w:tcPr>
            <w:tcW w:w="9360" w:type="dxa"/>
            <w:gridSpan w:val="4"/>
            <w:shd w:val="clear" w:color="auto" w:fill="D0D0D0"/>
          </w:tcPr>
          <w:p w:rsidR="00EA3785" w:rsidRPr="004F5D6F" w:rsidRDefault="00FA5809">
            <w:pPr>
              <w:keepNext/>
            </w:pPr>
            <w:r w:rsidRPr="004F5D6F">
              <w:t xml:space="preserve">Did you ever go to a private, fee-paying primary or secondary school in Britain? </w:t>
            </w:r>
          </w:p>
          <w:p w:rsidR="0083545F" w:rsidRPr="004F5D6F" w:rsidRDefault="00FA5809">
            <w:pPr>
              <w:keepNext/>
            </w:pPr>
            <w:r w:rsidRPr="004F5D6F">
              <w:t>*Please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firstRow="1" w:lastRow="0" w:firstColumn="1" w:lastColumn="0" w:noHBand="0" w:noVBand="1"/>
      </w:tblPr>
      <w:tblGrid>
        <w:gridCol w:w="2268"/>
        <w:gridCol w:w="851"/>
        <w:gridCol w:w="3685"/>
        <w:gridCol w:w="2556"/>
      </w:tblGrid>
      <w:tr w:rsidR="0083545F" w:rsidRPr="004F5D6F" w:rsidTr="00866236">
        <w:tc>
          <w:tcPr>
            <w:tcW w:w="2268" w:type="dxa"/>
          </w:tcPr>
          <w:p w:rsidR="0083545F" w:rsidRPr="004F5D6F" w:rsidRDefault="00866236">
            <w:pPr>
              <w:keepNext/>
            </w:pPr>
            <w:r w:rsidRPr="004F5D6F">
              <w:t>privatePrimarySchool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Yes </w:t>
            </w:r>
            <w:r w:rsidR="00CD63F3">
              <w:t>–</w:t>
            </w:r>
            <w:r w:rsidRPr="004F5D6F">
              <w:t xml:space="preserve"> primary or middle level </w:t>
            </w:r>
          </w:p>
        </w:tc>
        <w:tc>
          <w:tcPr>
            <w:tcW w:w="2556" w:type="dxa"/>
          </w:tcPr>
          <w:p w:rsidR="0083545F" w:rsidRPr="004F5D6F" w:rsidRDefault="0083545F">
            <w:pPr>
              <w:keepNext/>
              <w:jc w:val="right"/>
            </w:pPr>
          </w:p>
        </w:tc>
      </w:tr>
      <w:tr w:rsidR="0083545F" w:rsidRPr="004F5D6F" w:rsidTr="00866236">
        <w:tc>
          <w:tcPr>
            <w:tcW w:w="2268" w:type="dxa"/>
          </w:tcPr>
          <w:p w:rsidR="0083545F" w:rsidRPr="004F5D6F" w:rsidRDefault="00866236">
            <w:pPr>
              <w:keepNext/>
            </w:pPr>
            <w:r w:rsidRPr="004F5D6F">
              <w:t>privateSecondarySchool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Yes </w:t>
            </w:r>
            <w:r w:rsidR="00CD63F3">
              <w:t>–</w:t>
            </w:r>
            <w:r w:rsidRPr="004F5D6F">
              <w:t xml:space="preserve"> secondary level </w:t>
            </w:r>
          </w:p>
        </w:tc>
        <w:tc>
          <w:tcPr>
            <w:tcW w:w="2556" w:type="dxa"/>
          </w:tcPr>
          <w:p w:rsidR="0083545F" w:rsidRPr="004F5D6F" w:rsidRDefault="0083545F">
            <w:pPr>
              <w:keepNext/>
              <w:jc w:val="right"/>
            </w:pPr>
          </w:p>
        </w:tc>
      </w:tr>
      <w:tr w:rsidR="0083545F" w:rsidRPr="004F5D6F" w:rsidTr="00866236">
        <w:tc>
          <w:tcPr>
            <w:tcW w:w="2268" w:type="dxa"/>
          </w:tcPr>
          <w:p w:rsidR="0083545F" w:rsidRPr="004F5D6F" w:rsidRDefault="00866236">
            <w:pPr>
              <w:keepNext/>
            </w:pPr>
            <w:r w:rsidRPr="004F5D6F">
              <w:t>neverPrivateSchool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No </w:t>
            </w:r>
            <w:r w:rsidR="00CD63F3">
              <w:t>–</w:t>
            </w:r>
            <w:r w:rsidRPr="004F5D6F">
              <w:t xml:space="preserve"> I never went to a private school</w:t>
            </w:r>
          </w:p>
        </w:tc>
        <w:tc>
          <w:tcPr>
            <w:tcW w:w="2556" w:type="dxa"/>
          </w:tcPr>
          <w:p w:rsidR="0083545F" w:rsidRPr="004F5D6F" w:rsidRDefault="00FA5809">
            <w:pPr>
              <w:keepNext/>
              <w:jc w:val="right"/>
            </w:pPr>
            <w:r w:rsidRPr="004F5D6F">
              <w:t>Exclude other punches</w:t>
            </w:r>
          </w:p>
        </w:tc>
      </w:tr>
      <w:tr w:rsidR="0083545F" w:rsidRPr="004F5D6F" w:rsidTr="00866236">
        <w:tc>
          <w:tcPr>
            <w:tcW w:w="2268" w:type="dxa"/>
          </w:tcPr>
          <w:p w:rsidR="0083545F" w:rsidRPr="004F5D6F" w:rsidRDefault="00866236">
            <w:pPr>
              <w:keepNext/>
            </w:pPr>
            <w:r w:rsidRPr="004F5D6F">
              <w:t>R</w:t>
            </w:r>
            <w:r w:rsidR="00CD63F3" w:rsidRPr="004F5D6F">
              <w:t>p</w:t>
            </w:r>
            <w:r w:rsidRPr="004F5D6F">
              <w:t>rivSchnew_dk</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Don</w:t>
            </w:r>
            <w:r w:rsidR="00CD63F3">
              <w:t>’</w:t>
            </w:r>
            <w:r w:rsidRPr="004F5D6F">
              <w:t>t know</w:t>
            </w:r>
          </w:p>
        </w:tc>
        <w:tc>
          <w:tcPr>
            <w:tcW w:w="2556" w:type="dxa"/>
          </w:tcPr>
          <w:p w:rsidR="0083545F" w:rsidRPr="004F5D6F" w:rsidRDefault="00FA5809">
            <w:pPr>
              <w:keepNext/>
              <w:jc w:val="right"/>
            </w:pPr>
            <w:r w:rsidRPr="004F5D6F">
              <w:t>Exclude other punches</w:t>
            </w:r>
          </w:p>
        </w:tc>
      </w:tr>
    </w:tbl>
    <w:p w:rsidR="0083545F" w:rsidRPr="004F5D6F" w:rsidRDefault="00B62E10" w:rsidP="00B62E10">
      <w:pPr>
        <w:pStyle w:val="GPage"/>
      </w:pPr>
      <w:bookmarkStart w:id="401" w:name="_Toc455594950"/>
      <w:r w:rsidRPr="004F5D6F">
        <w:t>subjectHE</w:t>
      </w:r>
      <w:bookmarkEnd w:id="401"/>
    </w:p>
    <w:tbl>
      <w:tblPr>
        <w:tblStyle w:val="GQuestionCommonProperties"/>
        <w:tblW w:w="0" w:type="auto"/>
        <w:tblInd w:w="0" w:type="dxa"/>
        <w:tblLook w:val="04A0" w:firstRow="1" w:lastRow="0" w:firstColumn="1" w:lastColumn="0" w:noHBand="0" w:noVBand="1"/>
      </w:tblPr>
      <w:tblGrid>
        <w:gridCol w:w="5171"/>
        <w:gridCol w:w="2029"/>
        <w:gridCol w:w="1014"/>
        <w:gridCol w:w="1146"/>
      </w:tblGrid>
      <w:tr w:rsidR="00902BE1" w:rsidRPr="004F5D6F" w:rsidTr="00B42458">
        <w:tc>
          <w:tcPr>
            <w:tcW w:w="5245" w:type="dxa"/>
            <w:shd w:val="clear" w:color="auto" w:fill="D0D0D0"/>
          </w:tcPr>
          <w:p w:rsidR="00902BE1" w:rsidRPr="004F5D6F" w:rsidRDefault="00C81AE7">
            <w:pPr>
              <w:pStyle w:val="GVariableNameP"/>
              <w:keepNext/>
            </w:pPr>
            <w:r w:rsidRPr="004F5D6F">
              <w:fldChar w:fldCharType="begin"/>
            </w:r>
            <w:r w:rsidR="00902BE1" w:rsidRPr="004F5D6F">
              <w:instrText>TC subjectHE \\l 2 \\f a</w:instrText>
            </w:r>
            <w:r w:rsidRPr="004F5D6F">
              <w:fldChar w:fldCharType="end"/>
            </w:r>
            <w:r w:rsidR="00902BE1" w:rsidRPr="004F5D6F">
              <w:t>subjectHE- Show if eduChoice==1</w:t>
            </w:r>
          </w:p>
        </w:tc>
        <w:tc>
          <w:tcPr>
            <w:tcW w:w="2057" w:type="dxa"/>
            <w:shd w:val="clear" w:color="auto" w:fill="D0D0D0"/>
            <w:vAlign w:val="bottom"/>
          </w:tcPr>
          <w:p w:rsidR="00902BE1" w:rsidRPr="004F5D6F" w:rsidRDefault="00902BE1">
            <w:pPr>
              <w:keepNext/>
              <w:jc w:val="right"/>
            </w:pPr>
            <w:r w:rsidRPr="004F5D6F">
              <w:t>SINGLE CHOICE</w:t>
            </w:r>
          </w:p>
        </w:tc>
        <w:tc>
          <w:tcPr>
            <w:tcW w:w="1029" w:type="dxa"/>
            <w:shd w:val="clear" w:color="auto" w:fill="D0D0D0"/>
            <w:vAlign w:val="bottom"/>
          </w:tcPr>
          <w:p w:rsidR="00902BE1" w:rsidRPr="004F5D6F" w:rsidRDefault="00902BE1">
            <w:pPr>
              <w:keepNext/>
              <w:jc w:val="right"/>
            </w:pPr>
            <w:r w:rsidRPr="004F5D6F">
              <w:t>W1</w:t>
            </w:r>
          </w:p>
        </w:tc>
        <w:tc>
          <w:tcPr>
            <w:tcW w:w="1029" w:type="dxa"/>
            <w:shd w:val="clear" w:color="auto" w:fill="D0D0D0"/>
            <w:vAlign w:val="bottom"/>
          </w:tcPr>
          <w:p w:rsidR="00902BE1" w:rsidRPr="004F5D6F" w:rsidRDefault="00341127">
            <w:pPr>
              <w:keepNext/>
              <w:jc w:val="right"/>
            </w:pPr>
            <w:r>
              <w:t>W8</w:t>
            </w:r>
            <w:r w:rsidR="00573976">
              <w:t>w9</w:t>
            </w:r>
            <w:r w:rsidR="000C38E2"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What subject area did you study in your most recent degree/diploma (at university etc) or what subject area are you studying now (if you are still studying)?</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98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never attended higher education (university etc)</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Engineering, Mathematics or Natural sciences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Humanities, social sciences, psychology or education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Medicine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Economics or business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34460"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998</w:t>
            </w:r>
          </w:p>
        </w:tc>
        <w:tc>
          <w:tcPr>
            <w:tcW w:w="361" w:type="dxa"/>
          </w:tcPr>
          <w:p w:rsidR="0083545F" w:rsidRPr="004F5D6F" w:rsidRDefault="0083545F">
            <w:pPr>
              <w:keepNext/>
            </w:pPr>
          </w:p>
        </w:tc>
        <w:tc>
          <w:tcPr>
            <w:tcW w:w="3731" w:type="dxa"/>
          </w:tcPr>
          <w:p w:rsidR="0083545F" w:rsidRPr="004F5D6F" w:rsidRDefault="00FA5809">
            <w:pPr>
              <w:pStyle w:val="GAdminOption"/>
              <w:keepNext/>
              <w:rPr>
                <w:i w:val="0"/>
              </w:rPr>
            </w:pPr>
            <w:r w:rsidRPr="004F5D6F">
              <w:rPr>
                <w:i w:val="0"/>
              </w:rPr>
              <w:t>Skipped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999</w:t>
            </w:r>
          </w:p>
        </w:tc>
        <w:tc>
          <w:tcPr>
            <w:tcW w:w="361" w:type="dxa"/>
          </w:tcPr>
          <w:p w:rsidR="0083545F" w:rsidRPr="004F5D6F" w:rsidRDefault="0083545F">
            <w:pPr>
              <w:keepNext/>
            </w:pPr>
          </w:p>
        </w:tc>
        <w:tc>
          <w:tcPr>
            <w:tcW w:w="3731" w:type="dxa"/>
          </w:tcPr>
          <w:p w:rsidR="0083545F" w:rsidRPr="004F5D6F" w:rsidRDefault="00FA5809">
            <w:pPr>
              <w:pStyle w:val="GAdminOption"/>
              <w:keepNext/>
              <w:rPr>
                <w:i w:val="0"/>
              </w:rPr>
            </w:pPr>
            <w:r w:rsidRPr="004F5D6F">
              <w:rPr>
                <w:i w:val="0"/>
              </w:rPr>
              <w:t>Not Asked</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3038C6" w:rsidRPr="004F5D6F" w:rsidRDefault="00B62E10" w:rsidP="00B62E10">
      <w:pPr>
        <w:pStyle w:val="GPage"/>
      </w:pPr>
      <w:bookmarkStart w:id="402" w:name="_Toc455594951"/>
      <w:r w:rsidRPr="004F5D6F">
        <w:lastRenderedPageBreak/>
        <w:t>subjectHECurrent</w:t>
      </w:r>
      <w:bookmarkEnd w:id="402"/>
    </w:p>
    <w:tbl>
      <w:tblPr>
        <w:tblStyle w:val="GQuestionCommonProperties"/>
        <w:tblW w:w="0" w:type="auto"/>
        <w:tblInd w:w="0" w:type="dxa"/>
        <w:tblLook w:val="04A0" w:firstRow="1" w:lastRow="0" w:firstColumn="1" w:lastColumn="0" w:noHBand="0" w:noVBand="1"/>
      </w:tblPr>
      <w:tblGrid>
        <w:gridCol w:w="4860"/>
        <w:gridCol w:w="2484"/>
        <w:gridCol w:w="831"/>
        <w:gridCol w:w="1185"/>
      </w:tblGrid>
      <w:tr w:rsidR="00902BE1" w:rsidRPr="004F5D6F" w:rsidTr="00902BE1">
        <w:tc>
          <w:tcPr>
            <w:tcW w:w="4962" w:type="dxa"/>
            <w:shd w:val="clear" w:color="auto" w:fill="D0D0D0"/>
          </w:tcPr>
          <w:p w:rsidR="00902BE1" w:rsidRPr="004F5D6F" w:rsidRDefault="00C81AE7">
            <w:pPr>
              <w:pStyle w:val="GVariableNameP"/>
              <w:keepNext/>
            </w:pPr>
            <w:r w:rsidRPr="004F5D6F">
              <w:fldChar w:fldCharType="begin"/>
            </w:r>
            <w:r w:rsidR="00902BE1" w:rsidRPr="004F5D6F">
              <w:instrText>TC subjectHECurrent \\l 2 \\f a</w:instrText>
            </w:r>
            <w:r w:rsidRPr="004F5D6F">
              <w:fldChar w:fldCharType="end"/>
            </w:r>
            <w:r w:rsidR="00902BE1" w:rsidRPr="004F5D6F">
              <w:t>subjectHECurrent- Show if eduChoice==2</w:t>
            </w:r>
          </w:p>
        </w:tc>
        <w:tc>
          <w:tcPr>
            <w:tcW w:w="2551" w:type="dxa"/>
            <w:shd w:val="clear" w:color="auto" w:fill="D0D0D0"/>
            <w:vAlign w:val="bottom"/>
          </w:tcPr>
          <w:p w:rsidR="00902BE1" w:rsidRPr="004F5D6F" w:rsidRDefault="00902BE1">
            <w:pPr>
              <w:keepNext/>
              <w:jc w:val="right"/>
            </w:pPr>
            <w:r w:rsidRPr="004F5D6F">
              <w:t>SINGLE CHOICE</w:t>
            </w:r>
          </w:p>
        </w:tc>
        <w:tc>
          <w:tcPr>
            <w:tcW w:w="851"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341127">
            <w:pPr>
              <w:keepNext/>
              <w:jc w:val="right"/>
            </w:pPr>
            <w:r>
              <w:t>W8</w:t>
            </w:r>
            <w:r w:rsidR="00573976">
              <w:t>W9</w:t>
            </w:r>
            <w:r w:rsidR="000C38E2"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You mentioned earlier that you are a full time university student, what subject area are you mainly studying?</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Engineering, Mathematics or Natural sciences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Humanities, social sciences, psychology or education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Medicine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Economics or business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31454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83545F" w:rsidRPr="004F5D6F" w:rsidRDefault="00B62E10" w:rsidP="00B62E10">
      <w:pPr>
        <w:pStyle w:val="GPage"/>
      </w:pPr>
      <w:bookmarkStart w:id="403" w:name="_Toc455594952"/>
      <w:r w:rsidRPr="004F5D6F">
        <w:t>dependents</w:t>
      </w:r>
      <w:bookmarkEnd w:id="403"/>
    </w:p>
    <w:tbl>
      <w:tblPr>
        <w:tblStyle w:val="GQuestionCommonProperties"/>
        <w:tblW w:w="0" w:type="auto"/>
        <w:tblInd w:w="0" w:type="dxa"/>
        <w:tblLook w:val="04A0" w:firstRow="1" w:lastRow="0" w:firstColumn="1" w:lastColumn="0" w:noHBand="0" w:noVBand="1"/>
      </w:tblPr>
      <w:tblGrid>
        <w:gridCol w:w="3320"/>
        <w:gridCol w:w="2700"/>
        <w:gridCol w:w="1335"/>
        <w:gridCol w:w="2005"/>
      </w:tblGrid>
      <w:tr w:rsidR="00902BE1" w:rsidRPr="004F5D6F" w:rsidTr="00B42458">
        <w:tc>
          <w:tcPr>
            <w:tcW w:w="3544" w:type="dxa"/>
            <w:shd w:val="clear" w:color="auto" w:fill="D0D0D0"/>
          </w:tcPr>
          <w:p w:rsidR="00902BE1" w:rsidRPr="004F5D6F" w:rsidRDefault="00C81AE7">
            <w:pPr>
              <w:pStyle w:val="GVariableNameP"/>
              <w:keepNext/>
            </w:pPr>
            <w:r w:rsidRPr="004F5D6F">
              <w:fldChar w:fldCharType="begin"/>
            </w:r>
            <w:r w:rsidR="00902BE1" w:rsidRPr="004F5D6F">
              <w:instrText>TC dependents \\l 2 \\f a</w:instrText>
            </w:r>
            <w:r w:rsidRPr="004F5D6F">
              <w:fldChar w:fldCharType="end"/>
            </w:r>
            <w:r w:rsidR="00902BE1" w:rsidRPr="004F5D6F">
              <w:t>dependents</w:t>
            </w:r>
          </w:p>
        </w:tc>
        <w:tc>
          <w:tcPr>
            <w:tcW w:w="2908" w:type="dxa"/>
            <w:shd w:val="clear" w:color="auto" w:fill="D0D0D0"/>
            <w:vAlign w:val="bottom"/>
          </w:tcPr>
          <w:p w:rsidR="00902BE1" w:rsidRPr="004F5D6F" w:rsidRDefault="00902BE1">
            <w:pPr>
              <w:keepNext/>
              <w:jc w:val="right"/>
            </w:pPr>
            <w:r w:rsidRPr="004F5D6F">
              <w:t>MULTIPLE CHOICE</w:t>
            </w:r>
          </w:p>
        </w:tc>
        <w:tc>
          <w:tcPr>
            <w:tcW w:w="1454" w:type="dxa"/>
            <w:shd w:val="clear" w:color="auto" w:fill="D0D0D0"/>
            <w:vAlign w:val="bottom"/>
          </w:tcPr>
          <w:p w:rsidR="00902BE1" w:rsidRPr="004F5D6F" w:rsidRDefault="00902BE1">
            <w:pPr>
              <w:keepNext/>
              <w:jc w:val="right"/>
            </w:pPr>
            <w:r w:rsidRPr="004F5D6F">
              <w:t>W1</w:t>
            </w:r>
          </w:p>
        </w:tc>
        <w:tc>
          <w:tcPr>
            <w:tcW w:w="1454" w:type="dxa"/>
            <w:shd w:val="clear" w:color="auto" w:fill="D0D0D0"/>
            <w:vAlign w:val="bottom"/>
          </w:tcPr>
          <w:p w:rsidR="005D3E60" w:rsidRDefault="00341127">
            <w:pPr>
              <w:keepNext/>
              <w:ind w:right="440"/>
            </w:pPr>
            <w:r>
              <w:t>W8</w:t>
            </w:r>
            <w:r w:rsidR="001B642B">
              <w:t>w9</w:t>
            </w:r>
            <w:r w:rsidR="00973840">
              <w:t>W10</w:t>
            </w:r>
            <w:r w:rsidR="00902BE1" w:rsidRPr="004F5D6F">
              <w:t>Topup</w:t>
            </w:r>
          </w:p>
        </w:tc>
      </w:tr>
      <w:tr w:rsidR="0083545F" w:rsidRPr="004F5D6F" w:rsidTr="00280CA0">
        <w:tc>
          <w:tcPr>
            <w:tcW w:w="9360" w:type="dxa"/>
            <w:gridSpan w:val="4"/>
            <w:shd w:val="clear" w:color="auto" w:fill="D0D0D0"/>
          </w:tcPr>
          <w:p w:rsidR="00EA3785" w:rsidRPr="004F5D6F" w:rsidRDefault="00FA5809">
            <w:pPr>
              <w:keepNext/>
            </w:pPr>
            <w:r w:rsidRPr="004F5D6F">
              <w:t xml:space="preserve">Do you have day-to-day caring responsibilities for any of the following in your family? </w:t>
            </w:r>
          </w:p>
          <w:p w:rsidR="0083545F" w:rsidRPr="004F5D6F" w:rsidRDefault="00FA5809">
            <w:pPr>
              <w:keepNext/>
            </w:pPr>
            <w:r w:rsidRPr="004F5D6F">
              <w:t>*Please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9380" w:type="dxa"/>
        <w:tblInd w:w="0" w:type="dxa"/>
        <w:tblLook w:val="04A0" w:firstRow="1" w:lastRow="0" w:firstColumn="1" w:lastColumn="0" w:noHBand="0" w:noVBand="1"/>
      </w:tblPr>
      <w:tblGrid>
        <w:gridCol w:w="3119"/>
        <w:gridCol w:w="283"/>
        <w:gridCol w:w="3828"/>
        <w:gridCol w:w="2150"/>
      </w:tblGrid>
      <w:tr w:rsidR="0083545F" w:rsidRPr="004F5D6F" w:rsidTr="008942DE">
        <w:tc>
          <w:tcPr>
            <w:tcW w:w="3119" w:type="dxa"/>
          </w:tcPr>
          <w:p w:rsidR="0083545F" w:rsidRPr="004F5D6F" w:rsidRDefault="008942DE">
            <w:pPr>
              <w:keepNext/>
            </w:pPr>
            <w:r w:rsidRPr="004F5D6F">
              <w:t xml:space="preserve">preschoolChildrenInHousehold   </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Pre-school aged children</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pPr>
              <w:keepNext/>
            </w:pPr>
            <w:r w:rsidRPr="004F5D6F">
              <w:t>schoolChildrenInHousehold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School aged children</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pPr>
              <w:keepNext/>
            </w:pPr>
            <w:r w:rsidRPr="004F5D6F">
              <w:t>sickOrElderlyInHousehold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Sick, disabled or elderly adults</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rsidP="008942DE">
            <w:pPr>
              <w:keepNext/>
              <w:tabs>
                <w:tab w:val="center" w:pos="1559"/>
              </w:tabs>
            </w:pPr>
            <w:r w:rsidRPr="004F5D6F">
              <w:t>noDependentsInHousehold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None of the above</w:t>
            </w:r>
          </w:p>
        </w:tc>
        <w:tc>
          <w:tcPr>
            <w:tcW w:w="2150" w:type="dxa"/>
          </w:tcPr>
          <w:p w:rsidR="0083545F" w:rsidRPr="004F5D6F" w:rsidRDefault="00FA5809">
            <w:pPr>
              <w:keepNext/>
              <w:jc w:val="right"/>
            </w:pPr>
            <w:r w:rsidRPr="004F5D6F">
              <w:t>Exclude other punches</w:t>
            </w:r>
          </w:p>
        </w:tc>
      </w:tr>
    </w:tbl>
    <w:p w:rsidR="0083545F" w:rsidRPr="004F5D6F" w:rsidRDefault="0083545F">
      <w:pPr>
        <w:pStyle w:val="GQuestionSpacer"/>
      </w:pPr>
    </w:p>
    <w:p w:rsidR="003038C6" w:rsidRPr="004F5D6F" w:rsidRDefault="00B62E10" w:rsidP="00B62E10">
      <w:pPr>
        <w:pStyle w:val="GPage"/>
      </w:pPr>
      <w:bookmarkStart w:id="404" w:name="_Toc455594953"/>
      <w:r w:rsidRPr="004F5D6F">
        <w:t>speakWelsh</w:t>
      </w:r>
      <w:bookmarkEnd w:id="404"/>
    </w:p>
    <w:tbl>
      <w:tblPr>
        <w:tblStyle w:val="GQuestionCommonProperties"/>
        <w:tblW w:w="0" w:type="auto"/>
        <w:tblInd w:w="0" w:type="dxa"/>
        <w:tblLook w:val="04A0" w:firstRow="1" w:lastRow="0" w:firstColumn="1" w:lastColumn="0" w:noHBand="0" w:noVBand="1"/>
      </w:tblPr>
      <w:tblGrid>
        <w:gridCol w:w="4898"/>
        <w:gridCol w:w="1930"/>
        <w:gridCol w:w="962"/>
        <w:gridCol w:w="1570"/>
      </w:tblGrid>
      <w:tr w:rsidR="00902BE1" w:rsidRPr="004F5D6F" w:rsidTr="00B42458">
        <w:tc>
          <w:tcPr>
            <w:tcW w:w="5245" w:type="dxa"/>
            <w:shd w:val="clear" w:color="auto" w:fill="D0D0D0"/>
          </w:tcPr>
          <w:p w:rsidR="00902BE1" w:rsidRPr="004F5D6F" w:rsidRDefault="00C81AE7">
            <w:pPr>
              <w:pStyle w:val="GVariableNameP"/>
              <w:keepNext/>
            </w:pPr>
            <w:r w:rsidRPr="004F5D6F">
              <w:fldChar w:fldCharType="begin"/>
            </w:r>
            <w:r w:rsidR="00902BE1" w:rsidRPr="004F5D6F">
              <w:instrText>TC speakWelsh \\l 2 \\f a</w:instrText>
            </w:r>
            <w:r w:rsidRPr="004F5D6F">
              <w:fldChar w:fldCharType="end"/>
            </w:r>
            <w:r w:rsidR="00902BE1" w:rsidRPr="004F5D6F">
              <w:t>speakWelsh- Show if country==3</w:t>
            </w:r>
          </w:p>
        </w:tc>
        <w:tc>
          <w:tcPr>
            <w:tcW w:w="2057" w:type="dxa"/>
            <w:shd w:val="clear" w:color="auto" w:fill="D0D0D0"/>
            <w:vAlign w:val="bottom"/>
          </w:tcPr>
          <w:p w:rsidR="00902BE1" w:rsidRPr="004F5D6F" w:rsidRDefault="00902BE1">
            <w:pPr>
              <w:keepNext/>
              <w:jc w:val="right"/>
            </w:pPr>
            <w:r w:rsidRPr="004F5D6F">
              <w:t>SINGLE CHOICE</w:t>
            </w:r>
          </w:p>
        </w:tc>
        <w:tc>
          <w:tcPr>
            <w:tcW w:w="1029" w:type="dxa"/>
            <w:shd w:val="clear" w:color="auto" w:fill="D0D0D0"/>
            <w:vAlign w:val="bottom"/>
          </w:tcPr>
          <w:p w:rsidR="00902BE1" w:rsidRPr="004F5D6F" w:rsidRDefault="00902BE1">
            <w:pPr>
              <w:keepNext/>
              <w:jc w:val="right"/>
            </w:pPr>
            <w:r w:rsidRPr="004F5D6F">
              <w:t>W1</w:t>
            </w:r>
          </w:p>
        </w:tc>
        <w:tc>
          <w:tcPr>
            <w:tcW w:w="1029" w:type="dxa"/>
            <w:shd w:val="clear" w:color="auto" w:fill="D0D0D0"/>
            <w:vAlign w:val="bottom"/>
          </w:tcPr>
          <w:p w:rsidR="00902BE1" w:rsidRPr="004F5D6F" w:rsidRDefault="00341127">
            <w:pPr>
              <w:keepNext/>
              <w:jc w:val="right"/>
            </w:pPr>
            <w:r>
              <w:t>W8</w:t>
            </w:r>
            <w:r w:rsidR="001B642B">
              <w:t>W9</w:t>
            </w:r>
            <w:r w:rsidR="00973840">
              <w:t>W10</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Can you speak Welsh?</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fluently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but not fluently</w:t>
            </w:r>
          </w:p>
        </w:tc>
        <w:tc>
          <w:tcPr>
            <w:tcW w:w="4428" w:type="dxa"/>
          </w:tcPr>
          <w:p w:rsidR="0083545F" w:rsidRPr="004F5D6F" w:rsidRDefault="0083545F">
            <w:pPr>
              <w:keepNext/>
              <w:jc w:val="right"/>
            </w:pPr>
          </w:p>
        </w:tc>
      </w:tr>
      <w:tr w:rsidR="0083545F" w:rsidRPr="004F5D6F">
        <w:tc>
          <w:tcPr>
            <w:tcW w:w="336" w:type="dxa"/>
          </w:tcPr>
          <w:p w:rsidR="0083545F" w:rsidRPr="004F5D6F" w:rsidRDefault="00783BE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783BE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D84C6B" w:rsidRPr="004F5D6F" w:rsidRDefault="00D84C6B" w:rsidP="003038C6">
      <w:pPr>
        <w:pStyle w:val="GQuestionSpacer"/>
      </w:pPr>
    </w:p>
    <w:p w:rsidR="00D11B20" w:rsidRPr="004F5D6F" w:rsidRDefault="00D11B20">
      <w:pPr>
        <w:rPr>
          <w:sz w:val="12"/>
        </w:rPr>
      </w:pPr>
      <w:r w:rsidRPr="004F5D6F">
        <w:br w:type="page"/>
      </w:r>
    </w:p>
    <w:p w:rsidR="00D11B20" w:rsidRPr="004F5D6F" w:rsidRDefault="00D11B20" w:rsidP="00D11B20"/>
    <w:p w:rsidR="00BB4008" w:rsidRPr="004F5D6F" w:rsidRDefault="00BB4008" w:rsidP="00BB4008">
      <w:pPr>
        <w:pStyle w:val="GQuestionSpacer"/>
      </w:pPr>
    </w:p>
    <w:p w:rsidR="00BB4008" w:rsidRPr="004F5D6F" w:rsidRDefault="00BB4008" w:rsidP="00BB4008">
      <w:pPr>
        <w:pStyle w:val="GModule"/>
      </w:pPr>
      <w:bookmarkStart w:id="405" w:name="_Toc455594954"/>
      <w:r w:rsidRPr="004F5D6F">
        <w:t>YouGov Profile variables</w:t>
      </w:r>
      <w:bookmarkEnd w:id="405"/>
    </w:p>
    <w:p w:rsidR="00BB4008" w:rsidRPr="004F5D6F" w:rsidRDefault="00BB4008" w:rsidP="00D11B20">
      <w:pPr>
        <w:rPr>
          <w:sz w:val="36"/>
        </w:rPr>
      </w:pPr>
      <w:r w:rsidRPr="004F5D6F">
        <w:rPr>
          <w:sz w:val="36"/>
        </w:rPr>
        <w:t>marital</w:t>
      </w:r>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marital</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73840" w:rsidP="00FB3489">
            <w:pPr>
              <w:keepNext/>
              <w:jc w:val="right"/>
            </w:pPr>
            <w:r>
              <w:t xml:space="preserve"> W10</w:t>
            </w:r>
          </w:p>
        </w:tc>
        <w:tc>
          <w:tcPr>
            <w:tcW w:w="1029"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FB3489"/>
        </w:tc>
      </w:tr>
    </w:tbl>
    <w:p w:rsidR="00BB4008" w:rsidRPr="004F5D6F" w:rsidRDefault="00BB4008" w:rsidP="00BB4008">
      <w:pPr>
        <w:pStyle w:val="GDefaultWidgetOption"/>
        <w:keepNext/>
        <w:tabs>
          <w:tab w:val="left" w:pos="2160"/>
        </w:tabs>
      </w:pPr>
      <w:r w:rsidRPr="004F5D6F">
        <w:t>Can</w:t>
      </w:r>
      <w:r w:rsidR="00CD63F3">
        <w:t>’</w:t>
      </w:r>
      <w:r w:rsidRPr="004F5D6F">
        <w:t>t remember varlabel</w:t>
      </w:r>
      <w:r w:rsidRPr="004F5D6F">
        <w:tab/>
      </w:r>
    </w:p>
    <w:p w:rsidR="00BB4008" w:rsidRPr="004F5D6F" w:rsidRDefault="00BB4008" w:rsidP="00BB4008">
      <w:pPr>
        <w:pStyle w:val="GDefaultWidgetOption"/>
        <w:keepNext/>
        <w:tabs>
          <w:tab w:val="left" w:pos="2160"/>
        </w:tabs>
      </w:pPr>
      <w:r w:rsidRPr="004F5D6F">
        <w:t>sample</w:t>
      </w:r>
      <w:r w:rsidRPr="004F5D6F">
        <w:tab/>
      </w:r>
    </w:p>
    <w:p w:rsidR="00BB4008" w:rsidRPr="004F5D6F" w:rsidRDefault="00BB4008" w:rsidP="00BB4008">
      <w:pPr>
        <w:pStyle w:val="GWidgetOption"/>
        <w:keepNext/>
        <w:tabs>
          <w:tab w:val="left" w:pos="2160"/>
        </w:tabs>
      </w:pPr>
    </w:p>
    <w:p w:rsidR="00BB4008" w:rsidRPr="004F5D6F" w:rsidRDefault="00BB4008" w:rsidP="00BB4008">
      <w:pPr>
        <w:pStyle w:val="GDefaultWidgetOption"/>
        <w:keepNext/>
        <w:tabs>
          <w:tab w:val="left" w:pos="2160"/>
        </w:tabs>
      </w:pPr>
      <w:r w:rsidRPr="004F5D6F">
        <w:t>required_text</w:t>
      </w:r>
      <w:r w:rsidRPr="004F5D6F">
        <w:tab/>
      </w:r>
    </w:p>
    <w:p w:rsidR="00BB4008" w:rsidRPr="004F5D6F" w:rsidRDefault="00BB4008" w:rsidP="00BB4008">
      <w:pPr>
        <w:pStyle w:val="GDefaultWidgetOption"/>
        <w:keepNext/>
        <w:tabs>
          <w:tab w:val="left" w:pos="2160"/>
        </w:tabs>
      </w:pPr>
      <w:r w:rsidRPr="004F5D6F">
        <w:t>columns</w:t>
      </w:r>
      <w:r w:rsidRPr="004F5D6F">
        <w:tab/>
        <w:t>1</w:t>
      </w:r>
    </w:p>
    <w:p w:rsidR="00BB4008" w:rsidRPr="004F5D6F" w:rsidRDefault="00BB4008" w:rsidP="00BB4008">
      <w:pPr>
        <w:pStyle w:val="GDefaultWidgetOption"/>
        <w:keepNext/>
        <w:tabs>
          <w:tab w:val="left" w:pos="2160"/>
        </w:tabs>
      </w:pPr>
      <w:r w:rsidRPr="004F5D6F">
        <w:t>widget</w:t>
      </w:r>
      <w:r w:rsidRPr="004F5D6F">
        <w:tab/>
      </w:r>
    </w:p>
    <w:p w:rsidR="00BB4008" w:rsidRPr="004F5D6F" w:rsidRDefault="00BB4008" w:rsidP="00BB4008">
      <w:pPr>
        <w:pStyle w:val="GDefaultWidgetOption"/>
        <w:keepNext/>
        <w:tabs>
          <w:tab w:val="left" w:pos="2160"/>
        </w:tabs>
      </w:pPr>
      <w:r w:rsidRPr="004F5D6F">
        <w:t>tags</w:t>
      </w:r>
      <w:r w:rsidRPr="004F5D6F">
        <w:tab/>
      </w:r>
    </w:p>
    <w:p w:rsidR="00BB4008" w:rsidRPr="004F5D6F" w:rsidRDefault="00BB4008" w:rsidP="00BB4008">
      <w:pPr>
        <w:pStyle w:val="GDefaultWidgetOption"/>
        <w:keepNext/>
        <w:tabs>
          <w:tab w:val="left" w:pos="2160"/>
        </w:tabs>
      </w:pPr>
      <w:r w:rsidRPr="004F5D6F">
        <w:t>order</w:t>
      </w:r>
      <w:r w:rsidRPr="004F5D6F">
        <w:tab/>
        <w:t>as-is</w:t>
      </w:r>
    </w:p>
    <w:p w:rsidR="00BB4008" w:rsidRPr="004F5D6F" w:rsidRDefault="00BB4008" w:rsidP="00BB400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BB4008" w:rsidRPr="004F5D6F" w:rsidTr="00FB3489">
        <w:tc>
          <w:tcPr>
            <w:tcW w:w="336" w:type="dxa"/>
          </w:tcPr>
          <w:p w:rsidR="00BB4008" w:rsidRPr="004F5D6F" w:rsidRDefault="00BB4008" w:rsidP="00FB3489">
            <w:pPr>
              <w:keepNext/>
            </w:pPr>
            <w:r w:rsidRPr="004F5D6F">
              <w:rPr>
                <w:rStyle w:val="GResponseCode"/>
              </w:rPr>
              <w:t>1</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2</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Living as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3</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Separated (after being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4</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Divorced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5</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Widowed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6</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Never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7</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Civil Partnership</w:t>
            </w:r>
          </w:p>
        </w:tc>
        <w:tc>
          <w:tcPr>
            <w:tcW w:w="4428" w:type="dxa"/>
          </w:tcPr>
          <w:p w:rsidR="00BB4008" w:rsidRPr="004F5D6F" w:rsidRDefault="00BB4008" w:rsidP="00FB3489">
            <w:pPr>
              <w:keepNext/>
              <w:jc w:val="right"/>
            </w:pPr>
          </w:p>
        </w:tc>
      </w:tr>
    </w:tbl>
    <w:p w:rsidR="00BB4008" w:rsidRPr="004F5D6F" w:rsidRDefault="00BB4008" w:rsidP="00D11B20"/>
    <w:p w:rsidR="00D11B20" w:rsidRPr="004F5D6F" w:rsidRDefault="00741B19" w:rsidP="00BB4008">
      <w:pPr>
        <w:pStyle w:val="GPage"/>
        <w:pBdr>
          <w:bottom w:val="single" w:sz="4" w:space="5" w:color="auto"/>
        </w:pBdr>
      </w:pPr>
      <w:bookmarkStart w:id="406" w:name="_Toc455594955"/>
      <w:r w:rsidRPr="004F5D6F">
        <w:t>profile_education_age</w:t>
      </w:r>
      <w:bookmarkEnd w:id="406"/>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741B19">
            <w:pPr>
              <w:pStyle w:val="GVariableNameP"/>
              <w:keepNext/>
            </w:pPr>
            <w:r w:rsidRPr="004F5D6F">
              <w:t>profile_education_age</w:t>
            </w:r>
          </w:p>
        </w:tc>
        <w:tc>
          <w:tcPr>
            <w:tcW w:w="2057" w:type="dxa"/>
            <w:shd w:val="clear" w:color="auto" w:fill="D0D0D0"/>
            <w:vAlign w:val="bottom"/>
          </w:tcPr>
          <w:p w:rsidR="00902BE1" w:rsidRPr="004F5D6F" w:rsidRDefault="00902BE1" w:rsidP="00D11B20">
            <w:pPr>
              <w:keepNext/>
              <w:jc w:val="right"/>
            </w:pPr>
            <w:r w:rsidRPr="004F5D6F">
              <w:t>SINGLE CHOICE</w:t>
            </w:r>
          </w:p>
        </w:tc>
        <w:tc>
          <w:tcPr>
            <w:tcW w:w="1029" w:type="dxa"/>
            <w:shd w:val="clear" w:color="auto" w:fill="D0D0D0"/>
            <w:vAlign w:val="bottom"/>
          </w:tcPr>
          <w:p w:rsidR="00902BE1" w:rsidRPr="004F5D6F" w:rsidRDefault="00902BE1" w:rsidP="00D11B20">
            <w:pPr>
              <w:keepNext/>
              <w:jc w:val="right"/>
            </w:pPr>
          </w:p>
        </w:tc>
        <w:tc>
          <w:tcPr>
            <w:tcW w:w="1029" w:type="dxa"/>
            <w:shd w:val="clear" w:color="auto" w:fill="D0D0D0"/>
            <w:vAlign w:val="bottom"/>
          </w:tcPr>
          <w:p w:rsidR="00902BE1" w:rsidRPr="004F5D6F" w:rsidRDefault="00902BE1" w:rsidP="00D11B20">
            <w:pPr>
              <w:keepNext/>
              <w:jc w:val="right"/>
            </w:pPr>
            <w:r w:rsidRPr="004F5D6F">
              <w:t>YouGov</w:t>
            </w:r>
          </w:p>
        </w:tc>
      </w:tr>
      <w:tr w:rsidR="00D11B20" w:rsidRPr="004F5D6F" w:rsidTr="00D11B20">
        <w:tc>
          <w:tcPr>
            <w:tcW w:w="9360" w:type="dxa"/>
            <w:gridSpan w:val="4"/>
            <w:shd w:val="clear" w:color="auto" w:fill="D0D0D0"/>
          </w:tcPr>
          <w:p w:rsidR="00D11B20" w:rsidRPr="004F5D6F" w:rsidRDefault="00741B19" w:rsidP="00741B19">
            <w:r w:rsidRPr="004F5D6F">
              <w:t>At what age did you finish full-time education?</w:t>
            </w:r>
          </w:p>
        </w:tc>
      </w:tr>
    </w:tbl>
    <w:p w:rsidR="00D11B20" w:rsidRPr="004F5D6F" w:rsidRDefault="00D11B20" w:rsidP="00D11B20">
      <w:pPr>
        <w:pStyle w:val="GDefaultWidgetOption"/>
        <w:keepNext/>
        <w:tabs>
          <w:tab w:val="left" w:pos="2160"/>
        </w:tabs>
      </w:pPr>
      <w:r w:rsidRPr="004F5D6F">
        <w:t>Can</w:t>
      </w:r>
      <w:r w:rsidR="00CD63F3">
        <w:t>’</w:t>
      </w:r>
      <w:r w:rsidRPr="004F5D6F">
        <w:t>t remember varlabel</w:t>
      </w:r>
      <w:r w:rsidRPr="004F5D6F">
        <w:tab/>
      </w:r>
    </w:p>
    <w:p w:rsidR="00D11B20" w:rsidRPr="004F5D6F" w:rsidRDefault="00D11B20" w:rsidP="00D11B20">
      <w:pPr>
        <w:pStyle w:val="GDefaultWidgetOption"/>
        <w:keepNext/>
        <w:tabs>
          <w:tab w:val="left" w:pos="2160"/>
        </w:tabs>
      </w:pPr>
      <w:r w:rsidRPr="004F5D6F">
        <w:t>sample</w:t>
      </w:r>
      <w:r w:rsidRPr="004F5D6F">
        <w:tab/>
      </w:r>
    </w:p>
    <w:p w:rsidR="00D11B20" w:rsidRPr="004F5D6F" w:rsidRDefault="00D11B20" w:rsidP="00D11B20">
      <w:pPr>
        <w:pStyle w:val="GWidgetOption"/>
        <w:keepNext/>
        <w:tabs>
          <w:tab w:val="left" w:pos="2160"/>
        </w:tabs>
      </w:pPr>
    </w:p>
    <w:p w:rsidR="00D11B20" w:rsidRPr="004F5D6F" w:rsidRDefault="00D11B20" w:rsidP="00D11B20">
      <w:pPr>
        <w:pStyle w:val="GDefaultWidgetOption"/>
        <w:keepNext/>
        <w:tabs>
          <w:tab w:val="left" w:pos="2160"/>
        </w:tabs>
      </w:pPr>
      <w:r w:rsidRPr="004F5D6F">
        <w:t>required_text</w:t>
      </w:r>
      <w:r w:rsidRPr="004F5D6F">
        <w:tab/>
      </w:r>
    </w:p>
    <w:p w:rsidR="00D11B20" w:rsidRPr="004F5D6F" w:rsidRDefault="00D11B20" w:rsidP="00D11B20">
      <w:pPr>
        <w:pStyle w:val="GDefaultWidgetOption"/>
        <w:keepNext/>
        <w:tabs>
          <w:tab w:val="left" w:pos="2160"/>
        </w:tabs>
      </w:pPr>
      <w:r w:rsidRPr="004F5D6F">
        <w:t>columns</w:t>
      </w:r>
      <w:r w:rsidRPr="004F5D6F">
        <w:tab/>
        <w:t>1</w:t>
      </w:r>
    </w:p>
    <w:p w:rsidR="00D11B20" w:rsidRPr="004F5D6F" w:rsidRDefault="00D11B20" w:rsidP="00D11B20">
      <w:pPr>
        <w:pStyle w:val="GDefaultWidgetOption"/>
        <w:keepNext/>
        <w:tabs>
          <w:tab w:val="left" w:pos="2160"/>
        </w:tabs>
      </w:pPr>
      <w:r w:rsidRPr="004F5D6F">
        <w:t>widget</w:t>
      </w:r>
      <w:r w:rsidRPr="004F5D6F">
        <w:tab/>
      </w:r>
    </w:p>
    <w:p w:rsidR="00D11B20" w:rsidRPr="004F5D6F" w:rsidRDefault="00D11B20" w:rsidP="00D11B20">
      <w:pPr>
        <w:pStyle w:val="GDefaultWidgetOption"/>
        <w:keepNext/>
        <w:tabs>
          <w:tab w:val="left" w:pos="2160"/>
        </w:tabs>
      </w:pPr>
      <w:r w:rsidRPr="004F5D6F">
        <w:t>tags</w:t>
      </w:r>
      <w:r w:rsidRPr="004F5D6F">
        <w:tab/>
      </w:r>
    </w:p>
    <w:p w:rsidR="00D11B20" w:rsidRPr="004F5D6F" w:rsidRDefault="00D11B20" w:rsidP="00D11B20">
      <w:pPr>
        <w:pStyle w:val="GDefaultWidgetOption"/>
        <w:keepNext/>
        <w:tabs>
          <w:tab w:val="left" w:pos="2160"/>
        </w:tabs>
      </w:pPr>
      <w:r w:rsidRPr="004F5D6F">
        <w:t>order</w:t>
      </w:r>
      <w:r w:rsidRPr="004F5D6F">
        <w:tab/>
        <w:t>as-is</w:t>
      </w:r>
    </w:p>
    <w:p w:rsidR="00D11B20" w:rsidRPr="004F5D6F" w:rsidRDefault="00D11B20" w:rsidP="00D11B2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11B20" w:rsidRPr="004F5D6F" w:rsidTr="00D11B20">
        <w:tc>
          <w:tcPr>
            <w:tcW w:w="336" w:type="dxa"/>
          </w:tcPr>
          <w:p w:rsidR="00D11B20" w:rsidRPr="004F5D6F" w:rsidRDefault="00741B19" w:rsidP="00D11B20">
            <w:pPr>
              <w:keepNext/>
            </w:pPr>
            <w:r w:rsidRPr="004F5D6F">
              <w:rPr>
                <w:rStyle w:val="GResponseCode"/>
              </w:rPr>
              <w:t>1</w:t>
            </w:r>
          </w:p>
        </w:tc>
        <w:tc>
          <w:tcPr>
            <w:tcW w:w="361" w:type="dxa"/>
          </w:tcPr>
          <w:p w:rsidR="00D11B20" w:rsidRPr="004F5D6F" w:rsidRDefault="00D11B20" w:rsidP="00D11B20">
            <w:pPr>
              <w:keepNext/>
            </w:pPr>
            <w:r w:rsidRPr="004F5D6F">
              <w:t>○</w:t>
            </w:r>
          </w:p>
        </w:tc>
        <w:tc>
          <w:tcPr>
            <w:tcW w:w="3731" w:type="dxa"/>
          </w:tcPr>
          <w:p w:rsidR="00D11B20" w:rsidRPr="004F5D6F" w:rsidRDefault="00741B19" w:rsidP="00741B19">
            <w:r w:rsidRPr="004F5D6F">
              <w:t>15 or under</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2</w:t>
            </w:r>
          </w:p>
        </w:tc>
        <w:tc>
          <w:tcPr>
            <w:tcW w:w="361" w:type="dxa"/>
          </w:tcPr>
          <w:p w:rsidR="00D11B20" w:rsidRPr="004F5D6F" w:rsidRDefault="00D11B20" w:rsidP="00D11B20">
            <w:pPr>
              <w:keepNext/>
            </w:pPr>
            <w:r w:rsidRPr="004F5D6F">
              <w:t>○</w:t>
            </w:r>
          </w:p>
        </w:tc>
        <w:tc>
          <w:tcPr>
            <w:tcW w:w="3731" w:type="dxa"/>
          </w:tcPr>
          <w:p w:rsidR="00D11B20" w:rsidRPr="004F5D6F" w:rsidRDefault="00741B19" w:rsidP="00D11B20">
            <w:pPr>
              <w:keepNext/>
            </w:pPr>
            <w:r w:rsidRPr="004F5D6F">
              <w:t>16</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3</w:t>
            </w:r>
          </w:p>
        </w:tc>
        <w:tc>
          <w:tcPr>
            <w:tcW w:w="361" w:type="dxa"/>
          </w:tcPr>
          <w:p w:rsidR="00D11B20" w:rsidRPr="004F5D6F" w:rsidRDefault="00D11B20" w:rsidP="00D11B20">
            <w:pPr>
              <w:keepNext/>
            </w:pPr>
            <w:r w:rsidRPr="004F5D6F">
              <w:t>○</w:t>
            </w:r>
          </w:p>
        </w:tc>
        <w:tc>
          <w:tcPr>
            <w:tcW w:w="3731" w:type="dxa"/>
          </w:tcPr>
          <w:p w:rsidR="00D11B20" w:rsidRPr="004F5D6F" w:rsidRDefault="00741B19" w:rsidP="00D11B20">
            <w:pPr>
              <w:keepNext/>
            </w:pPr>
            <w:r w:rsidRPr="004F5D6F">
              <w:t>17-18</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4</w:t>
            </w:r>
          </w:p>
        </w:tc>
        <w:tc>
          <w:tcPr>
            <w:tcW w:w="361" w:type="dxa"/>
          </w:tcPr>
          <w:p w:rsidR="00D11B20" w:rsidRPr="004F5D6F" w:rsidRDefault="00D11B20" w:rsidP="00D11B20">
            <w:pPr>
              <w:keepNext/>
            </w:pPr>
            <w:r w:rsidRPr="004F5D6F">
              <w:t>○</w:t>
            </w:r>
          </w:p>
        </w:tc>
        <w:tc>
          <w:tcPr>
            <w:tcW w:w="3731" w:type="dxa"/>
          </w:tcPr>
          <w:p w:rsidR="00D11B20" w:rsidRPr="004F5D6F" w:rsidRDefault="00741B19" w:rsidP="00741B19">
            <w:r w:rsidRPr="004F5D6F">
              <w:t>19</w:t>
            </w:r>
          </w:p>
        </w:tc>
        <w:tc>
          <w:tcPr>
            <w:tcW w:w="4428" w:type="dxa"/>
          </w:tcPr>
          <w:p w:rsidR="00D11B20" w:rsidRPr="004F5D6F" w:rsidRDefault="00D11B20"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5</w:t>
            </w:r>
          </w:p>
        </w:tc>
        <w:tc>
          <w:tcPr>
            <w:tcW w:w="361" w:type="dxa"/>
          </w:tcPr>
          <w:p w:rsidR="00741B19" w:rsidRPr="004F5D6F" w:rsidRDefault="00741B19">
            <w:r w:rsidRPr="004F5D6F">
              <w:t>○</w:t>
            </w:r>
          </w:p>
        </w:tc>
        <w:tc>
          <w:tcPr>
            <w:tcW w:w="3731" w:type="dxa"/>
          </w:tcPr>
          <w:p w:rsidR="00741B19" w:rsidRPr="004F5D6F" w:rsidRDefault="00741B19" w:rsidP="00741B19">
            <w:r w:rsidRPr="004F5D6F">
              <w:t>20+</w:t>
            </w:r>
          </w:p>
        </w:tc>
        <w:tc>
          <w:tcPr>
            <w:tcW w:w="4428" w:type="dxa"/>
          </w:tcPr>
          <w:p w:rsidR="00741B19" w:rsidRPr="004F5D6F" w:rsidRDefault="00741B19"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6</w:t>
            </w:r>
          </w:p>
        </w:tc>
        <w:tc>
          <w:tcPr>
            <w:tcW w:w="361" w:type="dxa"/>
          </w:tcPr>
          <w:p w:rsidR="00741B19" w:rsidRPr="004F5D6F" w:rsidRDefault="00741B19">
            <w:r w:rsidRPr="004F5D6F">
              <w:t>○</w:t>
            </w:r>
          </w:p>
        </w:tc>
        <w:tc>
          <w:tcPr>
            <w:tcW w:w="3731" w:type="dxa"/>
          </w:tcPr>
          <w:p w:rsidR="00741B19" w:rsidRPr="004F5D6F" w:rsidRDefault="00741B19" w:rsidP="00741B19">
            <w:r w:rsidRPr="004F5D6F">
              <w:t>Still at school/Full time student</w:t>
            </w:r>
          </w:p>
        </w:tc>
        <w:tc>
          <w:tcPr>
            <w:tcW w:w="4428" w:type="dxa"/>
          </w:tcPr>
          <w:p w:rsidR="00741B19" w:rsidRPr="004F5D6F" w:rsidRDefault="00741B19"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7</w:t>
            </w:r>
          </w:p>
        </w:tc>
        <w:tc>
          <w:tcPr>
            <w:tcW w:w="361" w:type="dxa"/>
          </w:tcPr>
          <w:p w:rsidR="00741B19" w:rsidRPr="004F5D6F" w:rsidRDefault="00741B19">
            <w:r w:rsidRPr="004F5D6F">
              <w:t>○</w:t>
            </w:r>
          </w:p>
        </w:tc>
        <w:tc>
          <w:tcPr>
            <w:tcW w:w="3731" w:type="dxa"/>
          </w:tcPr>
          <w:p w:rsidR="00741B19" w:rsidRPr="004F5D6F" w:rsidRDefault="00741B19" w:rsidP="00D11B20">
            <w:pPr>
              <w:keepNext/>
            </w:pPr>
            <w:r w:rsidRPr="004F5D6F">
              <w:t>Can</w:t>
            </w:r>
            <w:r w:rsidR="00CD63F3">
              <w:t>’</w:t>
            </w:r>
            <w:r w:rsidRPr="004F5D6F">
              <w:t>t remember</w:t>
            </w:r>
          </w:p>
        </w:tc>
        <w:tc>
          <w:tcPr>
            <w:tcW w:w="4428" w:type="dxa"/>
          </w:tcPr>
          <w:p w:rsidR="00741B19" w:rsidRPr="004F5D6F" w:rsidRDefault="00741B19" w:rsidP="00D11B20">
            <w:pPr>
              <w:keepNext/>
              <w:jc w:val="right"/>
            </w:pPr>
          </w:p>
        </w:tc>
      </w:tr>
    </w:tbl>
    <w:p w:rsidR="00741B19" w:rsidRPr="004F5D6F" w:rsidRDefault="00741B19" w:rsidP="00741B19">
      <w:pPr>
        <w:pStyle w:val="GPage"/>
      </w:pPr>
      <w:bookmarkStart w:id="407" w:name="_Toc455594956"/>
      <w:r w:rsidRPr="004F5D6F">
        <w:t>profile_ethnicity</w:t>
      </w:r>
      <w:bookmarkEnd w:id="407"/>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 ethnicity</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73840" w:rsidP="00DD1F28">
            <w:pPr>
              <w:keepNext/>
              <w:jc w:val="right"/>
            </w:pPr>
            <w:r>
              <w:t xml:space="preserve"> W10</w:t>
            </w:r>
          </w:p>
        </w:tc>
        <w:tc>
          <w:tcPr>
            <w:tcW w:w="1029" w:type="dxa"/>
            <w:shd w:val="clear" w:color="auto" w:fill="D0D0D0"/>
            <w:vAlign w:val="bottom"/>
          </w:tcPr>
          <w:p w:rsidR="00902BE1" w:rsidRPr="004F5D6F" w:rsidRDefault="00902BE1" w:rsidP="00DD1F28">
            <w:pPr>
              <w:keepNext/>
              <w:jc w:val="right"/>
            </w:pPr>
            <w:r w:rsidRPr="004F5D6F">
              <w:t>YouGov</w:t>
            </w:r>
          </w:p>
        </w:tc>
      </w:tr>
      <w:tr w:rsidR="00741B19" w:rsidRPr="004F5D6F" w:rsidTr="00DD1F28">
        <w:tc>
          <w:tcPr>
            <w:tcW w:w="9360" w:type="dxa"/>
            <w:gridSpan w:val="4"/>
            <w:shd w:val="clear" w:color="auto" w:fill="D0D0D0"/>
          </w:tcPr>
          <w:p w:rsidR="00741B19" w:rsidRPr="004F5D6F" w:rsidRDefault="00741B19" w:rsidP="00DD1F28">
            <w:r w:rsidRPr="004F5D6F">
              <w:t>To which of these groups do you consider you belong?</w:t>
            </w:r>
          </w:p>
        </w:tc>
      </w:tr>
    </w:tbl>
    <w:p w:rsidR="00741B19" w:rsidRPr="004F5D6F" w:rsidRDefault="00741B19" w:rsidP="00741B19">
      <w:pPr>
        <w:pStyle w:val="GDefaultWidgetOption"/>
        <w:keepNext/>
        <w:tabs>
          <w:tab w:val="left" w:pos="2160"/>
        </w:tabs>
      </w:pPr>
      <w:r w:rsidRPr="004F5D6F">
        <w:lastRenderedPageBreak/>
        <w:t>Can</w:t>
      </w:r>
      <w:r w:rsidR="00CD63F3">
        <w:t>’</w:t>
      </w:r>
      <w:r w:rsidRPr="004F5D6F">
        <w:t>t remember varlabel</w:t>
      </w:r>
      <w:r w:rsidRPr="004F5D6F">
        <w:tab/>
      </w:r>
    </w:p>
    <w:p w:rsidR="00741B19" w:rsidRPr="004F5D6F" w:rsidRDefault="00741B19" w:rsidP="00741B19">
      <w:pPr>
        <w:pStyle w:val="GDefaultWidgetOption"/>
        <w:keepNext/>
        <w:tabs>
          <w:tab w:val="left" w:pos="2160"/>
        </w:tabs>
      </w:pPr>
      <w:r w:rsidRPr="004F5D6F">
        <w:t>sample</w:t>
      </w:r>
      <w:r w:rsidRPr="004F5D6F">
        <w:tab/>
      </w:r>
    </w:p>
    <w:p w:rsidR="00741B19" w:rsidRPr="004F5D6F" w:rsidRDefault="00741B19" w:rsidP="00741B19">
      <w:pPr>
        <w:pStyle w:val="GWidgetOption"/>
        <w:keepNext/>
        <w:tabs>
          <w:tab w:val="left" w:pos="2160"/>
        </w:tabs>
      </w:pPr>
    </w:p>
    <w:p w:rsidR="00741B19" w:rsidRPr="004F5D6F" w:rsidRDefault="00741B19" w:rsidP="00741B19">
      <w:pPr>
        <w:pStyle w:val="GDefaultWidgetOption"/>
        <w:keepNext/>
        <w:tabs>
          <w:tab w:val="left" w:pos="2160"/>
        </w:tabs>
      </w:pPr>
      <w:r w:rsidRPr="004F5D6F">
        <w:t>required_text</w:t>
      </w:r>
      <w:r w:rsidRPr="004F5D6F">
        <w:tab/>
      </w:r>
    </w:p>
    <w:p w:rsidR="00741B19" w:rsidRPr="004F5D6F" w:rsidRDefault="00741B19" w:rsidP="00741B19">
      <w:pPr>
        <w:pStyle w:val="GDefaultWidgetOption"/>
        <w:keepNext/>
        <w:tabs>
          <w:tab w:val="left" w:pos="2160"/>
        </w:tabs>
      </w:pPr>
      <w:r w:rsidRPr="004F5D6F">
        <w:t>columns</w:t>
      </w:r>
      <w:r w:rsidRPr="004F5D6F">
        <w:tab/>
        <w:t>1</w:t>
      </w:r>
    </w:p>
    <w:p w:rsidR="00741B19" w:rsidRPr="004F5D6F" w:rsidRDefault="00741B19" w:rsidP="00741B19">
      <w:pPr>
        <w:pStyle w:val="GDefaultWidgetOption"/>
        <w:keepNext/>
        <w:tabs>
          <w:tab w:val="left" w:pos="2160"/>
        </w:tabs>
      </w:pPr>
      <w:r w:rsidRPr="004F5D6F">
        <w:t>widget</w:t>
      </w:r>
      <w:r w:rsidRPr="004F5D6F">
        <w:tab/>
      </w:r>
    </w:p>
    <w:p w:rsidR="00741B19" w:rsidRPr="004F5D6F" w:rsidRDefault="00741B19" w:rsidP="00741B19">
      <w:pPr>
        <w:pStyle w:val="GDefaultWidgetOption"/>
        <w:keepNext/>
        <w:tabs>
          <w:tab w:val="left" w:pos="2160"/>
        </w:tabs>
      </w:pPr>
      <w:r w:rsidRPr="004F5D6F">
        <w:t>tags</w:t>
      </w:r>
      <w:r w:rsidRPr="004F5D6F">
        <w:tab/>
      </w:r>
    </w:p>
    <w:p w:rsidR="00741B19" w:rsidRPr="004F5D6F" w:rsidRDefault="00741B19" w:rsidP="00741B19">
      <w:pPr>
        <w:pStyle w:val="GDefaultWidgetOption"/>
        <w:keepNext/>
        <w:tabs>
          <w:tab w:val="left" w:pos="2160"/>
        </w:tabs>
      </w:pPr>
      <w:r w:rsidRPr="004F5D6F">
        <w:t>order</w:t>
      </w:r>
      <w:r w:rsidRPr="004F5D6F">
        <w:tab/>
        <w:t>as-is</w:t>
      </w:r>
    </w:p>
    <w:p w:rsidR="00741B19" w:rsidRPr="004F5D6F" w:rsidRDefault="00741B19" w:rsidP="00741B1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41B19" w:rsidRPr="004F5D6F" w:rsidTr="00DD1F28">
        <w:tc>
          <w:tcPr>
            <w:tcW w:w="336" w:type="dxa"/>
          </w:tcPr>
          <w:p w:rsidR="00741B19" w:rsidRPr="004F5D6F" w:rsidRDefault="00741B19" w:rsidP="00DD1F28">
            <w:pPr>
              <w:keepNext/>
            </w:pPr>
            <w:r w:rsidRPr="004F5D6F">
              <w:rPr>
                <w:rStyle w:val="GResponseCode"/>
              </w:rPr>
              <w:t>1</w:t>
            </w:r>
          </w:p>
        </w:tc>
        <w:tc>
          <w:tcPr>
            <w:tcW w:w="361" w:type="dxa"/>
          </w:tcPr>
          <w:p w:rsidR="00741B19" w:rsidRPr="004F5D6F" w:rsidRDefault="00741B19" w:rsidP="00DD1F28">
            <w:pPr>
              <w:keepNext/>
            </w:pPr>
            <w:r w:rsidRPr="004F5D6F">
              <w:t>○</w:t>
            </w:r>
          </w:p>
        </w:tc>
        <w:tc>
          <w:tcPr>
            <w:tcW w:w="3731" w:type="dxa"/>
          </w:tcPr>
          <w:p w:rsidR="00741B19" w:rsidRPr="004F5D6F" w:rsidRDefault="00741B19" w:rsidP="00DD1F28">
            <w:r w:rsidRPr="004F5D6F">
              <w:t>White British</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2</w:t>
            </w:r>
          </w:p>
        </w:tc>
        <w:tc>
          <w:tcPr>
            <w:tcW w:w="361" w:type="dxa"/>
          </w:tcPr>
          <w:p w:rsidR="00741B19" w:rsidRPr="004F5D6F" w:rsidRDefault="00741B19" w:rsidP="00DD1F28">
            <w:pPr>
              <w:keepNext/>
            </w:pPr>
            <w:r w:rsidRPr="004F5D6F">
              <w:t>○</w:t>
            </w:r>
          </w:p>
        </w:tc>
        <w:tc>
          <w:tcPr>
            <w:tcW w:w="3731" w:type="dxa"/>
          </w:tcPr>
          <w:p w:rsidR="00741B19" w:rsidRPr="004F5D6F" w:rsidRDefault="00741B19" w:rsidP="00741B19">
            <w:r w:rsidRPr="004F5D6F">
              <w:t>Any other white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3</w:t>
            </w:r>
          </w:p>
        </w:tc>
        <w:tc>
          <w:tcPr>
            <w:tcW w:w="361" w:type="dxa"/>
          </w:tcPr>
          <w:p w:rsidR="00741B19" w:rsidRPr="004F5D6F" w:rsidRDefault="00741B19" w:rsidP="00DD1F28">
            <w:pPr>
              <w:keepNext/>
            </w:pPr>
            <w:r w:rsidRPr="004F5D6F">
              <w:t>○</w:t>
            </w:r>
          </w:p>
        </w:tc>
        <w:tc>
          <w:tcPr>
            <w:tcW w:w="3731" w:type="dxa"/>
          </w:tcPr>
          <w:p w:rsidR="00741B19" w:rsidRPr="004F5D6F" w:rsidRDefault="00741B19" w:rsidP="00741B19">
            <w:r w:rsidRPr="004F5D6F">
              <w:t>White and Black Caribbean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4</w:t>
            </w:r>
          </w:p>
        </w:tc>
        <w:tc>
          <w:tcPr>
            <w:tcW w:w="361" w:type="dxa"/>
          </w:tcPr>
          <w:p w:rsidR="00741B19" w:rsidRPr="004F5D6F" w:rsidRDefault="00741B19" w:rsidP="00DD1F28">
            <w:pPr>
              <w:keepNext/>
            </w:pPr>
            <w:r w:rsidRPr="004F5D6F">
              <w:t>○</w:t>
            </w:r>
          </w:p>
        </w:tc>
        <w:tc>
          <w:tcPr>
            <w:tcW w:w="3731" w:type="dxa"/>
          </w:tcPr>
          <w:p w:rsidR="00741B19" w:rsidRPr="004F5D6F" w:rsidRDefault="00741B19" w:rsidP="00DD1F28">
            <w:r w:rsidRPr="004F5D6F">
              <w:t>White and Black African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5</w:t>
            </w:r>
          </w:p>
        </w:tc>
        <w:tc>
          <w:tcPr>
            <w:tcW w:w="361" w:type="dxa"/>
          </w:tcPr>
          <w:p w:rsidR="00741B19" w:rsidRPr="004F5D6F" w:rsidRDefault="00741B19">
            <w:r w:rsidRPr="004F5D6F">
              <w:t>○</w:t>
            </w:r>
          </w:p>
        </w:tc>
        <w:tc>
          <w:tcPr>
            <w:tcW w:w="3731" w:type="dxa"/>
          </w:tcPr>
          <w:p w:rsidR="00741B19" w:rsidRPr="004F5D6F" w:rsidRDefault="00741B19" w:rsidP="00DD1F28">
            <w:r w:rsidRPr="004F5D6F">
              <w:t>White and Asian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6</w:t>
            </w:r>
          </w:p>
        </w:tc>
        <w:tc>
          <w:tcPr>
            <w:tcW w:w="361" w:type="dxa"/>
          </w:tcPr>
          <w:p w:rsidR="00741B19" w:rsidRPr="004F5D6F" w:rsidRDefault="00741B19">
            <w:r w:rsidRPr="004F5D6F">
              <w:t>○</w:t>
            </w:r>
          </w:p>
        </w:tc>
        <w:tc>
          <w:tcPr>
            <w:tcW w:w="3731" w:type="dxa"/>
          </w:tcPr>
          <w:p w:rsidR="00741B19" w:rsidRPr="004F5D6F" w:rsidRDefault="00741B19" w:rsidP="00DD1F28">
            <w:r w:rsidRPr="004F5D6F">
              <w:t>Any other mixed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7</w:t>
            </w:r>
          </w:p>
        </w:tc>
        <w:tc>
          <w:tcPr>
            <w:tcW w:w="361" w:type="dxa"/>
          </w:tcPr>
          <w:p w:rsidR="00741B19" w:rsidRPr="004F5D6F" w:rsidRDefault="00741B19">
            <w:r w:rsidRPr="004F5D6F">
              <w:t>○</w:t>
            </w:r>
          </w:p>
        </w:tc>
        <w:tc>
          <w:tcPr>
            <w:tcW w:w="3731" w:type="dxa"/>
          </w:tcPr>
          <w:p w:rsidR="00741B19" w:rsidRPr="004F5D6F" w:rsidRDefault="00741B19" w:rsidP="00741B19">
            <w:r w:rsidRPr="004F5D6F">
              <w:t>Indian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8</w:t>
            </w:r>
          </w:p>
        </w:tc>
        <w:tc>
          <w:tcPr>
            <w:tcW w:w="361" w:type="dxa"/>
          </w:tcPr>
          <w:p w:rsidR="00741B19" w:rsidRPr="004F5D6F" w:rsidRDefault="00741B19"/>
        </w:tc>
        <w:tc>
          <w:tcPr>
            <w:tcW w:w="3731" w:type="dxa"/>
          </w:tcPr>
          <w:p w:rsidR="00741B19" w:rsidRPr="004F5D6F" w:rsidRDefault="00741B19" w:rsidP="00741B19">
            <w:r w:rsidRPr="004F5D6F">
              <w:t>Pakistani</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9</w:t>
            </w:r>
          </w:p>
        </w:tc>
        <w:tc>
          <w:tcPr>
            <w:tcW w:w="361" w:type="dxa"/>
          </w:tcPr>
          <w:p w:rsidR="00741B19" w:rsidRPr="004F5D6F" w:rsidRDefault="00741B19"/>
        </w:tc>
        <w:tc>
          <w:tcPr>
            <w:tcW w:w="3731" w:type="dxa"/>
          </w:tcPr>
          <w:p w:rsidR="00741B19" w:rsidRPr="004F5D6F" w:rsidRDefault="00741B19" w:rsidP="00741B19">
            <w:r w:rsidRPr="004F5D6F">
              <w:t>Bangladeshi</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10</w:t>
            </w:r>
          </w:p>
        </w:tc>
        <w:tc>
          <w:tcPr>
            <w:tcW w:w="361" w:type="dxa"/>
          </w:tcPr>
          <w:p w:rsidR="00741B19" w:rsidRPr="004F5D6F" w:rsidRDefault="00741B19"/>
        </w:tc>
        <w:tc>
          <w:tcPr>
            <w:tcW w:w="3731" w:type="dxa"/>
          </w:tcPr>
          <w:p w:rsidR="00741B19" w:rsidRPr="004F5D6F" w:rsidRDefault="00741B19" w:rsidP="00741B19">
            <w:r w:rsidRPr="004F5D6F">
              <w:t>Any other Asian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11</w:t>
            </w:r>
          </w:p>
        </w:tc>
        <w:tc>
          <w:tcPr>
            <w:tcW w:w="361" w:type="dxa"/>
          </w:tcPr>
          <w:p w:rsidR="00741B19" w:rsidRPr="004F5D6F" w:rsidRDefault="00741B19"/>
        </w:tc>
        <w:tc>
          <w:tcPr>
            <w:tcW w:w="3731" w:type="dxa"/>
          </w:tcPr>
          <w:p w:rsidR="00741B19" w:rsidRPr="004F5D6F" w:rsidRDefault="00741B19" w:rsidP="00741B19">
            <w:r w:rsidRPr="004F5D6F">
              <w:t>Black Caribbean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12</w:t>
            </w:r>
          </w:p>
        </w:tc>
        <w:tc>
          <w:tcPr>
            <w:tcW w:w="361" w:type="dxa"/>
          </w:tcPr>
          <w:p w:rsidR="00741B19" w:rsidRPr="004F5D6F" w:rsidRDefault="00741B19"/>
        </w:tc>
        <w:tc>
          <w:tcPr>
            <w:tcW w:w="3731" w:type="dxa"/>
          </w:tcPr>
          <w:p w:rsidR="00741B19" w:rsidRPr="004F5D6F" w:rsidRDefault="00741B19" w:rsidP="00741B19">
            <w:r w:rsidRPr="004F5D6F">
              <w:t>Black African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13</w:t>
            </w:r>
          </w:p>
        </w:tc>
        <w:tc>
          <w:tcPr>
            <w:tcW w:w="361" w:type="dxa"/>
          </w:tcPr>
          <w:p w:rsidR="00741B19" w:rsidRPr="004F5D6F" w:rsidRDefault="00741B19"/>
        </w:tc>
        <w:tc>
          <w:tcPr>
            <w:tcW w:w="3731" w:type="dxa"/>
          </w:tcPr>
          <w:p w:rsidR="00741B19" w:rsidRPr="004F5D6F" w:rsidRDefault="00741B19" w:rsidP="00741B19">
            <w:r w:rsidRPr="004F5D6F">
              <w:t>Any other black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14</w:t>
            </w:r>
          </w:p>
        </w:tc>
        <w:tc>
          <w:tcPr>
            <w:tcW w:w="361" w:type="dxa"/>
          </w:tcPr>
          <w:p w:rsidR="00741B19" w:rsidRPr="004F5D6F" w:rsidRDefault="00741B19"/>
        </w:tc>
        <w:tc>
          <w:tcPr>
            <w:tcW w:w="3731" w:type="dxa"/>
          </w:tcPr>
          <w:p w:rsidR="00741B19" w:rsidRPr="004F5D6F" w:rsidRDefault="00741B19" w:rsidP="00741B19">
            <w:r w:rsidRPr="004F5D6F">
              <w:t>Chinese</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15</w:t>
            </w:r>
          </w:p>
        </w:tc>
        <w:tc>
          <w:tcPr>
            <w:tcW w:w="361" w:type="dxa"/>
          </w:tcPr>
          <w:p w:rsidR="00741B19" w:rsidRPr="004F5D6F" w:rsidRDefault="00741B19"/>
        </w:tc>
        <w:tc>
          <w:tcPr>
            <w:tcW w:w="3731" w:type="dxa"/>
          </w:tcPr>
          <w:p w:rsidR="00741B19" w:rsidRPr="004F5D6F" w:rsidRDefault="00741B19" w:rsidP="00741B19">
            <w:r w:rsidRPr="004F5D6F">
              <w:t>Other ethnic group</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16</w:t>
            </w:r>
          </w:p>
        </w:tc>
        <w:tc>
          <w:tcPr>
            <w:tcW w:w="361" w:type="dxa"/>
          </w:tcPr>
          <w:p w:rsidR="00741B19" w:rsidRPr="004F5D6F" w:rsidRDefault="00741B19"/>
        </w:tc>
        <w:tc>
          <w:tcPr>
            <w:tcW w:w="3731" w:type="dxa"/>
          </w:tcPr>
          <w:p w:rsidR="00741B19" w:rsidRPr="004F5D6F" w:rsidRDefault="00741B19" w:rsidP="00741B19">
            <w:pPr>
              <w:rPr>
                <w:sz w:val="12"/>
              </w:rPr>
            </w:pPr>
            <w:r w:rsidRPr="004F5D6F">
              <w:t>Refused</w:t>
            </w:r>
            <w:r w:rsidRPr="004F5D6F">
              <w:br w:type="page"/>
            </w:r>
          </w:p>
        </w:tc>
        <w:tc>
          <w:tcPr>
            <w:tcW w:w="4428" w:type="dxa"/>
          </w:tcPr>
          <w:p w:rsidR="00741B19" w:rsidRPr="004F5D6F" w:rsidRDefault="00741B19" w:rsidP="00DD1F28">
            <w:pPr>
              <w:keepNext/>
              <w:jc w:val="right"/>
            </w:pPr>
          </w:p>
        </w:tc>
      </w:tr>
    </w:tbl>
    <w:p w:rsidR="00741B19" w:rsidRPr="004F5D6F" w:rsidRDefault="00741B19" w:rsidP="00741B19">
      <w:pPr>
        <w:pStyle w:val="GQuestionSpacer"/>
      </w:pPr>
    </w:p>
    <w:p w:rsidR="00741B19" w:rsidRPr="004F5D6F" w:rsidRDefault="00741B19" w:rsidP="00741B19"/>
    <w:p w:rsidR="00A13968" w:rsidRPr="004F5D6F" w:rsidRDefault="00A13968" w:rsidP="00F265FC">
      <w:pPr>
        <w:pStyle w:val="GPage"/>
      </w:pPr>
      <w:bookmarkStart w:id="408" w:name="_Toc455594957"/>
      <w:r w:rsidRPr="004F5D6F">
        <w:t>Gender</w:t>
      </w:r>
      <w:bookmarkEnd w:id="408"/>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C81AE7" w:rsidP="00A13968">
            <w:pPr>
              <w:pStyle w:val="GVariableNameP"/>
              <w:keepNext/>
            </w:pPr>
            <w:r w:rsidRPr="004F5D6F">
              <w:fldChar w:fldCharType="begin"/>
            </w:r>
            <w:r w:rsidR="00902BE1" w:rsidRPr="004F5D6F">
              <w:instrText>TC speakWelsh \\l 2 \\f a</w:instrText>
            </w:r>
            <w:r w:rsidRPr="004F5D6F">
              <w:fldChar w:fldCharType="end"/>
            </w:r>
            <w:r w:rsidR="00902BE1" w:rsidRPr="004F5D6F">
              <w:t>gender</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A13968" w:rsidRPr="004F5D6F" w:rsidTr="00DD1F28">
        <w:tc>
          <w:tcPr>
            <w:tcW w:w="9360" w:type="dxa"/>
            <w:gridSpan w:val="4"/>
            <w:shd w:val="clear" w:color="auto" w:fill="D0D0D0"/>
          </w:tcPr>
          <w:p w:rsidR="00A13968" w:rsidRPr="004F5D6F" w:rsidRDefault="00A13968" w:rsidP="00A13968">
            <w:r w:rsidRPr="004F5D6F">
              <w:t>Are you male or female?</w:t>
            </w:r>
          </w:p>
        </w:tc>
      </w:tr>
    </w:tbl>
    <w:p w:rsidR="00A13968" w:rsidRPr="004F5D6F" w:rsidRDefault="00A13968" w:rsidP="00A13968">
      <w:pPr>
        <w:pStyle w:val="GDefaultWidgetOption"/>
        <w:keepNext/>
        <w:tabs>
          <w:tab w:val="left" w:pos="2160"/>
        </w:tabs>
      </w:pPr>
      <w:r w:rsidRPr="004F5D6F">
        <w:t>varlabel</w:t>
      </w:r>
      <w:r w:rsidRPr="004F5D6F">
        <w:tab/>
      </w:r>
    </w:p>
    <w:p w:rsidR="00A13968" w:rsidRPr="004F5D6F" w:rsidRDefault="00A13968" w:rsidP="00A13968">
      <w:pPr>
        <w:pStyle w:val="GDefaultWidgetOption"/>
        <w:keepNext/>
        <w:tabs>
          <w:tab w:val="left" w:pos="2160"/>
        </w:tabs>
      </w:pPr>
      <w:r w:rsidRPr="004F5D6F">
        <w:t>sample</w:t>
      </w:r>
      <w:r w:rsidRPr="004F5D6F">
        <w:tab/>
      </w:r>
    </w:p>
    <w:p w:rsidR="00A13968" w:rsidRPr="004F5D6F" w:rsidRDefault="008F6F6A" w:rsidP="008F6F6A">
      <w:pPr>
        <w:pStyle w:val="GWidgetOption"/>
        <w:keepNext/>
        <w:tabs>
          <w:tab w:val="left" w:pos="2940"/>
        </w:tabs>
      </w:pPr>
      <w:r w:rsidRPr="004F5D6F">
        <w:tab/>
      </w:r>
    </w:p>
    <w:p w:rsidR="00A13968" w:rsidRPr="004F5D6F" w:rsidRDefault="00A13968" w:rsidP="00A13968">
      <w:pPr>
        <w:pStyle w:val="GDefaultWidgetOption"/>
        <w:keepNext/>
        <w:tabs>
          <w:tab w:val="left" w:pos="2160"/>
        </w:tabs>
      </w:pPr>
      <w:r w:rsidRPr="004F5D6F">
        <w:t>required_text</w:t>
      </w:r>
      <w:r w:rsidRPr="004F5D6F">
        <w:tab/>
      </w:r>
    </w:p>
    <w:p w:rsidR="00A13968" w:rsidRPr="004F5D6F" w:rsidRDefault="00A13968" w:rsidP="00A13968">
      <w:pPr>
        <w:pStyle w:val="GDefaultWidgetOption"/>
        <w:keepNext/>
        <w:tabs>
          <w:tab w:val="left" w:pos="2160"/>
        </w:tabs>
      </w:pPr>
      <w:r w:rsidRPr="004F5D6F">
        <w:t>columns</w:t>
      </w:r>
      <w:r w:rsidRPr="004F5D6F">
        <w:tab/>
        <w:t>1</w:t>
      </w:r>
    </w:p>
    <w:p w:rsidR="00A13968" w:rsidRPr="004F5D6F" w:rsidRDefault="00A13968" w:rsidP="00A13968">
      <w:pPr>
        <w:pStyle w:val="GDefaultWidgetOption"/>
        <w:keepNext/>
        <w:tabs>
          <w:tab w:val="left" w:pos="2160"/>
        </w:tabs>
      </w:pPr>
      <w:r w:rsidRPr="004F5D6F">
        <w:t>widget</w:t>
      </w:r>
      <w:r w:rsidRPr="004F5D6F">
        <w:tab/>
      </w:r>
    </w:p>
    <w:p w:rsidR="00A13968" w:rsidRPr="004F5D6F" w:rsidRDefault="00A13968" w:rsidP="00A13968">
      <w:pPr>
        <w:pStyle w:val="GDefaultWidgetOption"/>
        <w:keepNext/>
        <w:tabs>
          <w:tab w:val="left" w:pos="2160"/>
        </w:tabs>
      </w:pPr>
      <w:r w:rsidRPr="004F5D6F">
        <w:t>tags</w:t>
      </w:r>
      <w:r w:rsidRPr="004F5D6F">
        <w:tab/>
      </w:r>
    </w:p>
    <w:p w:rsidR="00A13968" w:rsidRPr="004F5D6F" w:rsidRDefault="00A13968" w:rsidP="00A13968">
      <w:pPr>
        <w:pStyle w:val="GDefaultWidgetOption"/>
        <w:keepNext/>
        <w:tabs>
          <w:tab w:val="left" w:pos="2160"/>
        </w:tabs>
      </w:pPr>
      <w:r w:rsidRPr="004F5D6F">
        <w:t>order</w:t>
      </w:r>
      <w:r w:rsidRPr="004F5D6F">
        <w:tab/>
        <w:t>as-is</w:t>
      </w:r>
    </w:p>
    <w:p w:rsidR="00A13968" w:rsidRPr="004F5D6F" w:rsidRDefault="00A13968" w:rsidP="00A1396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13968" w:rsidRPr="004F5D6F" w:rsidTr="00DD1F28">
        <w:tc>
          <w:tcPr>
            <w:tcW w:w="336" w:type="dxa"/>
          </w:tcPr>
          <w:p w:rsidR="00A13968" w:rsidRPr="004F5D6F" w:rsidRDefault="00A13968" w:rsidP="00DD1F28">
            <w:pPr>
              <w:keepNext/>
            </w:pPr>
            <w:r w:rsidRPr="004F5D6F">
              <w:rPr>
                <w:rStyle w:val="GResponseCode"/>
              </w:rPr>
              <w:t>1</w:t>
            </w:r>
          </w:p>
        </w:tc>
        <w:tc>
          <w:tcPr>
            <w:tcW w:w="361" w:type="dxa"/>
          </w:tcPr>
          <w:p w:rsidR="00A13968" w:rsidRPr="004F5D6F" w:rsidRDefault="00A13968" w:rsidP="00DD1F28">
            <w:pPr>
              <w:keepNext/>
            </w:pPr>
            <w:r w:rsidRPr="004F5D6F">
              <w:t>○</w:t>
            </w:r>
          </w:p>
        </w:tc>
        <w:tc>
          <w:tcPr>
            <w:tcW w:w="3731" w:type="dxa"/>
          </w:tcPr>
          <w:p w:rsidR="00A13968" w:rsidRPr="004F5D6F" w:rsidRDefault="00A13968" w:rsidP="00A13968">
            <w:r w:rsidRPr="004F5D6F">
              <w:t>Male</w:t>
            </w:r>
          </w:p>
        </w:tc>
        <w:tc>
          <w:tcPr>
            <w:tcW w:w="4428" w:type="dxa"/>
          </w:tcPr>
          <w:p w:rsidR="00A13968" w:rsidRPr="004F5D6F" w:rsidRDefault="00A13968" w:rsidP="00DD1F28">
            <w:pPr>
              <w:keepNext/>
              <w:jc w:val="right"/>
            </w:pPr>
          </w:p>
        </w:tc>
      </w:tr>
      <w:tr w:rsidR="00A13968" w:rsidRPr="004F5D6F" w:rsidTr="00DD1F28">
        <w:tc>
          <w:tcPr>
            <w:tcW w:w="336" w:type="dxa"/>
          </w:tcPr>
          <w:p w:rsidR="00A13968" w:rsidRPr="004F5D6F" w:rsidRDefault="00A13968" w:rsidP="00DD1F28">
            <w:pPr>
              <w:keepNext/>
            </w:pPr>
            <w:r w:rsidRPr="004F5D6F">
              <w:rPr>
                <w:rStyle w:val="GResponseCode"/>
              </w:rPr>
              <w:t>2</w:t>
            </w:r>
          </w:p>
        </w:tc>
        <w:tc>
          <w:tcPr>
            <w:tcW w:w="361" w:type="dxa"/>
          </w:tcPr>
          <w:p w:rsidR="00A13968" w:rsidRPr="004F5D6F" w:rsidRDefault="00A13968" w:rsidP="00DD1F28">
            <w:pPr>
              <w:keepNext/>
            </w:pPr>
            <w:r w:rsidRPr="004F5D6F">
              <w:t>○</w:t>
            </w:r>
          </w:p>
        </w:tc>
        <w:tc>
          <w:tcPr>
            <w:tcW w:w="3731" w:type="dxa"/>
          </w:tcPr>
          <w:p w:rsidR="00A13968" w:rsidRPr="004F5D6F" w:rsidRDefault="00A13968" w:rsidP="00A13968">
            <w:r w:rsidRPr="004F5D6F">
              <w:t>Female</w:t>
            </w:r>
          </w:p>
        </w:tc>
        <w:tc>
          <w:tcPr>
            <w:tcW w:w="4428" w:type="dxa"/>
          </w:tcPr>
          <w:p w:rsidR="00A13968" w:rsidRPr="004F5D6F" w:rsidRDefault="00A13968" w:rsidP="00DD1F28">
            <w:pPr>
              <w:keepNext/>
              <w:jc w:val="right"/>
            </w:pPr>
          </w:p>
        </w:tc>
      </w:tr>
    </w:tbl>
    <w:p w:rsidR="00F345CA" w:rsidRPr="004F5D6F" w:rsidRDefault="00F345CA" w:rsidP="008F6F6A"/>
    <w:p w:rsidR="003E7631" w:rsidRPr="004F5D6F" w:rsidRDefault="003E7631" w:rsidP="003E7631">
      <w:pPr>
        <w:pStyle w:val="GPage"/>
      </w:pPr>
      <w:bookmarkStart w:id="409" w:name="_Toc455594958"/>
      <w:r w:rsidRPr="004F5D6F">
        <w:t>profile_household_size</w:t>
      </w:r>
      <w:bookmarkEnd w:id="409"/>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3E7631">
            <w:pPr>
              <w:pStyle w:val="GVariableNameP"/>
              <w:keepNext/>
            </w:pPr>
            <w:r w:rsidRPr="004F5D6F">
              <w:t>profile_household_size</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73840" w:rsidP="00DD1F28">
            <w:pPr>
              <w:keepNext/>
              <w:jc w:val="right"/>
            </w:pPr>
            <w:r>
              <w:t xml:space="preserve"> W10</w:t>
            </w:r>
          </w:p>
        </w:tc>
        <w:tc>
          <w:tcPr>
            <w:tcW w:w="1029" w:type="dxa"/>
            <w:shd w:val="clear" w:color="auto" w:fill="D0D0D0"/>
            <w:vAlign w:val="bottom"/>
          </w:tcPr>
          <w:p w:rsidR="00902BE1" w:rsidRPr="004F5D6F" w:rsidRDefault="00902BE1" w:rsidP="00DD1F28">
            <w:pPr>
              <w:keepNext/>
              <w:jc w:val="right"/>
            </w:pPr>
            <w:r w:rsidRPr="004F5D6F">
              <w:t>YouGov</w:t>
            </w:r>
          </w:p>
        </w:tc>
      </w:tr>
      <w:tr w:rsidR="003E7631" w:rsidRPr="004F5D6F" w:rsidTr="00DD1F28">
        <w:tc>
          <w:tcPr>
            <w:tcW w:w="9360" w:type="dxa"/>
            <w:gridSpan w:val="4"/>
            <w:shd w:val="clear" w:color="auto" w:fill="D0D0D0"/>
          </w:tcPr>
          <w:p w:rsidR="003E7631" w:rsidRPr="004F5D6F" w:rsidRDefault="003E7631" w:rsidP="00DD1F28">
            <w:r w:rsidRPr="004F5D6F">
              <w:t>How many people, including yourself, are there in your household? Please include both adults and children.</w:t>
            </w:r>
          </w:p>
        </w:tc>
      </w:tr>
    </w:tbl>
    <w:p w:rsidR="003E7631" w:rsidRPr="004F5D6F" w:rsidRDefault="003E7631" w:rsidP="003E7631">
      <w:pPr>
        <w:pStyle w:val="GDefaultWidgetOption"/>
        <w:keepNext/>
        <w:tabs>
          <w:tab w:val="left" w:pos="2160"/>
        </w:tabs>
      </w:pPr>
      <w:r w:rsidRPr="004F5D6F">
        <w:lastRenderedPageBreak/>
        <w:t>varlabel</w:t>
      </w:r>
      <w:r w:rsidRPr="004F5D6F">
        <w:tab/>
      </w:r>
    </w:p>
    <w:p w:rsidR="003E7631" w:rsidRPr="004F5D6F" w:rsidRDefault="003E7631" w:rsidP="003E7631">
      <w:pPr>
        <w:pStyle w:val="GDefaultWidgetOption"/>
        <w:keepNext/>
        <w:tabs>
          <w:tab w:val="left" w:pos="2160"/>
        </w:tabs>
      </w:pPr>
      <w:r w:rsidRPr="004F5D6F">
        <w:t>sample</w:t>
      </w:r>
      <w:r w:rsidRPr="004F5D6F">
        <w:tab/>
      </w:r>
    </w:p>
    <w:p w:rsidR="003E7631" w:rsidRPr="004F5D6F" w:rsidRDefault="003E7631" w:rsidP="003E7631">
      <w:pPr>
        <w:pStyle w:val="GWidgetOption"/>
        <w:keepNext/>
        <w:tabs>
          <w:tab w:val="left" w:pos="2940"/>
        </w:tabs>
      </w:pPr>
      <w:r w:rsidRPr="004F5D6F">
        <w:tab/>
      </w:r>
    </w:p>
    <w:p w:rsidR="003E7631" w:rsidRPr="004F5D6F" w:rsidRDefault="003E7631" w:rsidP="003E7631">
      <w:pPr>
        <w:pStyle w:val="GDefaultWidgetOption"/>
        <w:keepNext/>
        <w:tabs>
          <w:tab w:val="left" w:pos="2160"/>
        </w:tabs>
      </w:pPr>
      <w:r w:rsidRPr="004F5D6F">
        <w:t>required_text</w:t>
      </w:r>
      <w:r w:rsidRPr="004F5D6F">
        <w:tab/>
      </w:r>
    </w:p>
    <w:p w:rsidR="003E7631" w:rsidRPr="004F5D6F" w:rsidRDefault="003E7631" w:rsidP="003E7631">
      <w:pPr>
        <w:pStyle w:val="GDefaultWidgetOption"/>
        <w:keepNext/>
        <w:tabs>
          <w:tab w:val="left" w:pos="2160"/>
        </w:tabs>
      </w:pPr>
      <w:r w:rsidRPr="004F5D6F">
        <w:t>columns</w:t>
      </w:r>
      <w:r w:rsidRPr="004F5D6F">
        <w:tab/>
        <w:t>1</w:t>
      </w:r>
    </w:p>
    <w:p w:rsidR="003E7631" w:rsidRPr="004F5D6F" w:rsidRDefault="003E7631" w:rsidP="003E7631">
      <w:pPr>
        <w:pStyle w:val="GDefaultWidgetOption"/>
        <w:keepNext/>
        <w:tabs>
          <w:tab w:val="left" w:pos="2160"/>
        </w:tabs>
      </w:pPr>
      <w:r w:rsidRPr="004F5D6F">
        <w:t>widget</w:t>
      </w:r>
      <w:r w:rsidRPr="004F5D6F">
        <w:tab/>
      </w:r>
    </w:p>
    <w:p w:rsidR="003E7631" w:rsidRPr="004F5D6F" w:rsidRDefault="003E7631" w:rsidP="003E7631">
      <w:pPr>
        <w:pStyle w:val="GDefaultWidgetOption"/>
        <w:keepNext/>
        <w:tabs>
          <w:tab w:val="left" w:pos="2160"/>
        </w:tabs>
      </w:pPr>
      <w:r w:rsidRPr="004F5D6F">
        <w:t>tags</w:t>
      </w:r>
      <w:r w:rsidRPr="004F5D6F">
        <w:tab/>
      </w:r>
    </w:p>
    <w:p w:rsidR="003E7631" w:rsidRPr="004F5D6F" w:rsidRDefault="003E7631" w:rsidP="003E7631">
      <w:pPr>
        <w:pStyle w:val="GDefaultWidgetOption"/>
        <w:keepNext/>
        <w:tabs>
          <w:tab w:val="left" w:pos="2160"/>
        </w:tabs>
      </w:pPr>
      <w:r w:rsidRPr="004F5D6F">
        <w:t>order</w:t>
      </w:r>
      <w:r w:rsidRPr="004F5D6F">
        <w:tab/>
        <w:t>as-is</w:t>
      </w:r>
    </w:p>
    <w:p w:rsidR="003E7631" w:rsidRPr="004F5D6F" w:rsidRDefault="003E7631" w:rsidP="003E7631">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E7631" w:rsidRPr="004F5D6F" w:rsidTr="00DD1F28">
        <w:tc>
          <w:tcPr>
            <w:tcW w:w="336" w:type="dxa"/>
          </w:tcPr>
          <w:p w:rsidR="003E7631" w:rsidRPr="004F5D6F" w:rsidRDefault="003E7631" w:rsidP="00DD1F28">
            <w:pPr>
              <w:keepNext/>
            </w:pPr>
            <w:r w:rsidRPr="004F5D6F">
              <w:rPr>
                <w:rStyle w:val="GResponseCode"/>
              </w:rPr>
              <w:t>1</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1</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pPr>
            <w:r w:rsidRPr="004F5D6F">
              <w:rPr>
                <w:rStyle w:val="GResponseCode"/>
              </w:rPr>
              <w:t>2</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2</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3</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3</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4</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4</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5</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5</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6</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6</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7</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7</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8</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8 or more</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9</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Don</w:t>
            </w:r>
            <w:r w:rsidR="00CD63F3">
              <w:t>’</w:t>
            </w:r>
            <w:r w:rsidRPr="004F5D6F">
              <w:t>t know</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10</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Refused</w:t>
            </w:r>
          </w:p>
        </w:tc>
        <w:tc>
          <w:tcPr>
            <w:tcW w:w="4428" w:type="dxa"/>
          </w:tcPr>
          <w:p w:rsidR="003E7631" w:rsidRPr="004F5D6F" w:rsidRDefault="003E7631" w:rsidP="00DD1F28">
            <w:pPr>
              <w:keepNext/>
              <w:jc w:val="right"/>
            </w:pPr>
          </w:p>
        </w:tc>
      </w:tr>
    </w:tbl>
    <w:p w:rsidR="003E7631" w:rsidRPr="004F5D6F" w:rsidRDefault="003E7631" w:rsidP="003E7631"/>
    <w:p w:rsidR="003E7631" w:rsidRPr="004F5D6F" w:rsidRDefault="003E7631" w:rsidP="003E7631">
      <w:r w:rsidRPr="004F5D6F">
        <w:br w:type="page"/>
      </w:r>
    </w:p>
    <w:p w:rsidR="00DD1F28" w:rsidRPr="004F5D6F" w:rsidRDefault="00DD1F28" w:rsidP="00DD1F28">
      <w:pPr>
        <w:pStyle w:val="GPage"/>
      </w:pPr>
      <w:bookmarkStart w:id="410" w:name="_Toc455594959"/>
      <w:r w:rsidRPr="004F5D6F">
        <w:lastRenderedPageBreak/>
        <w:t>housing</w:t>
      </w:r>
      <w:bookmarkEnd w:id="410"/>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housing</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CF09C0" w:rsidP="00DD1F28">
            <w:pPr>
              <w:keepNext/>
              <w:jc w:val="right"/>
            </w:pPr>
            <w:r>
              <w:t>W10</w:t>
            </w:r>
            <w:r w:rsidR="00C60B4F">
              <w:t xml:space="preserve"> </w:t>
            </w:r>
            <w:r w:rsidR="00902BE1" w:rsidRPr="004F5D6F">
              <w:t>YouGov</w:t>
            </w:r>
          </w:p>
        </w:tc>
      </w:tr>
      <w:tr w:rsidR="00DD1F28" w:rsidRPr="004F5D6F" w:rsidTr="00DD1F28">
        <w:tc>
          <w:tcPr>
            <w:tcW w:w="9360" w:type="dxa"/>
            <w:gridSpan w:val="4"/>
            <w:shd w:val="clear" w:color="auto" w:fill="D0D0D0"/>
          </w:tcPr>
          <w:p w:rsidR="00DD1F28" w:rsidRPr="004F5D6F" w:rsidRDefault="00DD1F28" w:rsidP="00DD1F28">
            <w:r w:rsidRPr="004F5D6F">
              <w:t>Which of these applies to your home?</w:t>
            </w:r>
          </w:p>
        </w:tc>
      </w:tr>
    </w:tbl>
    <w:p w:rsidR="00DD1F28" w:rsidRPr="004F5D6F" w:rsidRDefault="00DD1F28" w:rsidP="00DD1F28">
      <w:pPr>
        <w:pStyle w:val="GDefaultWidgetOption"/>
        <w:keepNext/>
        <w:tabs>
          <w:tab w:val="left" w:pos="2160"/>
        </w:tabs>
      </w:pPr>
      <w:r w:rsidRPr="004F5D6F">
        <w:t>varlabel</w:t>
      </w:r>
      <w:r w:rsidRPr="004F5D6F">
        <w:tab/>
      </w:r>
    </w:p>
    <w:p w:rsidR="00DD1F28" w:rsidRPr="004F5D6F" w:rsidRDefault="00DD1F28" w:rsidP="00DD1F28">
      <w:pPr>
        <w:pStyle w:val="GDefaultWidgetOption"/>
        <w:keepNext/>
        <w:tabs>
          <w:tab w:val="left" w:pos="2160"/>
        </w:tabs>
      </w:pPr>
      <w:r w:rsidRPr="004F5D6F">
        <w:t>sample</w:t>
      </w:r>
      <w:r w:rsidRPr="004F5D6F">
        <w:tab/>
      </w:r>
    </w:p>
    <w:p w:rsidR="00DD1F28" w:rsidRPr="004F5D6F" w:rsidRDefault="00DD1F28" w:rsidP="00DD1F28">
      <w:pPr>
        <w:pStyle w:val="GWidgetOption"/>
        <w:keepNext/>
        <w:tabs>
          <w:tab w:val="left" w:pos="2940"/>
        </w:tabs>
      </w:pPr>
      <w:r w:rsidRPr="004F5D6F">
        <w:tab/>
      </w:r>
    </w:p>
    <w:p w:rsidR="00DD1F28" w:rsidRPr="004F5D6F" w:rsidRDefault="00DD1F28" w:rsidP="00DD1F28">
      <w:pPr>
        <w:pStyle w:val="GDefaultWidgetOption"/>
        <w:keepNext/>
        <w:tabs>
          <w:tab w:val="left" w:pos="2160"/>
        </w:tabs>
      </w:pPr>
      <w:r w:rsidRPr="004F5D6F">
        <w:t>required_text</w:t>
      </w:r>
      <w:r w:rsidRPr="004F5D6F">
        <w:tab/>
      </w:r>
    </w:p>
    <w:p w:rsidR="00DD1F28" w:rsidRPr="004F5D6F" w:rsidRDefault="00DD1F28" w:rsidP="00DD1F28">
      <w:pPr>
        <w:pStyle w:val="GDefaultWidgetOption"/>
        <w:keepNext/>
        <w:tabs>
          <w:tab w:val="left" w:pos="2160"/>
        </w:tabs>
      </w:pPr>
      <w:r w:rsidRPr="004F5D6F">
        <w:t>columns</w:t>
      </w:r>
      <w:r w:rsidRPr="004F5D6F">
        <w:tab/>
        <w:t>1</w:t>
      </w:r>
    </w:p>
    <w:p w:rsidR="00DD1F28" w:rsidRPr="004F5D6F" w:rsidRDefault="00DD1F28" w:rsidP="00DD1F28">
      <w:pPr>
        <w:pStyle w:val="GDefaultWidgetOption"/>
        <w:keepNext/>
        <w:tabs>
          <w:tab w:val="left" w:pos="2160"/>
        </w:tabs>
      </w:pPr>
      <w:r w:rsidRPr="004F5D6F">
        <w:t>widget</w:t>
      </w:r>
      <w:r w:rsidRPr="004F5D6F">
        <w:tab/>
      </w:r>
    </w:p>
    <w:p w:rsidR="00DD1F28" w:rsidRPr="004F5D6F" w:rsidRDefault="00DD1F28" w:rsidP="00DD1F28">
      <w:pPr>
        <w:pStyle w:val="GDefaultWidgetOption"/>
        <w:keepNext/>
        <w:tabs>
          <w:tab w:val="left" w:pos="2160"/>
        </w:tabs>
      </w:pPr>
      <w:r w:rsidRPr="004F5D6F">
        <w:t>tags</w:t>
      </w:r>
      <w:r w:rsidRPr="004F5D6F">
        <w:tab/>
      </w:r>
    </w:p>
    <w:p w:rsidR="00DD1F28" w:rsidRPr="004F5D6F" w:rsidRDefault="00DD1F28" w:rsidP="00DD1F28">
      <w:pPr>
        <w:pStyle w:val="GDefaultWidgetOption"/>
        <w:keepNext/>
        <w:tabs>
          <w:tab w:val="left" w:pos="2160"/>
        </w:tabs>
      </w:pPr>
      <w:r w:rsidRPr="004F5D6F">
        <w:t>order</w:t>
      </w:r>
      <w:r w:rsidRPr="004F5D6F">
        <w:tab/>
        <w:t>as-is</w:t>
      </w:r>
    </w:p>
    <w:p w:rsidR="00DD1F28" w:rsidRPr="004F5D6F" w:rsidRDefault="00DD1F28" w:rsidP="00DD1F2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5115"/>
        <w:gridCol w:w="3044"/>
      </w:tblGrid>
      <w:tr w:rsidR="00DD1F28" w:rsidRPr="004F5D6F" w:rsidTr="00DD1F28">
        <w:tc>
          <w:tcPr>
            <w:tcW w:w="336" w:type="dxa"/>
          </w:tcPr>
          <w:p w:rsidR="00DD1F28" w:rsidRPr="004F5D6F" w:rsidRDefault="00DD1F28" w:rsidP="00DD1F28">
            <w:pPr>
              <w:keepNext/>
            </w:pPr>
            <w:r w:rsidRPr="004F5D6F">
              <w:rPr>
                <w:rStyle w:val="GResponseCode"/>
              </w:rPr>
              <w:t>1</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Own the leasehold/ freehold outright</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pPr>
            <w:r w:rsidRPr="004F5D6F">
              <w:rPr>
                <w:rStyle w:val="GResponseCode"/>
              </w:rPr>
              <w:t>2</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Buying leasehold/ freehold on a mortgage</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3</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Rented from local authority</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4</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Rented from private landlord</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5</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It belongs to a Housing Association</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6</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Don</w:t>
            </w:r>
            <w:r w:rsidR="00CD63F3">
              <w:t>’</w:t>
            </w:r>
            <w:r w:rsidRPr="004F5D6F">
              <w:t>t know</w:t>
            </w:r>
          </w:p>
        </w:tc>
        <w:tc>
          <w:tcPr>
            <w:tcW w:w="3044" w:type="dxa"/>
          </w:tcPr>
          <w:p w:rsidR="00DD1F28" w:rsidRPr="004F5D6F" w:rsidRDefault="00DD1F28" w:rsidP="00DD1F28">
            <w:pPr>
              <w:keepNext/>
              <w:jc w:val="right"/>
            </w:pPr>
          </w:p>
        </w:tc>
      </w:tr>
    </w:tbl>
    <w:p w:rsidR="00DD1F28" w:rsidRPr="004F5D6F" w:rsidRDefault="00DD1F28" w:rsidP="00DD1F28">
      <w:pPr>
        <w:pStyle w:val="GPage"/>
        <w:tabs>
          <w:tab w:val="left" w:pos="3919"/>
        </w:tabs>
      </w:pPr>
      <w:bookmarkStart w:id="411" w:name="_Toc455594960"/>
      <w:r w:rsidRPr="004F5D6F">
        <w:t>profile_newspaper_readership_201</w:t>
      </w:r>
      <w:bookmarkEnd w:id="411"/>
      <w:r w:rsidRPr="004F5D6F">
        <w:tab/>
      </w:r>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profile_newspaper_readership_201</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CF09C0" w:rsidP="00DD1F28">
            <w:pPr>
              <w:keepNext/>
              <w:jc w:val="right"/>
            </w:pPr>
            <w:r>
              <w:t xml:space="preserve">W10 </w:t>
            </w:r>
            <w:r w:rsidR="00902BE1" w:rsidRPr="004F5D6F">
              <w:t>YouGov</w:t>
            </w:r>
          </w:p>
        </w:tc>
      </w:tr>
      <w:tr w:rsidR="00DD1F28" w:rsidRPr="004F5D6F" w:rsidTr="00DD1F28">
        <w:tc>
          <w:tcPr>
            <w:tcW w:w="9360" w:type="dxa"/>
            <w:gridSpan w:val="4"/>
            <w:shd w:val="clear" w:color="auto" w:fill="D0D0D0"/>
          </w:tcPr>
          <w:p w:rsidR="00DD1F28" w:rsidRPr="004F5D6F" w:rsidRDefault="00DD1F28" w:rsidP="00DD1F28">
            <w:r w:rsidRPr="004F5D6F">
              <w:t>Which daily newspaper do you read most often?</w:t>
            </w:r>
          </w:p>
        </w:tc>
      </w:tr>
    </w:tbl>
    <w:p w:rsidR="00DD1F28" w:rsidRPr="004F5D6F" w:rsidRDefault="00DD1F28" w:rsidP="00DD1F28">
      <w:pPr>
        <w:pStyle w:val="GDefaultWidgetOption"/>
        <w:keepNext/>
        <w:tabs>
          <w:tab w:val="left" w:pos="2160"/>
        </w:tabs>
      </w:pPr>
      <w:r w:rsidRPr="004F5D6F">
        <w:t>varlabel</w:t>
      </w:r>
      <w:r w:rsidRPr="004F5D6F">
        <w:tab/>
      </w:r>
    </w:p>
    <w:p w:rsidR="00DD1F28" w:rsidRPr="004F5D6F" w:rsidRDefault="00DD1F28" w:rsidP="00DD1F28">
      <w:pPr>
        <w:pStyle w:val="GDefaultWidgetOption"/>
        <w:keepNext/>
        <w:tabs>
          <w:tab w:val="left" w:pos="2160"/>
        </w:tabs>
      </w:pPr>
      <w:r w:rsidRPr="004F5D6F">
        <w:t>sample</w:t>
      </w:r>
      <w:r w:rsidRPr="004F5D6F">
        <w:tab/>
      </w:r>
    </w:p>
    <w:p w:rsidR="00DD1F28" w:rsidRPr="004F5D6F" w:rsidRDefault="00DD1F28" w:rsidP="00DD1F28">
      <w:pPr>
        <w:pStyle w:val="GWidgetOption"/>
        <w:keepNext/>
        <w:tabs>
          <w:tab w:val="left" w:pos="2940"/>
        </w:tabs>
      </w:pPr>
      <w:r w:rsidRPr="004F5D6F">
        <w:tab/>
      </w:r>
    </w:p>
    <w:p w:rsidR="00DD1F28" w:rsidRPr="004F5D6F" w:rsidRDefault="00DD1F28" w:rsidP="00DD1F28">
      <w:pPr>
        <w:pStyle w:val="GDefaultWidgetOption"/>
        <w:keepNext/>
        <w:tabs>
          <w:tab w:val="left" w:pos="2160"/>
        </w:tabs>
      </w:pPr>
      <w:r w:rsidRPr="004F5D6F">
        <w:t>required_text</w:t>
      </w:r>
      <w:r w:rsidRPr="004F5D6F">
        <w:tab/>
      </w:r>
    </w:p>
    <w:p w:rsidR="00DD1F28" w:rsidRPr="004F5D6F" w:rsidRDefault="00DD1F28" w:rsidP="00DD1F28">
      <w:pPr>
        <w:pStyle w:val="GDefaultWidgetOption"/>
        <w:keepNext/>
        <w:tabs>
          <w:tab w:val="left" w:pos="2160"/>
        </w:tabs>
      </w:pPr>
      <w:r w:rsidRPr="004F5D6F">
        <w:t>columns</w:t>
      </w:r>
      <w:r w:rsidRPr="004F5D6F">
        <w:tab/>
        <w:t>1</w:t>
      </w:r>
    </w:p>
    <w:p w:rsidR="00DD1F28" w:rsidRPr="004F5D6F" w:rsidRDefault="00DD1F28" w:rsidP="00DD1F28">
      <w:pPr>
        <w:pStyle w:val="GDefaultWidgetOption"/>
        <w:keepNext/>
        <w:tabs>
          <w:tab w:val="left" w:pos="2160"/>
        </w:tabs>
      </w:pPr>
      <w:r w:rsidRPr="004F5D6F">
        <w:t>widget</w:t>
      </w:r>
      <w:r w:rsidRPr="004F5D6F">
        <w:tab/>
      </w:r>
    </w:p>
    <w:p w:rsidR="00DD1F28" w:rsidRPr="004F5D6F" w:rsidRDefault="00DD1F28" w:rsidP="00DD1F28">
      <w:pPr>
        <w:pStyle w:val="GDefaultWidgetOption"/>
        <w:keepNext/>
        <w:tabs>
          <w:tab w:val="left" w:pos="2160"/>
        </w:tabs>
      </w:pPr>
      <w:r w:rsidRPr="004F5D6F">
        <w:t>tags</w:t>
      </w:r>
      <w:r w:rsidRPr="004F5D6F">
        <w:tab/>
      </w:r>
    </w:p>
    <w:p w:rsidR="00DD1F28" w:rsidRPr="004F5D6F" w:rsidRDefault="00DD1F28" w:rsidP="00DD1F28">
      <w:pPr>
        <w:pStyle w:val="GDefaultWidgetOption"/>
        <w:keepNext/>
        <w:tabs>
          <w:tab w:val="left" w:pos="2160"/>
        </w:tabs>
      </w:pPr>
      <w:r w:rsidRPr="004F5D6F">
        <w:t>order</w:t>
      </w:r>
      <w:r w:rsidRPr="004F5D6F">
        <w:tab/>
        <w:t>as-is</w:t>
      </w:r>
    </w:p>
    <w:p w:rsidR="00DD1F28" w:rsidRPr="004F5D6F" w:rsidRDefault="00DD1F28" w:rsidP="00DD1F2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973"/>
        <w:gridCol w:w="3186"/>
      </w:tblGrid>
      <w:tr w:rsidR="00DD1F28" w:rsidRPr="004F5D6F" w:rsidTr="00DD1F28">
        <w:tc>
          <w:tcPr>
            <w:tcW w:w="336" w:type="dxa"/>
          </w:tcPr>
          <w:p w:rsidR="00DD1F28" w:rsidRPr="004F5D6F" w:rsidRDefault="00DD1F28" w:rsidP="00DD1F28">
            <w:pPr>
              <w:keepNext/>
            </w:pPr>
            <w:r w:rsidRPr="004F5D6F">
              <w:rPr>
                <w:rStyle w:val="GResponseCode"/>
              </w:rPr>
              <w:t>1</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Express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pPr>
            <w:r w:rsidRPr="004F5D6F">
              <w:rPr>
                <w:rStyle w:val="GResponseCode"/>
              </w:rPr>
              <w:t>2</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Mail / The Scottish Daily Mail</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3</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Mirror / Daily Record</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4</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Star / The Daily Star of Scotland</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5</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Sun</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6</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Telegraph</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7</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Financial Times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8</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pPr>
              <w:tabs>
                <w:tab w:val="left" w:pos="1678"/>
              </w:tabs>
            </w:pPr>
            <w:r w:rsidRPr="004F5D6F">
              <w:t>The Guardian</w:t>
            </w:r>
            <w:r w:rsidRPr="004F5D6F">
              <w:tab/>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9</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Independent</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10</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Times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11</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Scotsman</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12</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Herald (Glasgow)</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13</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Western Mail</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14</w:t>
            </w:r>
          </w:p>
        </w:tc>
        <w:tc>
          <w:tcPr>
            <w:tcW w:w="361" w:type="dxa"/>
          </w:tcPr>
          <w:p w:rsidR="00DD1F28" w:rsidRPr="004F5D6F" w:rsidRDefault="00DD1F28" w:rsidP="00DD1F28">
            <w:pPr>
              <w:keepNext/>
            </w:pPr>
          </w:p>
        </w:tc>
        <w:tc>
          <w:tcPr>
            <w:tcW w:w="4973" w:type="dxa"/>
          </w:tcPr>
          <w:p w:rsidR="00DD1F28" w:rsidRPr="004F5D6F" w:rsidRDefault="00DD1F28" w:rsidP="00DD1F28">
            <w:r w:rsidRPr="004F5D6F">
              <w:t>Other local daily morning newspaper</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15</w:t>
            </w:r>
          </w:p>
        </w:tc>
        <w:tc>
          <w:tcPr>
            <w:tcW w:w="361" w:type="dxa"/>
          </w:tcPr>
          <w:p w:rsidR="00DD1F28" w:rsidRPr="004F5D6F" w:rsidRDefault="00DD1F28" w:rsidP="00DD1F28">
            <w:pPr>
              <w:keepNext/>
            </w:pPr>
          </w:p>
        </w:tc>
        <w:tc>
          <w:tcPr>
            <w:tcW w:w="4973" w:type="dxa"/>
          </w:tcPr>
          <w:p w:rsidR="00DD1F28" w:rsidRPr="004F5D6F" w:rsidRDefault="00DD1F28" w:rsidP="00DD1F28">
            <w:r w:rsidRPr="004F5D6F">
              <w:t>Other Newspaper</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16</w:t>
            </w:r>
          </w:p>
        </w:tc>
        <w:tc>
          <w:tcPr>
            <w:tcW w:w="361" w:type="dxa"/>
          </w:tcPr>
          <w:p w:rsidR="00DD1F28" w:rsidRPr="004F5D6F" w:rsidRDefault="00DD1F28" w:rsidP="00DD1F28">
            <w:pPr>
              <w:keepNext/>
            </w:pPr>
          </w:p>
        </w:tc>
        <w:tc>
          <w:tcPr>
            <w:tcW w:w="4973" w:type="dxa"/>
          </w:tcPr>
          <w:p w:rsidR="00DD1F28" w:rsidRPr="004F5D6F" w:rsidRDefault="00DD1F28" w:rsidP="00DD1F28">
            <w:r w:rsidRPr="004F5D6F">
              <w:t>None</w:t>
            </w:r>
          </w:p>
        </w:tc>
        <w:tc>
          <w:tcPr>
            <w:tcW w:w="3186" w:type="dxa"/>
          </w:tcPr>
          <w:p w:rsidR="00DD1F28" w:rsidRPr="004F5D6F" w:rsidRDefault="00DD1F28" w:rsidP="00DD1F28">
            <w:pPr>
              <w:keepNext/>
              <w:jc w:val="right"/>
            </w:pPr>
          </w:p>
        </w:tc>
      </w:tr>
    </w:tbl>
    <w:p w:rsidR="00DD1F28" w:rsidRPr="004F5D6F" w:rsidRDefault="00DD1F28" w:rsidP="00DD1F28">
      <w:r w:rsidRPr="004F5D6F">
        <w:br w:type="page"/>
      </w:r>
    </w:p>
    <w:p w:rsidR="009161F9" w:rsidRPr="004F5D6F" w:rsidRDefault="009161F9" w:rsidP="009161F9">
      <w:pPr>
        <w:pStyle w:val="GPage"/>
        <w:tabs>
          <w:tab w:val="left" w:pos="3919"/>
        </w:tabs>
      </w:pPr>
      <w:bookmarkStart w:id="412" w:name="_Toc455594961"/>
      <w:r w:rsidRPr="004F5D6F">
        <w:lastRenderedPageBreak/>
        <w:t>profile_past_vote_2010</w:t>
      </w:r>
      <w:bookmarkEnd w:id="412"/>
      <w:r w:rsidRPr="004F5D6F">
        <w:tab/>
      </w:r>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profile_past_vote_2010</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02BE1" w:rsidP="00FB3489">
            <w:pPr>
              <w:keepNext/>
              <w:jc w:val="right"/>
            </w:pPr>
          </w:p>
        </w:tc>
        <w:tc>
          <w:tcPr>
            <w:tcW w:w="1029" w:type="dxa"/>
            <w:shd w:val="clear" w:color="auto" w:fill="D0D0D0"/>
            <w:vAlign w:val="bottom"/>
          </w:tcPr>
          <w:p w:rsidR="00902BE1" w:rsidRPr="004F5D6F" w:rsidRDefault="00902BE1" w:rsidP="00FB3489">
            <w:pPr>
              <w:keepNext/>
              <w:jc w:val="right"/>
            </w:pPr>
            <w:r w:rsidRPr="004F5D6F">
              <w:t>YouGov</w:t>
            </w:r>
          </w:p>
        </w:tc>
      </w:tr>
      <w:tr w:rsidR="009161F9" w:rsidRPr="004F5D6F" w:rsidTr="00FB3489">
        <w:tc>
          <w:tcPr>
            <w:tcW w:w="9360" w:type="dxa"/>
            <w:gridSpan w:val="4"/>
            <w:shd w:val="clear" w:color="auto" w:fill="D0D0D0"/>
          </w:tcPr>
          <w:p w:rsidR="009161F9" w:rsidRPr="004F5D6F" w:rsidRDefault="009161F9" w:rsidP="00FB3489">
            <w:r w:rsidRPr="004F5D6F">
              <w:t xml:space="preserve">Thinking back to the General Election in May 2010, do you remember which party you voted for then </w:t>
            </w:r>
            <w:r w:rsidR="00CD63F3">
              <w:t>–</w:t>
            </w:r>
            <w:r w:rsidRPr="004F5D6F">
              <w:t xml:space="preserve"> or perhaps you didn</w:t>
            </w:r>
            <w:r w:rsidR="00CD63F3">
              <w:t>’</w:t>
            </w:r>
            <w:r w:rsidRPr="004F5D6F">
              <w:t>t vote?</w:t>
            </w:r>
          </w:p>
        </w:tc>
      </w:tr>
    </w:tbl>
    <w:p w:rsidR="009161F9" w:rsidRPr="004F5D6F" w:rsidRDefault="009161F9" w:rsidP="009161F9">
      <w:pPr>
        <w:pStyle w:val="GDefaultWidgetOption"/>
        <w:keepNext/>
        <w:tabs>
          <w:tab w:val="left" w:pos="2160"/>
        </w:tabs>
      </w:pPr>
      <w:r w:rsidRPr="004F5D6F">
        <w:t>varlabel</w:t>
      </w:r>
      <w:r w:rsidRPr="004F5D6F">
        <w:tab/>
      </w:r>
    </w:p>
    <w:p w:rsidR="009161F9" w:rsidRPr="004F5D6F" w:rsidRDefault="009161F9" w:rsidP="009161F9">
      <w:pPr>
        <w:pStyle w:val="GDefaultWidgetOption"/>
        <w:keepNext/>
        <w:tabs>
          <w:tab w:val="left" w:pos="2160"/>
        </w:tabs>
      </w:pPr>
      <w:r w:rsidRPr="004F5D6F">
        <w:t>sample</w:t>
      </w:r>
      <w:r w:rsidRPr="004F5D6F">
        <w:tab/>
      </w:r>
    </w:p>
    <w:p w:rsidR="009161F9" w:rsidRPr="004F5D6F" w:rsidRDefault="009161F9" w:rsidP="009161F9">
      <w:pPr>
        <w:pStyle w:val="GDefaultWidgetOption"/>
        <w:keepNext/>
        <w:tabs>
          <w:tab w:val="left" w:pos="2160"/>
        </w:tabs>
      </w:pPr>
      <w:r w:rsidRPr="004F5D6F">
        <w:t>required_text</w:t>
      </w:r>
      <w:r w:rsidRPr="004F5D6F">
        <w:tab/>
      </w:r>
    </w:p>
    <w:p w:rsidR="009161F9" w:rsidRPr="004F5D6F" w:rsidRDefault="009161F9" w:rsidP="009161F9">
      <w:pPr>
        <w:pStyle w:val="GDefaultWidgetOption"/>
        <w:keepNext/>
        <w:tabs>
          <w:tab w:val="left" w:pos="2160"/>
        </w:tabs>
      </w:pPr>
      <w:r w:rsidRPr="004F5D6F">
        <w:t>columns</w:t>
      </w:r>
      <w:r w:rsidRPr="004F5D6F">
        <w:tab/>
        <w:t>1</w:t>
      </w:r>
    </w:p>
    <w:p w:rsidR="009161F9" w:rsidRPr="004F5D6F" w:rsidRDefault="009161F9" w:rsidP="009161F9">
      <w:pPr>
        <w:pStyle w:val="GDefaultWidgetOption"/>
        <w:keepNext/>
        <w:tabs>
          <w:tab w:val="left" w:pos="2160"/>
        </w:tabs>
      </w:pPr>
      <w:r w:rsidRPr="004F5D6F">
        <w:t>widget</w:t>
      </w:r>
      <w:r w:rsidRPr="004F5D6F">
        <w:tab/>
      </w:r>
    </w:p>
    <w:p w:rsidR="009161F9" w:rsidRPr="004F5D6F" w:rsidRDefault="009161F9" w:rsidP="009161F9">
      <w:pPr>
        <w:pStyle w:val="GDefaultWidgetOption"/>
        <w:keepNext/>
        <w:tabs>
          <w:tab w:val="left" w:pos="2160"/>
        </w:tabs>
      </w:pPr>
      <w:r w:rsidRPr="004F5D6F">
        <w:t>tags</w:t>
      </w:r>
      <w:r w:rsidRPr="004F5D6F">
        <w:tab/>
      </w:r>
    </w:p>
    <w:p w:rsidR="009161F9" w:rsidRPr="004F5D6F" w:rsidRDefault="009161F9" w:rsidP="009161F9">
      <w:pPr>
        <w:pStyle w:val="GDefaultWidgetOption"/>
        <w:keepNext/>
        <w:tabs>
          <w:tab w:val="left" w:pos="2160"/>
        </w:tabs>
      </w:pPr>
      <w:r w:rsidRPr="004F5D6F">
        <w:t>order</w:t>
      </w:r>
      <w:r w:rsidRPr="004F5D6F">
        <w:tab/>
        <w:t>as-is</w:t>
      </w:r>
    </w:p>
    <w:p w:rsidR="009161F9" w:rsidRPr="004F5D6F" w:rsidRDefault="009161F9" w:rsidP="009161F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973"/>
        <w:gridCol w:w="3186"/>
      </w:tblGrid>
      <w:tr w:rsidR="009161F9" w:rsidRPr="004F5D6F" w:rsidTr="00FB3489">
        <w:tc>
          <w:tcPr>
            <w:tcW w:w="336" w:type="dxa"/>
          </w:tcPr>
          <w:p w:rsidR="009161F9" w:rsidRPr="004F5D6F" w:rsidRDefault="009161F9" w:rsidP="00FB3489">
            <w:pPr>
              <w:keepNext/>
            </w:pPr>
            <w:r w:rsidRPr="004F5D6F">
              <w:rPr>
                <w:rStyle w:val="GResponseCode"/>
              </w:rPr>
              <w:t>1</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Did not vote</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pPr>
            <w:r w:rsidRPr="004F5D6F">
              <w:rPr>
                <w:rStyle w:val="GResponseCode"/>
              </w:rPr>
              <w:t>2</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Conservative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3</w:t>
            </w:r>
          </w:p>
        </w:tc>
        <w:tc>
          <w:tcPr>
            <w:tcW w:w="361" w:type="dxa"/>
          </w:tcPr>
          <w:p w:rsidR="009161F9" w:rsidRPr="004F5D6F" w:rsidRDefault="009161F9" w:rsidP="00FB3489">
            <w:pPr>
              <w:keepNext/>
            </w:pPr>
            <w:r w:rsidRPr="004F5D6F">
              <w:t>○</w:t>
            </w:r>
          </w:p>
        </w:tc>
        <w:tc>
          <w:tcPr>
            <w:tcW w:w="4973" w:type="dxa"/>
          </w:tcPr>
          <w:p w:rsidR="009161F9" w:rsidRPr="004F5D6F" w:rsidRDefault="009161F9" w:rsidP="009161F9">
            <w:pPr>
              <w:tabs>
                <w:tab w:val="left" w:pos="1139"/>
              </w:tabs>
            </w:pPr>
            <w:r w:rsidRPr="004F5D6F">
              <w:t>Labour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4</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Liberal Democrats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5</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Scottish National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6</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Plaid Cymru</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7</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British National Party (BNP)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8</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678"/>
              </w:tabs>
            </w:pPr>
            <w:r w:rsidRPr="004F5D6F">
              <w:t>Green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9</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Respect</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10</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United Kingdom Independence Party (UKIP)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11</w:t>
            </w:r>
          </w:p>
        </w:tc>
        <w:tc>
          <w:tcPr>
            <w:tcW w:w="361" w:type="dxa"/>
          </w:tcPr>
          <w:p w:rsidR="009161F9" w:rsidRPr="004F5D6F" w:rsidRDefault="009161F9" w:rsidP="00FB3489">
            <w:pPr>
              <w:keepNext/>
            </w:pPr>
          </w:p>
        </w:tc>
        <w:tc>
          <w:tcPr>
            <w:tcW w:w="4973" w:type="dxa"/>
          </w:tcPr>
          <w:p w:rsidR="009161F9" w:rsidRPr="004F5D6F" w:rsidRDefault="009161F9" w:rsidP="009161F9">
            <w:pPr>
              <w:tabs>
                <w:tab w:val="left" w:pos="1377"/>
              </w:tabs>
            </w:pPr>
            <w:r w:rsidRPr="004F5D6F">
              <w:t>Some other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12</w:t>
            </w:r>
          </w:p>
        </w:tc>
        <w:tc>
          <w:tcPr>
            <w:tcW w:w="361" w:type="dxa"/>
          </w:tcPr>
          <w:p w:rsidR="009161F9" w:rsidRPr="004F5D6F" w:rsidRDefault="009161F9" w:rsidP="00FB3489">
            <w:pPr>
              <w:keepNext/>
            </w:pPr>
          </w:p>
        </w:tc>
        <w:tc>
          <w:tcPr>
            <w:tcW w:w="4973" w:type="dxa"/>
          </w:tcPr>
          <w:p w:rsidR="009161F9" w:rsidRPr="004F5D6F" w:rsidRDefault="009161F9" w:rsidP="00FB3489">
            <w:r w:rsidRPr="004F5D6F">
              <w:t>Don</w:t>
            </w:r>
            <w:r w:rsidR="00CD63F3">
              <w:t>’</w:t>
            </w:r>
            <w:r w:rsidRPr="004F5D6F">
              <w:t>t know</w:t>
            </w:r>
          </w:p>
        </w:tc>
        <w:tc>
          <w:tcPr>
            <w:tcW w:w="3186" w:type="dxa"/>
          </w:tcPr>
          <w:p w:rsidR="009161F9" w:rsidRPr="004F5D6F" w:rsidRDefault="009161F9" w:rsidP="00FB3489">
            <w:pPr>
              <w:keepNext/>
              <w:jc w:val="right"/>
            </w:pPr>
          </w:p>
        </w:tc>
      </w:tr>
    </w:tbl>
    <w:p w:rsidR="00B759A8" w:rsidRPr="004F5D6F" w:rsidRDefault="00B759A8">
      <w:pPr>
        <w:rPr>
          <w:sz w:val="36"/>
        </w:rPr>
      </w:pPr>
      <w:r w:rsidRPr="004F5D6F">
        <w:br w:type="page"/>
      </w:r>
    </w:p>
    <w:p w:rsidR="009161F9" w:rsidRPr="004F5D6F" w:rsidRDefault="009161F9" w:rsidP="009161F9">
      <w:pPr>
        <w:pStyle w:val="GPage"/>
        <w:tabs>
          <w:tab w:val="left" w:pos="3919"/>
        </w:tabs>
      </w:pPr>
      <w:bookmarkStart w:id="413" w:name="_Toc455594962"/>
      <w:r w:rsidRPr="004F5D6F">
        <w:lastRenderedPageBreak/>
        <w:t>profile_past_vote_2005</w:t>
      </w:r>
      <w:bookmarkEnd w:id="413"/>
      <w:r w:rsidRPr="004F5D6F">
        <w:tab/>
      </w:r>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profile_past_vote_2005</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02BE1" w:rsidP="00FB3489">
            <w:pPr>
              <w:keepNext/>
              <w:jc w:val="right"/>
            </w:pPr>
          </w:p>
        </w:tc>
        <w:tc>
          <w:tcPr>
            <w:tcW w:w="1029" w:type="dxa"/>
            <w:shd w:val="clear" w:color="auto" w:fill="D0D0D0"/>
            <w:vAlign w:val="bottom"/>
          </w:tcPr>
          <w:p w:rsidR="00902BE1" w:rsidRPr="004F5D6F" w:rsidRDefault="00902BE1" w:rsidP="00FB3489">
            <w:pPr>
              <w:keepNext/>
              <w:jc w:val="right"/>
            </w:pPr>
            <w:r w:rsidRPr="004F5D6F">
              <w:t>YouGov</w:t>
            </w:r>
          </w:p>
        </w:tc>
      </w:tr>
      <w:tr w:rsidR="009161F9" w:rsidRPr="004F5D6F" w:rsidTr="00FB3489">
        <w:tc>
          <w:tcPr>
            <w:tcW w:w="9360" w:type="dxa"/>
            <w:gridSpan w:val="4"/>
            <w:shd w:val="clear" w:color="auto" w:fill="D0D0D0"/>
          </w:tcPr>
          <w:p w:rsidR="009161F9" w:rsidRPr="004F5D6F" w:rsidRDefault="009161F9" w:rsidP="00FB3489">
            <w:r w:rsidRPr="004F5D6F">
              <w:t xml:space="preserve">Thinking back to the General Election in May 2005, do you remember which party you voted for then </w:t>
            </w:r>
            <w:r w:rsidR="00CD63F3">
              <w:t>–</w:t>
            </w:r>
            <w:r w:rsidRPr="004F5D6F">
              <w:t xml:space="preserve"> or perhaps you didn</w:t>
            </w:r>
            <w:r w:rsidR="00CD63F3">
              <w:t>’</w:t>
            </w:r>
            <w:r w:rsidRPr="004F5D6F">
              <w:t>t vote?</w:t>
            </w:r>
          </w:p>
        </w:tc>
      </w:tr>
    </w:tbl>
    <w:p w:rsidR="009161F9" w:rsidRPr="004F5D6F" w:rsidRDefault="009161F9" w:rsidP="009161F9">
      <w:pPr>
        <w:pStyle w:val="GDefaultWidgetOption"/>
        <w:keepNext/>
        <w:tabs>
          <w:tab w:val="left" w:pos="2160"/>
        </w:tabs>
      </w:pPr>
      <w:r w:rsidRPr="004F5D6F">
        <w:t>varlabel</w:t>
      </w:r>
      <w:r w:rsidRPr="004F5D6F">
        <w:tab/>
      </w:r>
    </w:p>
    <w:p w:rsidR="009161F9" w:rsidRPr="004F5D6F" w:rsidRDefault="009161F9" w:rsidP="009161F9">
      <w:pPr>
        <w:pStyle w:val="GDefaultWidgetOption"/>
        <w:keepNext/>
        <w:tabs>
          <w:tab w:val="left" w:pos="2160"/>
        </w:tabs>
      </w:pPr>
      <w:r w:rsidRPr="004F5D6F">
        <w:t>sample</w:t>
      </w:r>
      <w:r w:rsidRPr="004F5D6F">
        <w:tab/>
      </w:r>
    </w:p>
    <w:p w:rsidR="009161F9" w:rsidRPr="004F5D6F" w:rsidRDefault="009161F9" w:rsidP="009161F9">
      <w:pPr>
        <w:pStyle w:val="GWidgetOption"/>
        <w:keepNext/>
        <w:tabs>
          <w:tab w:val="left" w:pos="2940"/>
        </w:tabs>
      </w:pPr>
      <w:r w:rsidRPr="004F5D6F">
        <w:tab/>
      </w:r>
    </w:p>
    <w:p w:rsidR="009161F9" w:rsidRPr="004F5D6F" w:rsidRDefault="009161F9" w:rsidP="009161F9">
      <w:pPr>
        <w:pStyle w:val="GDefaultWidgetOption"/>
        <w:keepNext/>
        <w:tabs>
          <w:tab w:val="left" w:pos="2160"/>
        </w:tabs>
      </w:pPr>
      <w:r w:rsidRPr="004F5D6F">
        <w:t>required_text</w:t>
      </w:r>
      <w:r w:rsidRPr="004F5D6F">
        <w:tab/>
      </w:r>
    </w:p>
    <w:p w:rsidR="009161F9" w:rsidRPr="004F5D6F" w:rsidRDefault="009161F9" w:rsidP="009161F9">
      <w:pPr>
        <w:pStyle w:val="GDefaultWidgetOption"/>
        <w:keepNext/>
        <w:tabs>
          <w:tab w:val="left" w:pos="2160"/>
        </w:tabs>
      </w:pPr>
      <w:r w:rsidRPr="004F5D6F">
        <w:t>columns</w:t>
      </w:r>
      <w:r w:rsidRPr="004F5D6F">
        <w:tab/>
        <w:t>1</w:t>
      </w:r>
    </w:p>
    <w:p w:rsidR="009161F9" w:rsidRPr="004F5D6F" w:rsidRDefault="009161F9" w:rsidP="009161F9">
      <w:pPr>
        <w:pStyle w:val="GDefaultWidgetOption"/>
        <w:keepNext/>
        <w:tabs>
          <w:tab w:val="left" w:pos="2160"/>
        </w:tabs>
      </w:pPr>
      <w:r w:rsidRPr="004F5D6F">
        <w:t>widget</w:t>
      </w:r>
      <w:r w:rsidRPr="004F5D6F">
        <w:tab/>
      </w:r>
    </w:p>
    <w:p w:rsidR="009161F9" w:rsidRPr="004F5D6F" w:rsidRDefault="009161F9" w:rsidP="009161F9">
      <w:pPr>
        <w:pStyle w:val="GDefaultWidgetOption"/>
        <w:keepNext/>
        <w:tabs>
          <w:tab w:val="left" w:pos="2160"/>
        </w:tabs>
      </w:pPr>
      <w:r w:rsidRPr="004F5D6F">
        <w:t>tags</w:t>
      </w:r>
      <w:r w:rsidRPr="004F5D6F">
        <w:tab/>
      </w:r>
    </w:p>
    <w:p w:rsidR="009161F9" w:rsidRPr="004F5D6F" w:rsidRDefault="009161F9" w:rsidP="009161F9">
      <w:pPr>
        <w:pStyle w:val="GDefaultWidgetOption"/>
        <w:keepNext/>
        <w:tabs>
          <w:tab w:val="left" w:pos="2160"/>
        </w:tabs>
      </w:pPr>
      <w:r w:rsidRPr="004F5D6F">
        <w:t>order</w:t>
      </w:r>
      <w:r w:rsidRPr="004F5D6F">
        <w:tab/>
        <w:t>as-is</w:t>
      </w:r>
    </w:p>
    <w:p w:rsidR="009161F9" w:rsidRPr="004F5D6F" w:rsidRDefault="009161F9" w:rsidP="009161F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973"/>
        <w:gridCol w:w="3186"/>
      </w:tblGrid>
      <w:tr w:rsidR="009161F9" w:rsidRPr="004F5D6F" w:rsidTr="00FB3489">
        <w:tc>
          <w:tcPr>
            <w:tcW w:w="336" w:type="dxa"/>
          </w:tcPr>
          <w:p w:rsidR="009161F9" w:rsidRPr="004F5D6F" w:rsidRDefault="009161F9" w:rsidP="00FB3489">
            <w:pPr>
              <w:keepNext/>
            </w:pPr>
            <w:r w:rsidRPr="004F5D6F">
              <w:rPr>
                <w:rStyle w:val="GResponseCode"/>
              </w:rPr>
              <w:t>1</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Did not vote</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pPr>
            <w:r w:rsidRPr="004F5D6F">
              <w:rPr>
                <w:rStyle w:val="GResponseCode"/>
              </w:rPr>
              <w:t>2</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Conservative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3</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139"/>
              </w:tabs>
            </w:pPr>
            <w:r w:rsidRPr="004F5D6F">
              <w:t>Labour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4</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Liberal Democrats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5</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Scottish National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6</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Plaid Cymru</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7</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British National Party (BNP)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8</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678"/>
              </w:tabs>
            </w:pPr>
            <w:r w:rsidRPr="004F5D6F">
              <w:t>Green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9</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Respect</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10</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United Kingdom Independence Party (UKIP)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11</w:t>
            </w:r>
          </w:p>
        </w:tc>
        <w:tc>
          <w:tcPr>
            <w:tcW w:w="361" w:type="dxa"/>
          </w:tcPr>
          <w:p w:rsidR="009161F9" w:rsidRPr="004F5D6F" w:rsidRDefault="009161F9" w:rsidP="00FB3489">
            <w:pPr>
              <w:keepNext/>
            </w:pPr>
          </w:p>
        </w:tc>
        <w:tc>
          <w:tcPr>
            <w:tcW w:w="4973" w:type="dxa"/>
          </w:tcPr>
          <w:p w:rsidR="009161F9" w:rsidRPr="004F5D6F" w:rsidRDefault="009161F9" w:rsidP="00FB3489">
            <w:r w:rsidRPr="004F5D6F">
              <w:t>Veritas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12</w:t>
            </w:r>
          </w:p>
        </w:tc>
        <w:tc>
          <w:tcPr>
            <w:tcW w:w="361" w:type="dxa"/>
          </w:tcPr>
          <w:p w:rsidR="009161F9" w:rsidRPr="004F5D6F" w:rsidRDefault="009161F9" w:rsidP="00FB3489">
            <w:pPr>
              <w:keepNext/>
            </w:pPr>
          </w:p>
        </w:tc>
        <w:tc>
          <w:tcPr>
            <w:tcW w:w="4973" w:type="dxa"/>
          </w:tcPr>
          <w:p w:rsidR="009161F9" w:rsidRPr="004F5D6F" w:rsidRDefault="009161F9" w:rsidP="00FB3489">
            <w:pPr>
              <w:tabs>
                <w:tab w:val="left" w:pos="1377"/>
              </w:tabs>
            </w:pPr>
            <w:r w:rsidRPr="004F5D6F">
              <w:t>Some other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13</w:t>
            </w:r>
          </w:p>
        </w:tc>
        <w:tc>
          <w:tcPr>
            <w:tcW w:w="361" w:type="dxa"/>
          </w:tcPr>
          <w:p w:rsidR="009161F9" w:rsidRPr="004F5D6F" w:rsidRDefault="009161F9" w:rsidP="00FB3489">
            <w:pPr>
              <w:keepNext/>
            </w:pPr>
          </w:p>
        </w:tc>
        <w:tc>
          <w:tcPr>
            <w:tcW w:w="4973" w:type="dxa"/>
          </w:tcPr>
          <w:p w:rsidR="009161F9" w:rsidRPr="004F5D6F" w:rsidRDefault="009161F9" w:rsidP="00FB3489">
            <w:r w:rsidRPr="004F5D6F">
              <w:t>Don</w:t>
            </w:r>
            <w:r w:rsidR="00CD63F3">
              <w:t>’</w:t>
            </w:r>
            <w:r w:rsidRPr="004F5D6F">
              <w:t>t know</w:t>
            </w:r>
          </w:p>
        </w:tc>
        <w:tc>
          <w:tcPr>
            <w:tcW w:w="3186" w:type="dxa"/>
          </w:tcPr>
          <w:p w:rsidR="009161F9" w:rsidRPr="004F5D6F" w:rsidRDefault="009161F9" w:rsidP="00FB3489">
            <w:pPr>
              <w:keepNext/>
              <w:jc w:val="right"/>
            </w:pPr>
          </w:p>
        </w:tc>
      </w:tr>
    </w:tbl>
    <w:p w:rsidR="009161F9" w:rsidRPr="004F5D6F" w:rsidRDefault="009161F9" w:rsidP="009161F9"/>
    <w:p w:rsidR="003E7631" w:rsidRPr="004F5D6F" w:rsidRDefault="003E7631">
      <w:r w:rsidRPr="004F5D6F">
        <w:br w:type="page"/>
      </w:r>
    </w:p>
    <w:p w:rsidR="003E7631" w:rsidRPr="004F5D6F" w:rsidRDefault="003E7631" w:rsidP="008F6F6A"/>
    <w:p w:rsidR="006B344A" w:rsidRPr="004F5D6F" w:rsidRDefault="006B344A" w:rsidP="006B344A">
      <w:pPr>
        <w:pStyle w:val="GPage"/>
      </w:pPr>
      <w:bookmarkStart w:id="414" w:name="_Toc455594963"/>
      <w:r w:rsidRPr="004F5D6F">
        <w:t>profile_household_children</w:t>
      </w:r>
      <w:bookmarkEnd w:id="414"/>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profile_household_children</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6B344A" w:rsidRPr="004F5D6F" w:rsidTr="00DD1F28">
        <w:tc>
          <w:tcPr>
            <w:tcW w:w="9360" w:type="dxa"/>
            <w:gridSpan w:val="4"/>
            <w:shd w:val="clear" w:color="auto" w:fill="D0D0D0"/>
          </w:tcPr>
          <w:p w:rsidR="006B344A" w:rsidRPr="004F5D6F" w:rsidRDefault="006B344A" w:rsidP="00DD1F28">
            <w:r w:rsidRPr="004F5D6F">
              <w:t>Children in Household</w:t>
            </w:r>
          </w:p>
        </w:tc>
      </w:tr>
    </w:tbl>
    <w:p w:rsidR="006B344A" w:rsidRPr="004F5D6F" w:rsidRDefault="006B344A" w:rsidP="006B344A">
      <w:pPr>
        <w:pStyle w:val="GDefaultWidgetOption"/>
        <w:keepNext/>
        <w:tabs>
          <w:tab w:val="left" w:pos="2160"/>
        </w:tabs>
      </w:pPr>
      <w:r w:rsidRPr="004F5D6F">
        <w:t>varlabel</w:t>
      </w:r>
      <w:r w:rsidRPr="004F5D6F">
        <w:tab/>
      </w:r>
    </w:p>
    <w:p w:rsidR="006B344A" w:rsidRPr="004F5D6F" w:rsidRDefault="006B344A" w:rsidP="006B344A">
      <w:pPr>
        <w:pStyle w:val="GDefaultWidgetOption"/>
        <w:keepNext/>
        <w:tabs>
          <w:tab w:val="left" w:pos="2160"/>
        </w:tabs>
      </w:pPr>
      <w:r w:rsidRPr="004F5D6F">
        <w:t>sample</w:t>
      </w:r>
      <w:r w:rsidRPr="004F5D6F">
        <w:tab/>
      </w:r>
    </w:p>
    <w:p w:rsidR="006B344A" w:rsidRPr="004F5D6F" w:rsidRDefault="006B344A" w:rsidP="006B344A">
      <w:pPr>
        <w:pStyle w:val="GWidgetOption"/>
        <w:keepNext/>
        <w:tabs>
          <w:tab w:val="left" w:pos="2940"/>
        </w:tabs>
      </w:pPr>
      <w:r w:rsidRPr="004F5D6F">
        <w:tab/>
      </w:r>
    </w:p>
    <w:p w:rsidR="006B344A" w:rsidRPr="004F5D6F" w:rsidRDefault="006B344A" w:rsidP="006B344A">
      <w:pPr>
        <w:pStyle w:val="GDefaultWidgetOption"/>
        <w:keepNext/>
        <w:tabs>
          <w:tab w:val="left" w:pos="2160"/>
        </w:tabs>
      </w:pPr>
      <w:r w:rsidRPr="004F5D6F">
        <w:t>required_text</w:t>
      </w:r>
      <w:r w:rsidRPr="004F5D6F">
        <w:tab/>
      </w:r>
    </w:p>
    <w:p w:rsidR="006B344A" w:rsidRPr="004F5D6F" w:rsidRDefault="006B344A" w:rsidP="006B344A">
      <w:pPr>
        <w:pStyle w:val="GDefaultWidgetOption"/>
        <w:keepNext/>
        <w:tabs>
          <w:tab w:val="left" w:pos="2160"/>
        </w:tabs>
      </w:pPr>
      <w:r w:rsidRPr="004F5D6F">
        <w:t>columns</w:t>
      </w:r>
      <w:r w:rsidRPr="004F5D6F">
        <w:tab/>
        <w:t>1</w:t>
      </w:r>
    </w:p>
    <w:p w:rsidR="006B344A" w:rsidRPr="004F5D6F" w:rsidRDefault="006B344A" w:rsidP="006B344A">
      <w:pPr>
        <w:pStyle w:val="GDefaultWidgetOption"/>
        <w:keepNext/>
        <w:tabs>
          <w:tab w:val="left" w:pos="2160"/>
        </w:tabs>
      </w:pPr>
      <w:r w:rsidRPr="004F5D6F">
        <w:t>widget</w:t>
      </w:r>
      <w:r w:rsidRPr="004F5D6F">
        <w:tab/>
      </w:r>
    </w:p>
    <w:p w:rsidR="006B344A" w:rsidRPr="004F5D6F" w:rsidRDefault="006B344A" w:rsidP="006B344A">
      <w:pPr>
        <w:pStyle w:val="GDefaultWidgetOption"/>
        <w:keepNext/>
        <w:tabs>
          <w:tab w:val="left" w:pos="2160"/>
        </w:tabs>
      </w:pPr>
      <w:r w:rsidRPr="004F5D6F">
        <w:t>tags</w:t>
      </w:r>
      <w:r w:rsidRPr="004F5D6F">
        <w:tab/>
      </w:r>
    </w:p>
    <w:p w:rsidR="006B344A" w:rsidRPr="004F5D6F" w:rsidRDefault="006B344A" w:rsidP="006B344A">
      <w:pPr>
        <w:pStyle w:val="GDefaultWidgetOption"/>
        <w:keepNext/>
        <w:tabs>
          <w:tab w:val="left" w:pos="2160"/>
        </w:tabs>
      </w:pPr>
      <w:r w:rsidRPr="004F5D6F">
        <w:t>order</w:t>
      </w:r>
      <w:r w:rsidRPr="004F5D6F">
        <w:tab/>
        <w:t>as-is</w:t>
      </w:r>
    </w:p>
    <w:p w:rsidR="006B344A" w:rsidRPr="004F5D6F" w:rsidRDefault="006B344A" w:rsidP="006B344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B344A" w:rsidRPr="004F5D6F" w:rsidTr="00DD1F28">
        <w:tc>
          <w:tcPr>
            <w:tcW w:w="336" w:type="dxa"/>
          </w:tcPr>
          <w:p w:rsidR="006B344A" w:rsidRPr="004F5D6F" w:rsidRDefault="006B344A" w:rsidP="00DD1F28">
            <w:pPr>
              <w:keepNext/>
            </w:pPr>
            <w:r w:rsidRPr="004F5D6F">
              <w:rPr>
                <w:rStyle w:val="GResponseCode"/>
              </w:rPr>
              <w:t>1</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0</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pPr>
            <w:r w:rsidRPr="004F5D6F">
              <w:rPr>
                <w:rStyle w:val="GResponseCode"/>
              </w:rPr>
              <w:t>2</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1</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3</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2</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4</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3</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5</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4</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6</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5</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7</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6 or more</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8</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Don</w:t>
            </w:r>
            <w:r w:rsidR="00CD63F3">
              <w:t>’</w:t>
            </w:r>
            <w:r w:rsidRPr="004F5D6F">
              <w:t>t know</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9</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Prefer not to say</w:t>
            </w:r>
          </w:p>
        </w:tc>
        <w:tc>
          <w:tcPr>
            <w:tcW w:w="4428" w:type="dxa"/>
          </w:tcPr>
          <w:p w:rsidR="006B344A" w:rsidRPr="004F5D6F" w:rsidRDefault="006B344A" w:rsidP="00DD1F28">
            <w:pPr>
              <w:keepNext/>
              <w:jc w:val="right"/>
            </w:pPr>
          </w:p>
        </w:tc>
      </w:tr>
    </w:tbl>
    <w:p w:rsidR="006B344A" w:rsidRPr="004F5D6F" w:rsidRDefault="006B344A" w:rsidP="006B344A"/>
    <w:p w:rsidR="00F345CA" w:rsidRPr="004F5D6F" w:rsidRDefault="00F345CA" w:rsidP="006B344A">
      <w:r w:rsidRPr="004F5D6F">
        <w:br w:type="page"/>
      </w:r>
    </w:p>
    <w:p w:rsidR="008F6F6A" w:rsidRPr="004F5D6F" w:rsidRDefault="00F345CA" w:rsidP="00F345CA">
      <w:pPr>
        <w:pStyle w:val="GPage"/>
      </w:pPr>
      <w:bookmarkStart w:id="415" w:name="_Toc455594964"/>
      <w:r w:rsidRPr="004F5D6F">
        <w:lastRenderedPageBreak/>
        <w:t>profile_ gross_household</w:t>
      </w:r>
      <w:bookmarkEnd w:id="415"/>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8F6F6A">
            <w:pPr>
              <w:pStyle w:val="GVariableNameP"/>
              <w:keepNext/>
            </w:pPr>
            <w:r w:rsidRPr="004F5D6F">
              <w:t>profile_ gross_household</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73840" w:rsidP="00DD1F28">
            <w:pPr>
              <w:keepNext/>
              <w:jc w:val="right"/>
            </w:pPr>
            <w:r>
              <w:t xml:space="preserve"> W10</w:t>
            </w:r>
          </w:p>
        </w:tc>
        <w:tc>
          <w:tcPr>
            <w:tcW w:w="1029" w:type="dxa"/>
            <w:shd w:val="clear" w:color="auto" w:fill="D0D0D0"/>
            <w:vAlign w:val="bottom"/>
          </w:tcPr>
          <w:p w:rsidR="00902BE1" w:rsidRPr="004F5D6F" w:rsidRDefault="00902BE1" w:rsidP="00DD1F28">
            <w:pPr>
              <w:keepNext/>
              <w:jc w:val="right"/>
            </w:pPr>
            <w:r w:rsidRPr="004F5D6F">
              <w:t>YouGov</w:t>
            </w:r>
          </w:p>
        </w:tc>
      </w:tr>
      <w:tr w:rsidR="008F6F6A" w:rsidRPr="004F5D6F" w:rsidTr="00DD1F28">
        <w:tc>
          <w:tcPr>
            <w:tcW w:w="9360" w:type="dxa"/>
            <w:gridSpan w:val="4"/>
            <w:shd w:val="clear" w:color="auto" w:fill="D0D0D0"/>
          </w:tcPr>
          <w:p w:rsidR="008F6F6A" w:rsidRPr="004F5D6F" w:rsidRDefault="00F345CA" w:rsidP="00DD1F28">
            <w:r w:rsidRPr="004F5D6F">
              <w:t>What is your gross household income?</w:t>
            </w:r>
          </w:p>
        </w:tc>
      </w:tr>
    </w:tbl>
    <w:p w:rsidR="008F6F6A" w:rsidRPr="004F5D6F" w:rsidRDefault="008F6F6A" w:rsidP="008F6F6A">
      <w:pPr>
        <w:pStyle w:val="GDefaultWidgetOption"/>
        <w:keepNext/>
        <w:tabs>
          <w:tab w:val="left" w:pos="2160"/>
        </w:tabs>
      </w:pPr>
      <w:r w:rsidRPr="004F5D6F">
        <w:t>Can</w:t>
      </w:r>
      <w:r w:rsidR="00CD63F3">
        <w:t>’</w:t>
      </w:r>
      <w:r w:rsidRPr="004F5D6F">
        <w:t>t remember varlabel</w:t>
      </w:r>
      <w:r w:rsidRPr="004F5D6F">
        <w:tab/>
      </w:r>
    </w:p>
    <w:p w:rsidR="008F6F6A" w:rsidRPr="004F5D6F" w:rsidRDefault="008F6F6A" w:rsidP="008F6F6A">
      <w:pPr>
        <w:pStyle w:val="GDefaultWidgetOption"/>
        <w:keepNext/>
        <w:tabs>
          <w:tab w:val="left" w:pos="2160"/>
        </w:tabs>
      </w:pPr>
      <w:r w:rsidRPr="004F5D6F">
        <w:t>sample</w:t>
      </w:r>
      <w:r w:rsidRPr="004F5D6F">
        <w:tab/>
      </w:r>
    </w:p>
    <w:p w:rsidR="008F6F6A" w:rsidRPr="004F5D6F" w:rsidRDefault="008F6F6A" w:rsidP="008F6F6A">
      <w:pPr>
        <w:pStyle w:val="GWidgetOption"/>
        <w:keepNext/>
        <w:tabs>
          <w:tab w:val="left" w:pos="2160"/>
        </w:tabs>
      </w:pPr>
    </w:p>
    <w:p w:rsidR="008F6F6A" w:rsidRPr="004F5D6F" w:rsidRDefault="008F6F6A" w:rsidP="008F6F6A">
      <w:pPr>
        <w:pStyle w:val="GDefaultWidgetOption"/>
        <w:keepNext/>
        <w:tabs>
          <w:tab w:val="left" w:pos="2160"/>
        </w:tabs>
      </w:pPr>
      <w:r w:rsidRPr="004F5D6F">
        <w:t>required_text</w:t>
      </w:r>
      <w:r w:rsidRPr="004F5D6F">
        <w:tab/>
      </w:r>
    </w:p>
    <w:p w:rsidR="008F6F6A" w:rsidRPr="004F5D6F" w:rsidRDefault="008F6F6A" w:rsidP="008F6F6A">
      <w:pPr>
        <w:pStyle w:val="GDefaultWidgetOption"/>
        <w:keepNext/>
        <w:tabs>
          <w:tab w:val="left" w:pos="2160"/>
        </w:tabs>
      </w:pPr>
      <w:r w:rsidRPr="004F5D6F">
        <w:t>columns</w:t>
      </w:r>
      <w:r w:rsidRPr="004F5D6F">
        <w:tab/>
        <w:t>1</w:t>
      </w:r>
    </w:p>
    <w:p w:rsidR="008F6F6A" w:rsidRPr="004F5D6F" w:rsidRDefault="008F6F6A" w:rsidP="008F6F6A">
      <w:pPr>
        <w:pStyle w:val="GDefaultWidgetOption"/>
        <w:keepNext/>
        <w:tabs>
          <w:tab w:val="left" w:pos="2160"/>
        </w:tabs>
      </w:pPr>
      <w:r w:rsidRPr="004F5D6F">
        <w:t>widget</w:t>
      </w:r>
      <w:r w:rsidRPr="004F5D6F">
        <w:tab/>
      </w:r>
    </w:p>
    <w:p w:rsidR="008F6F6A" w:rsidRPr="004F5D6F" w:rsidRDefault="008F6F6A" w:rsidP="008F6F6A">
      <w:pPr>
        <w:pStyle w:val="GDefaultWidgetOption"/>
        <w:keepNext/>
        <w:tabs>
          <w:tab w:val="left" w:pos="2160"/>
        </w:tabs>
      </w:pPr>
      <w:r w:rsidRPr="004F5D6F">
        <w:t>tags</w:t>
      </w:r>
      <w:r w:rsidRPr="004F5D6F">
        <w:tab/>
      </w:r>
    </w:p>
    <w:p w:rsidR="008F6F6A" w:rsidRPr="004F5D6F" w:rsidRDefault="008F6F6A" w:rsidP="008F6F6A">
      <w:pPr>
        <w:pStyle w:val="GDefaultWidgetOption"/>
        <w:keepNext/>
        <w:tabs>
          <w:tab w:val="left" w:pos="2160"/>
        </w:tabs>
      </w:pPr>
      <w:r w:rsidRPr="004F5D6F">
        <w:t>order</w:t>
      </w:r>
      <w:r w:rsidRPr="004F5D6F">
        <w:tab/>
        <w:t>as-is</w:t>
      </w:r>
    </w:p>
    <w:p w:rsidR="008F6F6A" w:rsidRPr="004F5D6F" w:rsidRDefault="008F6F6A" w:rsidP="008F6F6A">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F6F6A" w:rsidRPr="004F5D6F" w:rsidTr="00DD1F28">
        <w:tc>
          <w:tcPr>
            <w:tcW w:w="336" w:type="dxa"/>
          </w:tcPr>
          <w:p w:rsidR="008F6F6A" w:rsidRPr="004F5D6F" w:rsidRDefault="008F6F6A" w:rsidP="00DD1F28">
            <w:pPr>
              <w:keepNext/>
            </w:pPr>
            <w:r w:rsidRPr="004F5D6F">
              <w:rPr>
                <w:rStyle w:val="GResponseCode"/>
              </w:rPr>
              <w:t>1</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under 5,000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2</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5,000 to 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3</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10,000 to 14,999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4</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15,000 to 19,999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5</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20,000 to 24,999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6</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25,000 to 29,999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7</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30,000 to 34,999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8</w:t>
            </w:r>
          </w:p>
        </w:tc>
        <w:tc>
          <w:tcPr>
            <w:tcW w:w="361" w:type="dxa"/>
          </w:tcPr>
          <w:p w:rsidR="008F6F6A" w:rsidRPr="004F5D6F" w:rsidRDefault="008F6F6A">
            <w:r w:rsidRPr="004F5D6F">
              <w:t>○</w:t>
            </w:r>
          </w:p>
        </w:tc>
        <w:tc>
          <w:tcPr>
            <w:tcW w:w="3731" w:type="dxa"/>
          </w:tcPr>
          <w:p w:rsidR="008F6F6A" w:rsidRPr="004F5D6F" w:rsidRDefault="008F6F6A" w:rsidP="00DD1F28">
            <w:r w:rsidRPr="004F5D6F">
              <w:t>35,000 to 39,999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9</w:t>
            </w:r>
          </w:p>
        </w:tc>
        <w:tc>
          <w:tcPr>
            <w:tcW w:w="361" w:type="dxa"/>
          </w:tcPr>
          <w:p w:rsidR="008F6F6A" w:rsidRPr="004F5D6F" w:rsidRDefault="008F6F6A">
            <w:r w:rsidRPr="004F5D6F">
              <w:t>○</w:t>
            </w:r>
          </w:p>
        </w:tc>
        <w:tc>
          <w:tcPr>
            <w:tcW w:w="3731" w:type="dxa"/>
          </w:tcPr>
          <w:p w:rsidR="008F6F6A" w:rsidRPr="004F5D6F" w:rsidRDefault="008F6F6A" w:rsidP="00DD1F28">
            <w:r w:rsidRPr="004F5D6F">
              <w:t>40,000 to 44,999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10</w:t>
            </w:r>
          </w:p>
        </w:tc>
        <w:tc>
          <w:tcPr>
            <w:tcW w:w="361" w:type="dxa"/>
          </w:tcPr>
          <w:p w:rsidR="008F6F6A" w:rsidRPr="004F5D6F" w:rsidRDefault="008F6F6A">
            <w:r w:rsidRPr="004F5D6F">
              <w:t>○</w:t>
            </w:r>
          </w:p>
        </w:tc>
        <w:tc>
          <w:tcPr>
            <w:tcW w:w="3731" w:type="dxa"/>
          </w:tcPr>
          <w:p w:rsidR="008F6F6A" w:rsidRPr="004F5D6F" w:rsidRDefault="008F6F6A" w:rsidP="00DD1F28">
            <w:r w:rsidRPr="004F5D6F">
              <w:t>45,000 to 49,999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11</w:t>
            </w:r>
          </w:p>
        </w:tc>
        <w:tc>
          <w:tcPr>
            <w:tcW w:w="361" w:type="dxa"/>
          </w:tcPr>
          <w:p w:rsidR="008F6F6A" w:rsidRPr="004F5D6F" w:rsidRDefault="008F6F6A">
            <w:r w:rsidRPr="004F5D6F">
              <w:t>○</w:t>
            </w:r>
          </w:p>
        </w:tc>
        <w:tc>
          <w:tcPr>
            <w:tcW w:w="3731" w:type="dxa"/>
          </w:tcPr>
          <w:p w:rsidR="008F6F6A" w:rsidRPr="004F5D6F" w:rsidRDefault="008F6F6A" w:rsidP="00DD1F28">
            <w:r w:rsidRPr="004F5D6F">
              <w:t>50,000 to 59,999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12</w:t>
            </w:r>
          </w:p>
        </w:tc>
        <w:tc>
          <w:tcPr>
            <w:tcW w:w="361" w:type="dxa"/>
          </w:tcPr>
          <w:p w:rsidR="008F6F6A" w:rsidRPr="004F5D6F" w:rsidRDefault="008F6F6A">
            <w:r w:rsidRPr="004F5D6F">
              <w:t>○</w:t>
            </w:r>
          </w:p>
        </w:tc>
        <w:tc>
          <w:tcPr>
            <w:tcW w:w="3731" w:type="dxa"/>
          </w:tcPr>
          <w:p w:rsidR="008F6F6A" w:rsidRPr="004F5D6F" w:rsidRDefault="008F6F6A" w:rsidP="00DD1F28">
            <w:r w:rsidRPr="004F5D6F">
              <w:t>60,000 to 69,999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13</w:t>
            </w:r>
          </w:p>
        </w:tc>
        <w:tc>
          <w:tcPr>
            <w:tcW w:w="361" w:type="dxa"/>
          </w:tcPr>
          <w:p w:rsidR="008F6F6A" w:rsidRPr="004F5D6F" w:rsidRDefault="008F6F6A">
            <w:r w:rsidRPr="004F5D6F">
              <w:t>○</w:t>
            </w:r>
          </w:p>
        </w:tc>
        <w:tc>
          <w:tcPr>
            <w:tcW w:w="3731" w:type="dxa"/>
          </w:tcPr>
          <w:p w:rsidR="008F6F6A" w:rsidRPr="004F5D6F" w:rsidRDefault="008F6F6A" w:rsidP="00DD1F28">
            <w:r w:rsidRPr="004F5D6F">
              <w:t>70,000 to 99,999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14</w:t>
            </w:r>
          </w:p>
        </w:tc>
        <w:tc>
          <w:tcPr>
            <w:tcW w:w="361" w:type="dxa"/>
          </w:tcPr>
          <w:p w:rsidR="008F6F6A" w:rsidRPr="004F5D6F" w:rsidRDefault="008F6F6A">
            <w:r w:rsidRPr="004F5D6F">
              <w:t>○</w:t>
            </w:r>
          </w:p>
        </w:tc>
        <w:tc>
          <w:tcPr>
            <w:tcW w:w="3731" w:type="dxa"/>
          </w:tcPr>
          <w:p w:rsidR="008F6F6A" w:rsidRPr="004F5D6F" w:rsidRDefault="008F6F6A" w:rsidP="00DD1F28">
            <w:r w:rsidRPr="004F5D6F">
              <w:t>100,000 to 149,999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15</w:t>
            </w:r>
          </w:p>
        </w:tc>
        <w:tc>
          <w:tcPr>
            <w:tcW w:w="361" w:type="dxa"/>
          </w:tcPr>
          <w:p w:rsidR="008F6F6A" w:rsidRPr="004F5D6F" w:rsidRDefault="008F6F6A">
            <w:r w:rsidRPr="004F5D6F">
              <w:t>○</w:t>
            </w:r>
          </w:p>
        </w:tc>
        <w:tc>
          <w:tcPr>
            <w:tcW w:w="3731" w:type="dxa"/>
          </w:tcPr>
          <w:p w:rsidR="008F6F6A" w:rsidRPr="004F5D6F" w:rsidRDefault="008F6F6A" w:rsidP="00DD1F28">
            <w:r w:rsidRPr="004F5D6F">
              <w:t>150,000 and over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16</w:t>
            </w:r>
          </w:p>
        </w:tc>
        <w:tc>
          <w:tcPr>
            <w:tcW w:w="361" w:type="dxa"/>
          </w:tcPr>
          <w:p w:rsidR="008F6F6A" w:rsidRPr="004F5D6F" w:rsidRDefault="008F6F6A">
            <w:r w:rsidRPr="004F5D6F">
              <w:t>○</w:t>
            </w:r>
          </w:p>
        </w:tc>
        <w:tc>
          <w:tcPr>
            <w:tcW w:w="3731" w:type="dxa"/>
          </w:tcPr>
          <w:p w:rsidR="008F6F6A" w:rsidRPr="004F5D6F" w:rsidRDefault="00847B09" w:rsidP="00DD1F28">
            <w:r w:rsidRPr="004F5D6F">
              <w:t>Don</w:t>
            </w:r>
            <w:r w:rsidR="00CD63F3">
              <w:t>’</w:t>
            </w:r>
            <w:r w:rsidRPr="004F5D6F">
              <w:t>t know</w:t>
            </w:r>
          </w:p>
        </w:tc>
        <w:tc>
          <w:tcPr>
            <w:tcW w:w="4428" w:type="dxa"/>
          </w:tcPr>
          <w:p w:rsidR="008F6F6A" w:rsidRPr="004F5D6F" w:rsidRDefault="008F6F6A" w:rsidP="00DD1F28">
            <w:pPr>
              <w:keepNext/>
              <w:jc w:val="right"/>
            </w:pPr>
          </w:p>
        </w:tc>
      </w:tr>
      <w:tr w:rsidR="00847B09" w:rsidRPr="004F5D6F" w:rsidTr="00DD1F28">
        <w:tc>
          <w:tcPr>
            <w:tcW w:w="336" w:type="dxa"/>
          </w:tcPr>
          <w:p w:rsidR="00847B09" w:rsidRPr="004F5D6F" w:rsidRDefault="00847B09" w:rsidP="00DD1F28">
            <w:pPr>
              <w:keepNext/>
              <w:rPr>
                <w:rStyle w:val="GResponseCode"/>
              </w:rPr>
            </w:pPr>
            <w:r w:rsidRPr="004F5D6F">
              <w:rPr>
                <w:rStyle w:val="GResponseCode"/>
              </w:rPr>
              <w:t>17</w:t>
            </w:r>
          </w:p>
        </w:tc>
        <w:tc>
          <w:tcPr>
            <w:tcW w:w="361" w:type="dxa"/>
          </w:tcPr>
          <w:p w:rsidR="00847B09" w:rsidRPr="004F5D6F" w:rsidRDefault="00847B09">
            <w:r w:rsidRPr="004F5D6F">
              <w:t>○</w:t>
            </w:r>
          </w:p>
        </w:tc>
        <w:tc>
          <w:tcPr>
            <w:tcW w:w="3731" w:type="dxa"/>
          </w:tcPr>
          <w:p w:rsidR="00847B09" w:rsidRPr="004F5D6F" w:rsidRDefault="00847B09" w:rsidP="00DD1F28">
            <w:pPr>
              <w:rPr>
                <w:sz w:val="12"/>
              </w:rPr>
            </w:pPr>
            <w:r w:rsidRPr="004F5D6F">
              <w:t>Prefer not to answer</w:t>
            </w:r>
            <w:r w:rsidRPr="004F5D6F">
              <w:br w:type="page"/>
            </w:r>
          </w:p>
        </w:tc>
        <w:tc>
          <w:tcPr>
            <w:tcW w:w="4428" w:type="dxa"/>
          </w:tcPr>
          <w:p w:rsidR="00847B09" w:rsidRPr="004F5D6F" w:rsidRDefault="00847B09" w:rsidP="00DD1F28">
            <w:pPr>
              <w:keepNext/>
              <w:jc w:val="right"/>
            </w:pPr>
          </w:p>
        </w:tc>
      </w:tr>
    </w:tbl>
    <w:p w:rsidR="001E0E3E" w:rsidRPr="004F5D6F" w:rsidRDefault="001E0E3E">
      <w:pPr>
        <w:rPr>
          <w:sz w:val="36"/>
        </w:rPr>
      </w:pPr>
      <w:r w:rsidRPr="004F5D6F">
        <w:br w:type="page"/>
      </w:r>
    </w:p>
    <w:p w:rsidR="001E0E3E" w:rsidRPr="004F5D6F" w:rsidRDefault="001E0E3E" w:rsidP="001E0E3E">
      <w:pPr>
        <w:pStyle w:val="GPage"/>
      </w:pPr>
      <w:bookmarkStart w:id="416" w:name="_Toc455594965"/>
      <w:r w:rsidRPr="004F5D6F">
        <w:lastRenderedPageBreak/>
        <w:t>profile_ gross_personal</w:t>
      </w:r>
      <w:bookmarkEnd w:id="416"/>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1E0E3E">
            <w:pPr>
              <w:pStyle w:val="GVariableNameP"/>
              <w:keepNext/>
            </w:pPr>
            <w:r w:rsidRPr="004F5D6F">
              <w:t>profile_ gross_personal</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1E0E3E" w:rsidRPr="004F5D6F" w:rsidTr="00DD1F28">
        <w:tc>
          <w:tcPr>
            <w:tcW w:w="9360" w:type="dxa"/>
            <w:gridSpan w:val="4"/>
            <w:shd w:val="clear" w:color="auto" w:fill="D0D0D0"/>
          </w:tcPr>
          <w:p w:rsidR="001E0E3E" w:rsidRPr="004F5D6F" w:rsidRDefault="001E0E3E" w:rsidP="001E0E3E">
            <w:r w:rsidRPr="004F5D6F">
              <w:t>What is your gross personal income?</w:t>
            </w:r>
          </w:p>
        </w:tc>
      </w:tr>
    </w:tbl>
    <w:p w:rsidR="001E0E3E" w:rsidRPr="004F5D6F" w:rsidRDefault="001E0E3E" w:rsidP="001E0E3E">
      <w:pPr>
        <w:pStyle w:val="GDefaultWidgetOption"/>
        <w:keepNext/>
        <w:tabs>
          <w:tab w:val="left" w:pos="2160"/>
        </w:tabs>
      </w:pPr>
      <w:r w:rsidRPr="004F5D6F">
        <w:t>Can</w:t>
      </w:r>
      <w:r w:rsidR="00CD63F3">
        <w:t>’</w:t>
      </w:r>
      <w:r w:rsidRPr="004F5D6F">
        <w:t>t remember varlabel</w:t>
      </w:r>
      <w:r w:rsidRPr="004F5D6F">
        <w:tab/>
      </w:r>
    </w:p>
    <w:p w:rsidR="001E0E3E" w:rsidRPr="004F5D6F" w:rsidRDefault="001E0E3E" w:rsidP="001E0E3E">
      <w:pPr>
        <w:pStyle w:val="GDefaultWidgetOption"/>
        <w:keepNext/>
        <w:tabs>
          <w:tab w:val="left" w:pos="2160"/>
        </w:tabs>
      </w:pPr>
      <w:r w:rsidRPr="004F5D6F">
        <w:t>sample</w:t>
      </w:r>
      <w:r w:rsidRPr="004F5D6F">
        <w:tab/>
      </w:r>
    </w:p>
    <w:p w:rsidR="001E0E3E" w:rsidRPr="004F5D6F" w:rsidRDefault="001E0E3E" w:rsidP="001E0E3E">
      <w:pPr>
        <w:pStyle w:val="GWidgetOption"/>
        <w:keepNext/>
        <w:tabs>
          <w:tab w:val="left" w:pos="2160"/>
        </w:tabs>
      </w:pPr>
    </w:p>
    <w:p w:rsidR="001E0E3E" w:rsidRPr="004F5D6F" w:rsidRDefault="001E0E3E" w:rsidP="001E0E3E">
      <w:pPr>
        <w:pStyle w:val="GDefaultWidgetOption"/>
        <w:keepNext/>
        <w:tabs>
          <w:tab w:val="left" w:pos="2160"/>
        </w:tabs>
      </w:pPr>
      <w:r w:rsidRPr="004F5D6F">
        <w:t>required_text</w:t>
      </w:r>
      <w:r w:rsidRPr="004F5D6F">
        <w:tab/>
      </w:r>
    </w:p>
    <w:p w:rsidR="001E0E3E" w:rsidRPr="004F5D6F" w:rsidRDefault="001E0E3E" w:rsidP="001E0E3E">
      <w:pPr>
        <w:pStyle w:val="GDefaultWidgetOption"/>
        <w:keepNext/>
        <w:tabs>
          <w:tab w:val="left" w:pos="2160"/>
        </w:tabs>
      </w:pPr>
      <w:r w:rsidRPr="004F5D6F">
        <w:t>columns</w:t>
      </w:r>
      <w:r w:rsidRPr="004F5D6F">
        <w:tab/>
        <w:t>1</w:t>
      </w:r>
    </w:p>
    <w:p w:rsidR="001E0E3E" w:rsidRPr="004F5D6F" w:rsidRDefault="001E0E3E" w:rsidP="001E0E3E">
      <w:pPr>
        <w:pStyle w:val="GDefaultWidgetOption"/>
        <w:keepNext/>
        <w:tabs>
          <w:tab w:val="left" w:pos="2160"/>
        </w:tabs>
      </w:pPr>
      <w:r w:rsidRPr="004F5D6F">
        <w:t>widget</w:t>
      </w:r>
      <w:r w:rsidRPr="004F5D6F">
        <w:tab/>
      </w:r>
    </w:p>
    <w:p w:rsidR="001E0E3E" w:rsidRPr="004F5D6F" w:rsidRDefault="001E0E3E" w:rsidP="001E0E3E">
      <w:pPr>
        <w:pStyle w:val="GDefaultWidgetOption"/>
        <w:keepNext/>
        <w:tabs>
          <w:tab w:val="left" w:pos="2160"/>
        </w:tabs>
      </w:pPr>
      <w:r w:rsidRPr="004F5D6F">
        <w:t>tags</w:t>
      </w:r>
      <w:r w:rsidRPr="004F5D6F">
        <w:tab/>
      </w:r>
    </w:p>
    <w:p w:rsidR="001E0E3E" w:rsidRPr="004F5D6F" w:rsidRDefault="001E0E3E" w:rsidP="001E0E3E">
      <w:pPr>
        <w:pStyle w:val="GDefaultWidgetOption"/>
        <w:keepNext/>
        <w:tabs>
          <w:tab w:val="left" w:pos="2160"/>
        </w:tabs>
      </w:pPr>
      <w:r w:rsidRPr="004F5D6F">
        <w:t>order</w:t>
      </w:r>
      <w:r w:rsidRPr="004F5D6F">
        <w:tab/>
        <w:t>as-is</w:t>
      </w:r>
    </w:p>
    <w:p w:rsidR="001E0E3E" w:rsidRPr="004F5D6F" w:rsidRDefault="001E0E3E" w:rsidP="001E0E3E">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E0E3E" w:rsidRPr="004F5D6F" w:rsidTr="00DD1F28">
        <w:tc>
          <w:tcPr>
            <w:tcW w:w="336" w:type="dxa"/>
          </w:tcPr>
          <w:p w:rsidR="001E0E3E" w:rsidRPr="004F5D6F" w:rsidRDefault="001E0E3E" w:rsidP="00DD1F28">
            <w:pPr>
              <w:keepNext/>
            </w:pPr>
            <w:r w:rsidRPr="004F5D6F">
              <w:rPr>
                <w:rStyle w:val="GResponseCode"/>
              </w:rPr>
              <w:t>1</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under 5,000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2</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5,000 to 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3</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10,000 to 14,999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4</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15,000 to 19,999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5</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20,000 to 24,999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6</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25,000 to 29,999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7</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30,000 to 34,999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8</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35,000 to 39,999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9</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40,000 to 44,999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10</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45,000 to 49,999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11</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50,000 to 59,999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12</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60,000 to 69,999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13</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70,000 to 99,999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14</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100,000 and over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15</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Don</w:t>
            </w:r>
            <w:r w:rsidR="00CD63F3">
              <w:t>’</w:t>
            </w:r>
            <w:r w:rsidRPr="004F5D6F">
              <w:t>t know</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16</w:t>
            </w:r>
          </w:p>
        </w:tc>
        <w:tc>
          <w:tcPr>
            <w:tcW w:w="361" w:type="dxa"/>
          </w:tcPr>
          <w:p w:rsidR="001E0E3E" w:rsidRPr="004F5D6F" w:rsidRDefault="001E0E3E" w:rsidP="00DD1F28">
            <w:r w:rsidRPr="004F5D6F">
              <w:t>○</w:t>
            </w:r>
          </w:p>
        </w:tc>
        <w:tc>
          <w:tcPr>
            <w:tcW w:w="3731" w:type="dxa"/>
          </w:tcPr>
          <w:p w:rsidR="001E0E3E" w:rsidRPr="004F5D6F" w:rsidRDefault="001E0E3E" w:rsidP="00DD1F28">
            <w:pPr>
              <w:rPr>
                <w:sz w:val="12"/>
              </w:rPr>
            </w:pPr>
            <w:r w:rsidRPr="004F5D6F">
              <w:t>Prefer not to answer</w:t>
            </w:r>
            <w:r w:rsidRPr="004F5D6F">
              <w:br w:type="page"/>
            </w:r>
          </w:p>
        </w:tc>
        <w:tc>
          <w:tcPr>
            <w:tcW w:w="4428" w:type="dxa"/>
          </w:tcPr>
          <w:p w:rsidR="001E0E3E" w:rsidRPr="004F5D6F" w:rsidRDefault="001E0E3E" w:rsidP="00DD1F28">
            <w:pPr>
              <w:keepNext/>
              <w:jc w:val="right"/>
            </w:pPr>
          </w:p>
        </w:tc>
      </w:tr>
    </w:tbl>
    <w:p w:rsidR="00F265FC" w:rsidRPr="004F5D6F" w:rsidRDefault="00F265FC" w:rsidP="00F265FC">
      <w:pPr>
        <w:pStyle w:val="GPage"/>
      </w:pPr>
      <w:bookmarkStart w:id="417" w:name="_Toc455594966"/>
      <w:r w:rsidRPr="004F5D6F">
        <w:t>Age</w:t>
      </w:r>
      <w:r w:rsidR="00614080">
        <w:t xml:space="preserve"> (age as of January 2014)</w:t>
      </w:r>
      <w:bookmarkEnd w:id="417"/>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902BE1" w:rsidRPr="004F5D6F" w:rsidTr="00B42458">
        <w:tc>
          <w:tcPr>
            <w:tcW w:w="4395" w:type="dxa"/>
            <w:shd w:val="clear" w:color="auto" w:fill="D0D0D0"/>
          </w:tcPr>
          <w:p w:rsidR="00902BE1" w:rsidRPr="004F5D6F" w:rsidRDefault="00C81AE7" w:rsidP="00D11B20">
            <w:pPr>
              <w:pStyle w:val="GVariableNameP"/>
              <w:keepNext/>
            </w:pPr>
            <w:r w:rsidRPr="004F5D6F">
              <w:fldChar w:fldCharType="begin"/>
            </w:r>
            <w:r w:rsidR="00902BE1" w:rsidRPr="004F5D6F">
              <w:instrText>TC age_pdl \\l 2 \\f a</w:instrText>
            </w:r>
            <w:r w:rsidRPr="004F5D6F">
              <w:fldChar w:fldCharType="end"/>
            </w:r>
            <w:r w:rsidR="00902BE1" w:rsidRPr="004F5D6F">
              <w:t>age- Show if 0</w:t>
            </w:r>
          </w:p>
        </w:tc>
        <w:tc>
          <w:tcPr>
            <w:tcW w:w="2482" w:type="dxa"/>
            <w:shd w:val="clear" w:color="auto" w:fill="D0D0D0"/>
            <w:vAlign w:val="bottom"/>
          </w:tcPr>
          <w:p w:rsidR="00902BE1" w:rsidRPr="004F5D6F" w:rsidRDefault="00902BE1" w:rsidP="00D11B20">
            <w:pPr>
              <w:keepNext/>
              <w:jc w:val="right"/>
            </w:pPr>
            <w:r w:rsidRPr="004F5D6F">
              <w:t>OPEN INTEGER TEXTBOX</w:t>
            </w:r>
          </w:p>
        </w:tc>
        <w:tc>
          <w:tcPr>
            <w:tcW w:w="1241" w:type="dxa"/>
            <w:shd w:val="clear" w:color="auto" w:fill="D0D0D0"/>
            <w:vAlign w:val="bottom"/>
          </w:tcPr>
          <w:p w:rsidR="00902BE1" w:rsidRPr="004F5D6F" w:rsidRDefault="00902BE1" w:rsidP="00D11B20">
            <w:pPr>
              <w:keepNext/>
              <w:jc w:val="right"/>
            </w:pPr>
          </w:p>
        </w:tc>
        <w:tc>
          <w:tcPr>
            <w:tcW w:w="1242"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60" w:type="dxa"/>
            <w:gridSpan w:val="4"/>
            <w:shd w:val="clear" w:color="auto" w:fill="D0D0D0"/>
          </w:tcPr>
          <w:p w:rsidR="00F265FC" w:rsidRPr="004F5D6F" w:rsidRDefault="00F265FC" w:rsidP="00D11B20">
            <w:pPr>
              <w:keepNext/>
            </w:pPr>
            <w:r w:rsidRPr="004F5D6F">
              <w:t>What is your age?</w:t>
            </w:r>
            <w:r w:rsidR="00614080">
              <w:t xml:space="preserve"> </w:t>
            </w:r>
          </w:p>
        </w:tc>
      </w:tr>
    </w:tbl>
    <w:p w:rsidR="00281D05" w:rsidRPr="004F5D6F" w:rsidRDefault="00281D05" w:rsidP="00F265FC">
      <w:pPr>
        <w:pStyle w:val="GDefaultWidgetOption"/>
        <w:keepNext/>
        <w:tabs>
          <w:tab w:val="left" w:pos="2160"/>
        </w:tabs>
        <w:rPr>
          <w:vanish w:val="0"/>
        </w:rPr>
      </w:pPr>
    </w:p>
    <w:p w:rsidR="00614080" w:rsidRPr="004F5D6F" w:rsidRDefault="00614080" w:rsidP="00614080">
      <w:pPr>
        <w:pStyle w:val="GPage"/>
      </w:pPr>
      <w:bookmarkStart w:id="418" w:name="_Toc455594967"/>
      <w:r>
        <w:t>a</w:t>
      </w:r>
      <w:r w:rsidRPr="004F5D6F">
        <w:t>ge</w:t>
      </w:r>
      <w:r>
        <w:t>Group</w:t>
      </w:r>
      <w:bookmarkEnd w:id="418"/>
    </w:p>
    <w:tbl>
      <w:tblPr>
        <w:tblStyle w:val="GQuestionCommonProperties"/>
        <w:tblW w:w="0" w:type="auto"/>
        <w:tblInd w:w="0" w:type="dxa"/>
        <w:tblLook w:val="04A0" w:firstRow="1" w:lastRow="0" w:firstColumn="1" w:lastColumn="0" w:noHBand="0" w:noVBand="1"/>
      </w:tblPr>
      <w:tblGrid>
        <w:gridCol w:w="4395"/>
        <w:gridCol w:w="2482"/>
        <w:gridCol w:w="1241"/>
        <w:gridCol w:w="1242"/>
      </w:tblGrid>
      <w:tr w:rsidR="00614080" w:rsidRPr="004F5D6F" w:rsidTr="001A5EC6">
        <w:tc>
          <w:tcPr>
            <w:tcW w:w="4395" w:type="dxa"/>
            <w:shd w:val="clear" w:color="auto" w:fill="D0D0D0"/>
          </w:tcPr>
          <w:p w:rsidR="00614080" w:rsidRPr="004F5D6F" w:rsidRDefault="00C81AE7" w:rsidP="001A5EC6">
            <w:pPr>
              <w:pStyle w:val="GVariableNameP"/>
              <w:keepNext/>
            </w:pPr>
            <w:r w:rsidRPr="004F5D6F">
              <w:fldChar w:fldCharType="begin"/>
            </w:r>
            <w:r w:rsidR="00614080" w:rsidRPr="004F5D6F">
              <w:instrText>TC age_pdl \\l 2 \\f a</w:instrText>
            </w:r>
            <w:r w:rsidRPr="004F5D6F">
              <w:fldChar w:fldCharType="end"/>
            </w:r>
            <w:r w:rsidR="00614080" w:rsidRPr="004F5D6F">
              <w:t>age</w:t>
            </w:r>
            <w:r w:rsidR="00614080">
              <w:t>Group</w:t>
            </w:r>
            <w:r w:rsidR="00614080" w:rsidRPr="004F5D6F">
              <w:t>- Show if 0</w:t>
            </w:r>
          </w:p>
        </w:tc>
        <w:tc>
          <w:tcPr>
            <w:tcW w:w="2482" w:type="dxa"/>
            <w:shd w:val="clear" w:color="auto" w:fill="D0D0D0"/>
            <w:vAlign w:val="bottom"/>
          </w:tcPr>
          <w:p w:rsidR="00614080" w:rsidRPr="004F5D6F" w:rsidRDefault="00614080" w:rsidP="001A5EC6">
            <w:pPr>
              <w:keepNext/>
              <w:jc w:val="right"/>
            </w:pPr>
            <w:r>
              <w:t>RECODED</w:t>
            </w:r>
          </w:p>
        </w:tc>
        <w:tc>
          <w:tcPr>
            <w:tcW w:w="1241" w:type="dxa"/>
            <w:shd w:val="clear" w:color="auto" w:fill="D0D0D0"/>
            <w:vAlign w:val="bottom"/>
          </w:tcPr>
          <w:p w:rsidR="00614080" w:rsidRPr="004F5D6F" w:rsidRDefault="00614080" w:rsidP="001A5EC6">
            <w:pPr>
              <w:keepNext/>
              <w:jc w:val="right"/>
            </w:pPr>
          </w:p>
        </w:tc>
        <w:tc>
          <w:tcPr>
            <w:tcW w:w="1242" w:type="dxa"/>
            <w:shd w:val="clear" w:color="auto" w:fill="D0D0D0"/>
            <w:vAlign w:val="bottom"/>
          </w:tcPr>
          <w:p w:rsidR="00614080" w:rsidRPr="004F5D6F" w:rsidRDefault="00614080" w:rsidP="001A5EC6">
            <w:pPr>
              <w:keepNext/>
              <w:jc w:val="right"/>
            </w:pPr>
            <w:r w:rsidRPr="004F5D6F">
              <w:t>YouGov</w:t>
            </w:r>
          </w:p>
        </w:tc>
      </w:tr>
      <w:tr w:rsidR="00614080" w:rsidRPr="004F5D6F" w:rsidTr="001A5EC6">
        <w:tc>
          <w:tcPr>
            <w:tcW w:w="9360" w:type="dxa"/>
            <w:gridSpan w:val="4"/>
            <w:shd w:val="clear" w:color="auto" w:fill="D0D0D0"/>
          </w:tcPr>
          <w:p w:rsidR="00614080" w:rsidRPr="004F5D6F" w:rsidRDefault="00614080" w:rsidP="001A5EC6">
            <w:pPr>
              <w:keepNext/>
            </w:pPr>
            <w:r w:rsidRPr="004F5D6F">
              <w:t>What is your age?</w:t>
            </w:r>
          </w:p>
        </w:tc>
      </w:tr>
    </w:tbl>
    <w:p w:rsidR="00281D05" w:rsidRPr="004F5D6F" w:rsidRDefault="00281D05">
      <w:r w:rsidRPr="004F5D6F">
        <w:rPr>
          <w:vanish/>
        </w:rPr>
        <w:br w:type="page"/>
      </w:r>
    </w:p>
    <w:p w:rsidR="00614080" w:rsidRPr="004F5D6F" w:rsidRDefault="00614080" w:rsidP="00614080">
      <w:pPr>
        <w:pStyle w:val="GWidgetOption"/>
        <w:keepNext/>
        <w:tabs>
          <w:tab w:val="left" w:pos="2160"/>
        </w:tabs>
      </w:pPr>
    </w:p>
    <w:p w:rsidR="00614080" w:rsidRPr="004F5D6F" w:rsidRDefault="00614080" w:rsidP="00614080">
      <w:pPr>
        <w:pStyle w:val="GDefaultWidgetOption"/>
        <w:keepNext/>
        <w:tabs>
          <w:tab w:val="left" w:pos="2160"/>
        </w:tabs>
      </w:pPr>
      <w:r w:rsidRPr="004F5D6F">
        <w:t>required_text</w:t>
      </w:r>
      <w:r w:rsidRPr="004F5D6F">
        <w:tab/>
      </w:r>
    </w:p>
    <w:p w:rsidR="00614080" w:rsidRPr="004F5D6F" w:rsidRDefault="00614080" w:rsidP="00614080">
      <w:pPr>
        <w:pStyle w:val="GDefaultWidgetOption"/>
        <w:keepNext/>
        <w:tabs>
          <w:tab w:val="left" w:pos="2160"/>
        </w:tabs>
      </w:pPr>
      <w:r w:rsidRPr="004F5D6F">
        <w:t>columns</w:t>
      </w:r>
      <w:r w:rsidRPr="004F5D6F">
        <w:tab/>
        <w:t>1</w:t>
      </w:r>
    </w:p>
    <w:p w:rsidR="00614080" w:rsidRPr="004F5D6F" w:rsidRDefault="00614080" w:rsidP="00614080">
      <w:pPr>
        <w:pStyle w:val="GDefaultWidgetOption"/>
        <w:keepNext/>
        <w:tabs>
          <w:tab w:val="left" w:pos="2160"/>
        </w:tabs>
      </w:pPr>
      <w:r w:rsidRPr="004F5D6F">
        <w:t>widget</w:t>
      </w:r>
      <w:r w:rsidRPr="004F5D6F">
        <w:tab/>
      </w:r>
    </w:p>
    <w:p w:rsidR="00614080" w:rsidRPr="004F5D6F" w:rsidRDefault="00614080" w:rsidP="00614080">
      <w:pPr>
        <w:pStyle w:val="GDefaultWidgetOption"/>
        <w:keepNext/>
        <w:tabs>
          <w:tab w:val="left" w:pos="2160"/>
        </w:tabs>
      </w:pPr>
      <w:r w:rsidRPr="004F5D6F">
        <w:t>tags</w:t>
      </w:r>
      <w:r w:rsidRPr="004F5D6F">
        <w:tab/>
      </w:r>
    </w:p>
    <w:p w:rsidR="00614080" w:rsidRPr="004F5D6F" w:rsidRDefault="00614080" w:rsidP="00614080">
      <w:pPr>
        <w:pStyle w:val="GDefaultWidgetOption"/>
        <w:keepNext/>
        <w:tabs>
          <w:tab w:val="left" w:pos="2160"/>
        </w:tabs>
      </w:pPr>
      <w:r w:rsidRPr="004F5D6F">
        <w:t>order</w:t>
      </w:r>
      <w:r w:rsidRPr="004F5D6F">
        <w:tab/>
        <w:t>as-is</w:t>
      </w:r>
    </w:p>
    <w:p w:rsidR="00614080" w:rsidRPr="004F5D6F" w:rsidRDefault="00614080" w:rsidP="0061408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614080" w:rsidRPr="004F5D6F" w:rsidTr="001A5EC6">
        <w:tc>
          <w:tcPr>
            <w:tcW w:w="336" w:type="dxa"/>
          </w:tcPr>
          <w:p w:rsidR="00614080" w:rsidRPr="004F5D6F" w:rsidRDefault="00614080" w:rsidP="001A5EC6">
            <w:pPr>
              <w:keepNext/>
            </w:pPr>
            <w:r w:rsidRPr="004F5D6F">
              <w:rPr>
                <w:rStyle w:val="GResponseCode"/>
              </w:rPr>
              <w:t>1</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Under 18</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2</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18-25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3</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26-35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4</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36-45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5</w:t>
            </w:r>
          </w:p>
        </w:tc>
        <w:tc>
          <w:tcPr>
            <w:tcW w:w="361" w:type="dxa"/>
          </w:tcPr>
          <w:p w:rsidR="00614080" w:rsidRPr="004F5D6F" w:rsidRDefault="00614080" w:rsidP="001A5EC6">
            <w:r w:rsidRPr="004F5D6F">
              <w:t>○</w:t>
            </w:r>
          </w:p>
        </w:tc>
        <w:tc>
          <w:tcPr>
            <w:tcW w:w="3731" w:type="dxa"/>
          </w:tcPr>
          <w:p w:rsidR="00614080" w:rsidRPr="004F5D6F" w:rsidRDefault="00614080" w:rsidP="001A5EC6">
            <w:r>
              <w:t>46-55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6</w:t>
            </w:r>
          </w:p>
        </w:tc>
        <w:tc>
          <w:tcPr>
            <w:tcW w:w="361" w:type="dxa"/>
          </w:tcPr>
          <w:p w:rsidR="00614080" w:rsidRPr="004F5D6F" w:rsidRDefault="00614080" w:rsidP="001A5EC6">
            <w:r w:rsidRPr="004F5D6F">
              <w:t>○</w:t>
            </w:r>
          </w:p>
        </w:tc>
        <w:tc>
          <w:tcPr>
            <w:tcW w:w="3731" w:type="dxa"/>
          </w:tcPr>
          <w:p w:rsidR="00614080" w:rsidRPr="004F5D6F" w:rsidRDefault="00614080" w:rsidP="001A5EC6">
            <w:r>
              <w:t>56-65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7</w:t>
            </w:r>
          </w:p>
        </w:tc>
        <w:tc>
          <w:tcPr>
            <w:tcW w:w="361" w:type="dxa"/>
          </w:tcPr>
          <w:p w:rsidR="00614080" w:rsidRPr="004F5D6F" w:rsidRDefault="00614080" w:rsidP="001A5EC6">
            <w:r w:rsidRPr="004F5D6F">
              <w:t>○</w:t>
            </w:r>
          </w:p>
        </w:tc>
        <w:tc>
          <w:tcPr>
            <w:tcW w:w="3731" w:type="dxa"/>
          </w:tcPr>
          <w:p w:rsidR="00614080" w:rsidRPr="004F5D6F" w:rsidRDefault="00614080" w:rsidP="001A5EC6">
            <w:r>
              <w:t>66+</w:t>
            </w:r>
          </w:p>
        </w:tc>
        <w:tc>
          <w:tcPr>
            <w:tcW w:w="4428" w:type="dxa"/>
          </w:tcPr>
          <w:p w:rsidR="00614080" w:rsidRPr="004F5D6F" w:rsidRDefault="00614080" w:rsidP="001A5EC6">
            <w:pPr>
              <w:keepNext/>
              <w:jc w:val="right"/>
            </w:pPr>
          </w:p>
        </w:tc>
      </w:tr>
    </w:tbl>
    <w:p w:rsidR="00281D05" w:rsidRPr="004F5D6F" w:rsidRDefault="00281D05">
      <w:r w:rsidRPr="004F5D6F">
        <w:rPr>
          <w:vanish/>
        </w:rPr>
        <w:br w:type="page"/>
      </w:r>
    </w:p>
    <w:p w:rsidR="00281D05" w:rsidRPr="004F5D6F" w:rsidRDefault="00281D05">
      <w:r w:rsidRPr="004F5D6F">
        <w:rPr>
          <w:vanish/>
        </w:rPr>
        <w:br w:type="page"/>
      </w:r>
    </w:p>
    <w:p w:rsidR="00281D05" w:rsidRPr="004F5D6F" w:rsidRDefault="00281D05" w:rsidP="00F265FC">
      <w:pPr>
        <w:pStyle w:val="GDefaultWidgetOption"/>
        <w:keepNext/>
        <w:tabs>
          <w:tab w:val="left" w:pos="2160"/>
        </w:tabs>
        <w:rPr>
          <w:vanish w:val="0"/>
        </w:rPr>
      </w:pPr>
    </w:p>
    <w:p w:rsidR="00281D05" w:rsidRPr="004F5D6F" w:rsidRDefault="00281D05">
      <w:r w:rsidRPr="004F5D6F">
        <w:rPr>
          <w:vanish/>
        </w:rPr>
        <w:br w:type="page"/>
      </w:r>
    </w:p>
    <w:p w:rsidR="00281D05" w:rsidRPr="004F5D6F" w:rsidRDefault="00281D05">
      <w:r w:rsidRPr="004F5D6F">
        <w:rPr>
          <w:vanish/>
        </w:rPr>
        <w:br w:type="page"/>
      </w:r>
    </w:p>
    <w:p w:rsidR="00F265FC" w:rsidRPr="004F5D6F" w:rsidRDefault="00F265FC" w:rsidP="00F265FC">
      <w:pPr>
        <w:pStyle w:val="GDefaultWidgetOption"/>
        <w:keepNext/>
        <w:tabs>
          <w:tab w:val="left" w:pos="2160"/>
        </w:tabs>
      </w:pPr>
      <w:r w:rsidRPr="004F5D6F">
        <w:t>maxlength</w:t>
      </w:r>
      <w:r w:rsidRPr="004F5D6F">
        <w:tab/>
      </w:r>
    </w:p>
    <w:p w:rsidR="00F265FC" w:rsidRPr="004F5D6F" w:rsidRDefault="00F265FC" w:rsidP="00F265FC">
      <w:pPr>
        <w:pStyle w:val="GDefaultWidgetOption"/>
        <w:keepNext/>
        <w:tabs>
          <w:tab w:val="left" w:pos="2160"/>
        </w:tabs>
      </w:pPr>
      <w:r w:rsidRPr="004F5D6F">
        <w:t>below</w:t>
      </w:r>
      <w:r w:rsidRPr="004F5D6F">
        <w:tab/>
      </w:r>
    </w:p>
    <w:p w:rsidR="00F265FC" w:rsidRPr="004F5D6F" w:rsidRDefault="00F265FC" w:rsidP="00F265FC">
      <w:pPr>
        <w:pStyle w:val="GDefaultWidgetOption"/>
        <w:keepNext/>
        <w:tabs>
          <w:tab w:val="left" w:pos="2160"/>
        </w:tabs>
      </w:pPr>
      <w:r w:rsidRPr="004F5D6F">
        <w:t>left</w:t>
      </w:r>
      <w:r w:rsidRPr="004F5D6F">
        <w:tab/>
      </w:r>
    </w:p>
    <w:p w:rsidR="00F265FC" w:rsidRPr="004F5D6F" w:rsidRDefault="00F265FC" w:rsidP="00F265FC">
      <w:pPr>
        <w:pStyle w:val="GDefaultWidgetOption"/>
        <w:keepNext/>
        <w:tabs>
          <w:tab w:val="left" w:pos="2160"/>
        </w:tabs>
      </w:pPr>
      <w:r w:rsidRPr="004F5D6F">
        <w:t>above</w:t>
      </w:r>
      <w:r w:rsidRPr="004F5D6F">
        <w:tab/>
      </w:r>
    </w:p>
    <w:p w:rsidR="00F265FC" w:rsidRPr="004F5D6F" w:rsidRDefault="00F265FC" w:rsidP="00F265FC">
      <w:pPr>
        <w:pStyle w:val="GPage"/>
      </w:pPr>
      <w:bookmarkStart w:id="419" w:name="_Toc455594968"/>
      <w:r w:rsidRPr="004F5D6F">
        <w:t>Education</w:t>
      </w:r>
      <w:bookmarkEnd w:id="419"/>
    </w:p>
    <w:tbl>
      <w:tblPr>
        <w:tblStyle w:val="GQuestionCommonProperties"/>
        <w:tblW w:w="9380" w:type="dxa"/>
        <w:tblInd w:w="0" w:type="dxa"/>
        <w:tblLook w:val="04A0" w:firstRow="1" w:lastRow="0" w:firstColumn="1" w:lastColumn="0" w:noHBand="0" w:noVBand="1"/>
      </w:tblPr>
      <w:tblGrid>
        <w:gridCol w:w="5387"/>
        <w:gridCol w:w="2970"/>
        <w:gridCol w:w="330"/>
        <w:gridCol w:w="693"/>
      </w:tblGrid>
      <w:tr w:rsidR="00902BE1" w:rsidRPr="004F5D6F" w:rsidTr="00902BE1">
        <w:tc>
          <w:tcPr>
            <w:tcW w:w="5387" w:type="dxa"/>
            <w:shd w:val="clear" w:color="auto" w:fill="D0D0D0"/>
          </w:tcPr>
          <w:p w:rsidR="00902BE1" w:rsidRPr="004F5D6F" w:rsidRDefault="00C81AE7" w:rsidP="00D11B20">
            <w:pPr>
              <w:pStyle w:val="GVariableNameP"/>
              <w:keepNext/>
            </w:pPr>
            <w:r w:rsidRPr="004F5D6F">
              <w:lastRenderedPageBreak/>
              <w:fldChar w:fldCharType="begin"/>
            </w:r>
            <w:r w:rsidR="00902BE1" w:rsidRPr="004F5D6F">
              <w:instrText>TC qeducation \\l 2 \\f a</w:instrText>
            </w:r>
            <w:r w:rsidRPr="004F5D6F">
              <w:fldChar w:fldCharType="end"/>
            </w:r>
            <w:r w:rsidR="00902BE1" w:rsidRPr="004F5D6F">
              <w:t>education- Show if pdl.profile_education_level.last &gt; months(6)</w:t>
            </w:r>
          </w:p>
        </w:tc>
        <w:tc>
          <w:tcPr>
            <w:tcW w:w="2970" w:type="dxa"/>
            <w:shd w:val="clear" w:color="auto" w:fill="D0D0D0"/>
            <w:vAlign w:val="bottom"/>
          </w:tcPr>
          <w:p w:rsidR="00902BE1" w:rsidRPr="004F5D6F" w:rsidRDefault="00902BE1" w:rsidP="00D11B20">
            <w:pPr>
              <w:keepNext/>
              <w:jc w:val="right"/>
            </w:pPr>
            <w:r w:rsidRPr="004F5D6F">
              <w:t>SINGLE CHOICE</w:t>
            </w:r>
          </w:p>
        </w:tc>
        <w:tc>
          <w:tcPr>
            <w:tcW w:w="330" w:type="dxa"/>
            <w:shd w:val="clear" w:color="auto" w:fill="D0D0D0"/>
            <w:vAlign w:val="bottom"/>
          </w:tcPr>
          <w:p w:rsidR="00902BE1" w:rsidRPr="004F5D6F" w:rsidRDefault="00C60B4F" w:rsidP="00D11B20">
            <w:pPr>
              <w:keepNext/>
              <w:jc w:val="right"/>
            </w:pPr>
            <w:r>
              <w:t xml:space="preserve"> </w:t>
            </w:r>
          </w:p>
        </w:tc>
        <w:tc>
          <w:tcPr>
            <w:tcW w:w="693"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80" w:type="dxa"/>
            <w:gridSpan w:val="4"/>
            <w:shd w:val="clear" w:color="auto" w:fill="D0D0D0"/>
          </w:tcPr>
          <w:p w:rsidR="00F265FC" w:rsidRPr="004F5D6F" w:rsidRDefault="00F265FC" w:rsidP="00D11B20">
            <w:pPr>
              <w:keepNext/>
            </w:pPr>
            <w:r w:rsidRPr="004F5D6F">
              <w:t>What is the highest educational or work-related qualification you have?</w:t>
            </w:r>
          </w:p>
        </w:tc>
      </w:tr>
    </w:tbl>
    <w:tbl>
      <w:tblPr>
        <w:tblStyle w:val="GQuestionResponseList"/>
        <w:tblW w:w="0" w:type="auto"/>
        <w:tblInd w:w="0" w:type="dxa"/>
        <w:tblLook w:val="04A0" w:firstRow="1" w:lastRow="0" w:firstColumn="1" w:lastColumn="0" w:noHBand="0" w:noVBand="1"/>
      </w:tblPr>
      <w:tblGrid>
        <w:gridCol w:w="336"/>
        <w:gridCol w:w="361"/>
        <w:gridCol w:w="8159"/>
      </w:tblGrid>
      <w:tr w:rsidR="00F265FC" w:rsidRPr="004F5D6F" w:rsidTr="00D11B20">
        <w:tc>
          <w:tcPr>
            <w:tcW w:w="336" w:type="dxa"/>
          </w:tcPr>
          <w:p w:rsidR="00F265FC" w:rsidRPr="004F5D6F" w:rsidRDefault="00F265FC" w:rsidP="00D11B20">
            <w:pPr>
              <w:keepNext/>
            </w:pPr>
            <w:r w:rsidRPr="004F5D6F">
              <w:rPr>
                <w:rStyle w:val="GResponseCode"/>
              </w:rPr>
              <w:t>1</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No formal qualifications</w:t>
            </w:r>
          </w:p>
        </w:tc>
      </w:tr>
      <w:tr w:rsidR="00F265FC" w:rsidRPr="004F5D6F" w:rsidTr="00D11B20">
        <w:tc>
          <w:tcPr>
            <w:tcW w:w="336" w:type="dxa"/>
          </w:tcPr>
          <w:p w:rsidR="00F265FC" w:rsidRPr="004F5D6F" w:rsidRDefault="00F265FC" w:rsidP="00D11B20">
            <w:pPr>
              <w:keepNext/>
            </w:pPr>
            <w:r w:rsidRPr="004F5D6F">
              <w:rPr>
                <w:rStyle w:val="GResponseCode"/>
              </w:rPr>
              <w:t>2</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Youth training certificate/skillseekers</w:t>
            </w:r>
          </w:p>
        </w:tc>
      </w:tr>
      <w:tr w:rsidR="00F265FC" w:rsidRPr="004F5D6F" w:rsidTr="00D11B20">
        <w:tc>
          <w:tcPr>
            <w:tcW w:w="336" w:type="dxa"/>
          </w:tcPr>
          <w:p w:rsidR="00F265FC" w:rsidRPr="004F5D6F" w:rsidRDefault="00F265FC" w:rsidP="00D11B20">
            <w:pPr>
              <w:keepNext/>
            </w:pPr>
            <w:r w:rsidRPr="004F5D6F">
              <w:rPr>
                <w:rStyle w:val="GResponseCode"/>
              </w:rPr>
              <w:t>3</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Recognised trade apprenticeship completed</w:t>
            </w:r>
          </w:p>
        </w:tc>
      </w:tr>
      <w:tr w:rsidR="00F265FC" w:rsidRPr="004F5D6F" w:rsidTr="00D11B20">
        <w:tc>
          <w:tcPr>
            <w:tcW w:w="336" w:type="dxa"/>
          </w:tcPr>
          <w:p w:rsidR="00F265FC" w:rsidRPr="004F5D6F" w:rsidRDefault="00F265FC" w:rsidP="00D11B20">
            <w:pPr>
              <w:keepNext/>
            </w:pPr>
            <w:r w:rsidRPr="004F5D6F">
              <w:rPr>
                <w:rStyle w:val="GResponseCode"/>
              </w:rPr>
              <w:t>4</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Clerical and commercial</w:t>
            </w:r>
          </w:p>
        </w:tc>
      </w:tr>
      <w:tr w:rsidR="00F265FC" w:rsidRPr="004F5D6F" w:rsidTr="00D11B20">
        <w:tc>
          <w:tcPr>
            <w:tcW w:w="336" w:type="dxa"/>
          </w:tcPr>
          <w:p w:rsidR="00F265FC" w:rsidRPr="004F5D6F" w:rsidRDefault="00F265FC" w:rsidP="00D11B20">
            <w:pPr>
              <w:keepNext/>
            </w:pPr>
            <w:r w:rsidRPr="004F5D6F">
              <w:rPr>
                <w:rStyle w:val="GResponseCode"/>
              </w:rPr>
              <w:t>5</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City and Guild certificate</w:t>
            </w:r>
          </w:p>
        </w:tc>
      </w:tr>
      <w:tr w:rsidR="00F265FC" w:rsidRPr="004F5D6F" w:rsidTr="00D11B20">
        <w:tc>
          <w:tcPr>
            <w:tcW w:w="336" w:type="dxa"/>
          </w:tcPr>
          <w:p w:rsidR="00F265FC" w:rsidRPr="004F5D6F" w:rsidRDefault="00F265FC" w:rsidP="00D11B20">
            <w:pPr>
              <w:keepNext/>
            </w:pPr>
            <w:r w:rsidRPr="004F5D6F">
              <w:rPr>
                <w:rStyle w:val="GResponseCode"/>
              </w:rPr>
              <w:t>6</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 xml:space="preserve">City and Guild certificate </w:t>
            </w:r>
            <w:r w:rsidRPr="004F5D6F">
              <w:t>–</w:t>
            </w:r>
            <w:r w:rsidRPr="004F5D6F">
              <w:t xml:space="preserve"> advanced</w:t>
            </w:r>
          </w:p>
        </w:tc>
      </w:tr>
      <w:tr w:rsidR="00F265FC" w:rsidRPr="004F5D6F" w:rsidTr="00D11B20">
        <w:tc>
          <w:tcPr>
            <w:tcW w:w="336" w:type="dxa"/>
          </w:tcPr>
          <w:p w:rsidR="00F265FC" w:rsidRPr="004F5D6F" w:rsidRDefault="00F265FC" w:rsidP="00D11B20">
            <w:pPr>
              <w:keepNext/>
            </w:pPr>
            <w:r w:rsidRPr="004F5D6F">
              <w:rPr>
                <w:rStyle w:val="GResponseCode"/>
              </w:rPr>
              <w:t>7</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ONC</w:t>
            </w:r>
          </w:p>
        </w:tc>
      </w:tr>
      <w:tr w:rsidR="00F265FC" w:rsidRPr="004F5D6F" w:rsidTr="00D11B20">
        <w:tc>
          <w:tcPr>
            <w:tcW w:w="336" w:type="dxa"/>
          </w:tcPr>
          <w:p w:rsidR="00F265FC" w:rsidRPr="004F5D6F" w:rsidRDefault="00F265FC" w:rsidP="00D11B20">
            <w:pPr>
              <w:keepNext/>
            </w:pPr>
            <w:r w:rsidRPr="004F5D6F">
              <w:rPr>
                <w:rStyle w:val="GResponseCode"/>
              </w:rPr>
              <w:t>8</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CSE grades 2-5</w:t>
            </w:r>
          </w:p>
        </w:tc>
      </w:tr>
      <w:tr w:rsidR="00F265FC" w:rsidRPr="004F5D6F" w:rsidTr="00D11B20">
        <w:tc>
          <w:tcPr>
            <w:tcW w:w="336" w:type="dxa"/>
          </w:tcPr>
          <w:p w:rsidR="00F265FC" w:rsidRPr="004F5D6F" w:rsidRDefault="00F265FC" w:rsidP="00D11B20">
            <w:pPr>
              <w:keepNext/>
            </w:pPr>
            <w:r w:rsidRPr="004F5D6F">
              <w:rPr>
                <w:rStyle w:val="GResponseCode"/>
              </w:rPr>
              <w:t>9</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CSE grade 1, GCE O level, GCSE, School Certificate</w:t>
            </w:r>
          </w:p>
        </w:tc>
      </w:tr>
      <w:tr w:rsidR="00F265FC" w:rsidRPr="004F5D6F" w:rsidTr="00D11B20">
        <w:tc>
          <w:tcPr>
            <w:tcW w:w="336" w:type="dxa"/>
          </w:tcPr>
          <w:p w:rsidR="00F265FC" w:rsidRPr="004F5D6F" w:rsidRDefault="00F265FC" w:rsidP="00D11B20">
            <w:pPr>
              <w:keepNext/>
            </w:pPr>
            <w:r w:rsidRPr="004F5D6F">
              <w:rPr>
                <w:rStyle w:val="GResponseCode"/>
              </w:rPr>
              <w:t>10</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Scottish Ordinary/ Lower Certificate</w:t>
            </w:r>
          </w:p>
        </w:tc>
      </w:tr>
      <w:tr w:rsidR="00F265FC" w:rsidRPr="004F5D6F" w:rsidTr="00D11B20">
        <w:tc>
          <w:tcPr>
            <w:tcW w:w="336" w:type="dxa"/>
          </w:tcPr>
          <w:p w:rsidR="00F265FC" w:rsidRPr="004F5D6F" w:rsidRDefault="00F265FC" w:rsidP="00D11B20">
            <w:pPr>
              <w:keepNext/>
            </w:pPr>
            <w:r w:rsidRPr="004F5D6F">
              <w:rPr>
                <w:rStyle w:val="GResponseCode"/>
              </w:rPr>
              <w:t>11</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GCE A level or Higher Certificate</w:t>
            </w:r>
          </w:p>
        </w:tc>
      </w:tr>
      <w:tr w:rsidR="00F265FC" w:rsidRPr="004F5D6F" w:rsidTr="00D11B20">
        <w:tc>
          <w:tcPr>
            <w:tcW w:w="336" w:type="dxa"/>
          </w:tcPr>
          <w:p w:rsidR="00F265FC" w:rsidRPr="004F5D6F" w:rsidRDefault="00F265FC" w:rsidP="00D11B20">
            <w:pPr>
              <w:keepNext/>
            </w:pPr>
            <w:r w:rsidRPr="004F5D6F">
              <w:rPr>
                <w:rStyle w:val="GResponseCode"/>
              </w:rPr>
              <w:t>12</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Scottish Higher Certificate</w:t>
            </w:r>
          </w:p>
        </w:tc>
      </w:tr>
      <w:tr w:rsidR="00F265FC" w:rsidRPr="004F5D6F" w:rsidTr="00D11B20">
        <w:tc>
          <w:tcPr>
            <w:tcW w:w="336" w:type="dxa"/>
          </w:tcPr>
          <w:p w:rsidR="00F265FC" w:rsidRPr="004F5D6F" w:rsidRDefault="00F265FC" w:rsidP="00D11B20">
            <w:pPr>
              <w:keepNext/>
            </w:pPr>
            <w:r w:rsidRPr="004F5D6F">
              <w:rPr>
                <w:rStyle w:val="GResponseCode"/>
              </w:rPr>
              <w:t>13</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Nursing qualification (eg SEN, SRN, SCM, RGN)</w:t>
            </w:r>
          </w:p>
        </w:tc>
      </w:tr>
      <w:tr w:rsidR="00F265FC" w:rsidRPr="004F5D6F" w:rsidTr="00D11B20">
        <w:tc>
          <w:tcPr>
            <w:tcW w:w="336" w:type="dxa"/>
          </w:tcPr>
          <w:p w:rsidR="00F265FC" w:rsidRPr="004F5D6F" w:rsidRDefault="00F265FC" w:rsidP="00D11B20">
            <w:pPr>
              <w:keepNext/>
            </w:pPr>
            <w:r w:rsidRPr="004F5D6F">
              <w:rPr>
                <w:rStyle w:val="GResponseCode"/>
              </w:rPr>
              <w:t>14</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Teaching qualification (not degree)</w:t>
            </w:r>
          </w:p>
        </w:tc>
      </w:tr>
      <w:tr w:rsidR="00F265FC" w:rsidRPr="004F5D6F" w:rsidTr="00D11B20">
        <w:tc>
          <w:tcPr>
            <w:tcW w:w="336" w:type="dxa"/>
          </w:tcPr>
          <w:p w:rsidR="00F265FC" w:rsidRPr="004F5D6F" w:rsidRDefault="00F265FC" w:rsidP="00D11B20">
            <w:pPr>
              <w:keepNext/>
            </w:pPr>
            <w:r w:rsidRPr="004F5D6F">
              <w:rPr>
                <w:rStyle w:val="GResponseCode"/>
              </w:rPr>
              <w:t>15</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diploma</w:t>
            </w:r>
          </w:p>
        </w:tc>
      </w:tr>
      <w:tr w:rsidR="00F265FC" w:rsidRPr="004F5D6F" w:rsidTr="00D11B20">
        <w:tc>
          <w:tcPr>
            <w:tcW w:w="336" w:type="dxa"/>
          </w:tcPr>
          <w:p w:rsidR="00F265FC" w:rsidRPr="004F5D6F" w:rsidRDefault="00F265FC" w:rsidP="00D11B20">
            <w:pPr>
              <w:keepNext/>
            </w:pPr>
            <w:r w:rsidRPr="004F5D6F">
              <w:rPr>
                <w:rStyle w:val="GResponseCode"/>
              </w:rPr>
              <w:t>16</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or CNAA first degree (eg BA, B.Sc, B.Ed)</w:t>
            </w:r>
          </w:p>
        </w:tc>
      </w:tr>
      <w:tr w:rsidR="00F265FC" w:rsidRPr="004F5D6F" w:rsidTr="00D11B20">
        <w:tc>
          <w:tcPr>
            <w:tcW w:w="336" w:type="dxa"/>
          </w:tcPr>
          <w:p w:rsidR="00F265FC" w:rsidRPr="004F5D6F" w:rsidRDefault="00F265FC" w:rsidP="00D11B20">
            <w:pPr>
              <w:keepNext/>
            </w:pPr>
            <w:r w:rsidRPr="004F5D6F">
              <w:rPr>
                <w:rStyle w:val="GResponseCode"/>
              </w:rPr>
              <w:t>17</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or CNAA higher degree (eg M.Sc, Ph.D)</w:t>
            </w:r>
          </w:p>
        </w:tc>
      </w:tr>
      <w:tr w:rsidR="00F265FC" w:rsidRPr="004F5D6F" w:rsidTr="00D11B20">
        <w:tc>
          <w:tcPr>
            <w:tcW w:w="336" w:type="dxa"/>
          </w:tcPr>
          <w:p w:rsidR="00F265FC" w:rsidRPr="004F5D6F" w:rsidRDefault="00F265FC" w:rsidP="00D11B20">
            <w:pPr>
              <w:keepNext/>
            </w:pPr>
            <w:r w:rsidRPr="004F5D6F">
              <w:rPr>
                <w:rStyle w:val="GResponseCode"/>
              </w:rPr>
              <w:t>18</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Other technical, professional or higher qualification</w:t>
            </w:r>
          </w:p>
        </w:tc>
      </w:tr>
      <w:tr w:rsidR="00F265FC" w:rsidRPr="004F5D6F" w:rsidTr="00D11B20">
        <w:tc>
          <w:tcPr>
            <w:tcW w:w="336" w:type="dxa"/>
          </w:tcPr>
          <w:p w:rsidR="00F265FC" w:rsidRPr="004F5D6F" w:rsidRDefault="00F265FC" w:rsidP="00D11B20">
            <w:pPr>
              <w:keepNext/>
            </w:pPr>
            <w:r w:rsidRPr="004F5D6F">
              <w:rPr>
                <w:rStyle w:val="GResponseCode"/>
              </w:rPr>
              <w:t>19</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Don</w:t>
            </w:r>
            <w:r w:rsidR="00CD63F3">
              <w:t>’</w:t>
            </w:r>
            <w:r w:rsidRPr="004F5D6F">
              <w:t>t know</w:t>
            </w:r>
          </w:p>
        </w:tc>
      </w:tr>
      <w:tr w:rsidR="00F265FC" w:rsidRPr="004F5D6F" w:rsidTr="00D11B20">
        <w:tc>
          <w:tcPr>
            <w:tcW w:w="336" w:type="dxa"/>
          </w:tcPr>
          <w:p w:rsidR="00F265FC" w:rsidRPr="004F5D6F" w:rsidRDefault="00F265FC" w:rsidP="00D11B20">
            <w:pPr>
              <w:keepNext/>
            </w:pPr>
            <w:r w:rsidRPr="004F5D6F">
              <w:rPr>
                <w:rStyle w:val="GResponseCode"/>
              </w:rPr>
              <w:t>20</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Prefer not to say</w:t>
            </w:r>
          </w:p>
        </w:tc>
      </w:tr>
    </w:tbl>
    <w:p w:rsidR="00F265FC" w:rsidRPr="004F5D6F" w:rsidRDefault="00F265FC" w:rsidP="00F265FC">
      <w:pPr>
        <w:pStyle w:val="GQuestionSpacer"/>
      </w:pPr>
    </w:p>
    <w:p w:rsidR="009E1CDA" w:rsidRPr="004F5D6F" w:rsidRDefault="009E1CDA">
      <w:pPr>
        <w:rPr>
          <w:sz w:val="36"/>
        </w:rPr>
      </w:pPr>
      <w:r w:rsidRPr="004F5D6F">
        <w:rPr>
          <w:sz w:val="36"/>
        </w:rPr>
        <w:br w:type="page"/>
      </w:r>
    </w:p>
    <w:p w:rsidR="00F265FC" w:rsidRPr="004F5D6F" w:rsidRDefault="0092741E" w:rsidP="00F265FC">
      <w:pPr>
        <w:pStyle w:val="GQuestionSpacer"/>
      </w:pPr>
      <w:r w:rsidRPr="004F5D6F">
        <w:rPr>
          <w:sz w:val="36"/>
        </w:rPr>
        <w:lastRenderedPageBreak/>
        <w:t>gor</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C81AE7" w:rsidP="00D11B20">
            <w:pPr>
              <w:pStyle w:val="GVariableNameP"/>
              <w:keepNext/>
            </w:pPr>
            <w:r w:rsidRPr="004F5D6F">
              <w:fldChar w:fldCharType="begin"/>
            </w:r>
            <w:r w:rsidR="00902BE1" w:rsidRPr="004F5D6F">
              <w:instrText>TC profile_GOR_pdl \\l 2 \\f a</w:instrText>
            </w:r>
            <w:r w:rsidRPr="004F5D6F">
              <w:fldChar w:fldCharType="end"/>
            </w:r>
            <w:r w:rsidR="00902BE1" w:rsidRPr="004F5D6F">
              <w:t>profile_GOR_pdl- Show if 0</w:t>
            </w:r>
          </w:p>
        </w:tc>
        <w:tc>
          <w:tcPr>
            <w:tcW w:w="2412" w:type="dxa"/>
            <w:shd w:val="clear" w:color="auto" w:fill="D0D0D0"/>
            <w:vAlign w:val="bottom"/>
          </w:tcPr>
          <w:p w:rsidR="00902BE1" w:rsidRPr="004F5D6F" w:rsidRDefault="00902BE1" w:rsidP="00D11B20">
            <w:pPr>
              <w:keepNext/>
              <w:jc w:val="right"/>
            </w:pPr>
            <w:r w:rsidRPr="004F5D6F">
              <w:t>SINGLE CHOICE</w:t>
            </w:r>
          </w:p>
        </w:tc>
        <w:tc>
          <w:tcPr>
            <w:tcW w:w="1206" w:type="dxa"/>
            <w:shd w:val="clear" w:color="auto" w:fill="D0D0D0"/>
            <w:vAlign w:val="bottom"/>
          </w:tcPr>
          <w:p w:rsidR="00902BE1" w:rsidRPr="004F5D6F" w:rsidRDefault="00902BE1" w:rsidP="00D11B20">
            <w:pPr>
              <w:keepNext/>
              <w:jc w:val="right"/>
            </w:pPr>
          </w:p>
        </w:tc>
        <w:tc>
          <w:tcPr>
            <w:tcW w:w="1206"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60" w:type="dxa"/>
            <w:gridSpan w:val="4"/>
            <w:shd w:val="clear" w:color="auto" w:fill="D0D0D0"/>
          </w:tcPr>
          <w:p w:rsidR="00F265FC" w:rsidRPr="004F5D6F" w:rsidRDefault="00F265FC" w:rsidP="00D11B20">
            <w:pPr>
              <w:keepNext/>
            </w:pPr>
            <w:r w:rsidRPr="004F5D6F">
              <w:t>Which area of the UK do you live in?</w:t>
            </w:r>
          </w:p>
        </w:tc>
      </w:tr>
    </w:tbl>
    <w:p w:rsidR="00F265FC" w:rsidRPr="004F5D6F" w:rsidRDefault="00F265FC" w:rsidP="00F265FC">
      <w:pPr>
        <w:pStyle w:val="GDefaultWidgetOption"/>
        <w:keepNext/>
        <w:tabs>
          <w:tab w:val="left" w:pos="2160"/>
        </w:tabs>
      </w:pPr>
      <w:r w:rsidRPr="004F5D6F">
        <w:t>sample</w:t>
      </w:r>
      <w:r w:rsidRPr="004F5D6F">
        <w:tab/>
      </w:r>
    </w:p>
    <w:p w:rsidR="00F265FC" w:rsidRPr="004F5D6F" w:rsidRDefault="00F265FC" w:rsidP="00F265FC">
      <w:pPr>
        <w:pStyle w:val="GWidgetOption"/>
        <w:keepNext/>
        <w:tabs>
          <w:tab w:val="left" w:pos="2160"/>
        </w:tabs>
      </w:pPr>
    </w:p>
    <w:p w:rsidR="00F265FC" w:rsidRPr="004F5D6F" w:rsidRDefault="00F265FC" w:rsidP="00F265FC">
      <w:pPr>
        <w:pStyle w:val="GDefaultWidgetOption"/>
        <w:keepNext/>
        <w:tabs>
          <w:tab w:val="left" w:pos="2160"/>
        </w:tabs>
      </w:pPr>
      <w:r w:rsidRPr="004F5D6F">
        <w:t>required_text</w:t>
      </w:r>
      <w:r w:rsidRPr="004F5D6F">
        <w:tab/>
      </w:r>
    </w:p>
    <w:p w:rsidR="00F265FC" w:rsidRPr="004F5D6F" w:rsidRDefault="00F265FC" w:rsidP="00F265FC">
      <w:pPr>
        <w:pStyle w:val="GDefaultWidgetOption"/>
        <w:keepNext/>
        <w:tabs>
          <w:tab w:val="left" w:pos="2160"/>
        </w:tabs>
      </w:pPr>
      <w:r w:rsidRPr="004F5D6F">
        <w:t>columns</w:t>
      </w:r>
      <w:r w:rsidRPr="004F5D6F">
        <w:tab/>
        <w:t>1</w:t>
      </w:r>
    </w:p>
    <w:p w:rsidR="00F265FC" w:rsidRPr="004F5D6F" w:rsidRDefault="00F265FC" w:rsidP="00F265FC">
      <w:pPr>
        <w:pStyle w:val="GDefaultWidgetOption"/>
        <w:keepNext/>
        <w:tabs>
          <w:tab w:val="left" w:pos="2160"/>
        </w:tabs>
      </w:pPr>
      <w:r w:rsidRPr="004F5D6F">
        <w:t>widget</w:t>
      </w:r>
      <w:r w:rsidRPr="004F5D6F">
        <w:tab/>
      </w:r>
    </w:p>
    <w:p w:rsidR="00F265FC" w:rsidRPr="004F5D6F" w:rsidRDefault="00F265FC" w:rsidP="00F265FC">
      <w:pPr>
        <w:pStyle w:val="GDefaultWidgetOption"/>
        <w:keepNext/>
        <w:tabs>
          <w:tab w:val="left" w:pos="2160"/>
        </w:tabs>
      </w:pPr>
      <w:r w:rsidRPr="004F5D6F">
        <w:t>order</w:t>
      </w:r>
      <w:r w:rsidRPr="004F5D6F">
        <w:tab/>
        <w:t>as-is</w:t>
      </w:r>
    </w:p>
    <w:p w:rsidR="00F265FC" w:rsidRPr="004F5D6F" w:rsidRDefault="00F265FC" w:rsidP="00F265FC">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F265FC" w:rsidRPr="004F5D6F" w:rsidTr="00D11B20">
        <w:tc>
          <w:tcPr>
            <w:tcW w:w="336" w:type="dxa"/>
          </w:tcPr>
          <w:p w:rsidR="00F265FC" w:rsidRPr="004F5D6F" w:rsidRDefault="00F265FC" w:rsidP="00D11B20">
            <w:pPr>
              <w:keepNext/>
            </w:pPr>
            <w:r w:rsidRPr="004F5D6F">
              <w:rPr>
                <w:rStyle w:val="GResponseCode"/>
              </w:rPr>
              <w:t>1</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 East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2</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 West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3</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Yorkshire and the Humber</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4</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East Midlands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5</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West Midlands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6</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East of England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7</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London</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8</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South East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9</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South West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10</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Wales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11</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Scotland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12</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Northern Ireland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13</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Non UK &amp; Invalid</w:t>
            </w:r>
          </w:p>
        </w:tc>
        <w:tc>
          <w:tcPr>
            <w:tcW w:w="4428" w:type="dxa"/>
          </w:tcPr>
          <w:p w:rsidR="00F265FC" w:rsidRPr="004F5D6F" w:rsidRDefault="00F265FC" w:rsidP="00D11B20">
            <w:pPr>
              <w:keepNext/>
              <w:jc w:val="right"/>
            </w:pPr>
          </w:p>
        </w:tc>
      </w:tr>
    </w:tbl>
    <w:p w:rsidR="0092741E" w:rsidRPr="004F5D6F" w:rsidRDefault="0092741E" w:rsidP="00F265FC">
      <w:pPr>
        <w:pStyle w:val="GQuestionSpacer"/>
      </w:pPr>
    </w:p>
    <w:p w:rsidR="0092741E" w:rsidRPr="004F5D6F" w:rsidRDefault="0092741E" w:rsidP="00F265FC">
      <w:pPr>
        <w:pStyle w:val="GQuestionSpacer"/>
      </w:pPr>
    </w:p>
    <w:p w:rsidR="009E1CDA" w:rsidRPr="004F5D6F" w:rsidRDefault="009E1CDA" w:rsidP="009E1CDA">
      <w:pPr>
        <w:pStyle w:val="GPage"/>
      </w:pPr>
      <w:bookmarkStart w:id="420" w:name="_Toc455594969"/>
      <w:r w:rsidRPr="004F5D6F">
        <w:t>profile_lea</w:t>
      </w:r>
      <w:bookmarkEnd w:id="420"/>
    </w:p>
    <w:p w:rsidR="009E1CDA" w:rsidRPr="004F5D6F" w:rsidRDefault="009E1CDA" w:rsidP="009E1CDA">
      <w:pPr>
        <w:pStyle w:val="GQuestionSpace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profile_lea</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9E1CDA" w:rsidRPr="004F5D6F" w:rsidTr="00FB3489">
        <w:tc>
          <w:tcPr>
            <w:tcW w:w="9360" w:type="dxa"/>
            <w:gridSpan w:val="4"/>
            <w:shd w:val="clear" w:color="auto" w:fill="D0D0D0"/>
          </w:tcPr>
          <w:p w:rsidR="009E1CDA" w:rsidRPr="004F5D6F" w:rsidRDefault="00BB4008" w:rsidP="00FB3489">
            <w:pPr>
              <w:keepNext/>
            </w:pPr>
            <w:r w:rsidRPr="004F5D6F">
              <w:t>The Local education authority of the respondent</w:t>
            </w:r>
          </w:p>
        </w:tc>
      </w:tr>
    </w:tbl>
    <w:p w:rsidR="00BB4008" w:rsidRPr="004F5D6F" w:rsidRDefault="00BB4008" w:rsidP="009E1CDA">
      <w:pPr>
        <w:pStyle w:val="GDefaultWidgetOption"/>
        <w:keepNext/>
        <w:tabs>
          <w:tab w:val="left" w:pos="2160"/>
        </w:tabs>
        <w:rPr>
          <w:vanish w:val="0"/>
        </w:rPr>
      </w:pPr>
    </w:p>
    <w:p w:rsidR="00BB4008" w:rsidRPr="004F5D6F" w:rsidRDefault="00BB4008" w:rsidP="00BB4008">
      <w:pPr>
        <w:pStyle w:val="GQuestionSpacer"/>
      </w:pPr>
      <w:r w:rsidRPr="004F5D6F">
        <w:rPr>
          <w:sz w:val="36"/>
        </w:rPr>
        <w:t xml:space="preserve"> profile_oslaua</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BB4008">
            <w:pPr>
              <w:pStyle w:val="GVariableNameP"/>
              <w:keepNext/>
            </w:pPr>
            <w:r w:rsidRPr="004F5D6F">
              <w:t>profile_ oslaua</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BB4008">
            <w:pPr>
              <w:keepNext/>
            </w:pPr>
            <w:r w:rsidRPr="004F5D6F">
              <w:t>The local authority of the respondent</w:t>
            </w:r>
          </w:p>
        </w:tc>
      </w:tr>
    </w:tbl>
    <w:p w:rsidR="009E1CDA" w:rsidRPr="004F5D6F" w:rsidRDefault="009E1CDA" w:rsidP="009E1CDA">
      <w:pPr>
        <w:pStyle w:val="GDefaultWidgetOption"/>
        <w:keepNext/>
        <w:tabs>
          <w:tab w:val="left" w:pos="2160"/>
        </w:tabs>
      </w:pPr>
      <w:r w:rsidRPr="004F5D6F">
        <w:t>sample</w:t>
      </w:r>
      <w:r w:rsidRPr="004F5D6F">
        <w:tab/>
      </w:r>
    </w:p>
    <w:p w:rsidR="009E1CDA" w:rsidRPr="004F5D6F" w:rsidRDefault="009E1CDA" w:rsidP="009E1CDA">
      <w:pPr>
        <w:pStyle w:val="GWidgetOption"/>
        <w:keepNext/>
        <w:tabs>
          <w:tab w:val="left" w:pos="2160"/>
        </w:tabs>
      </w:pPr>
    </w:p>
    <w:p w:rsidR="00BB4008" w:rsidRPr="004F5D6F" w:rsidRDefault="00BB4008" w:rsidP="00BB4008">
      <w:pPr>
        <w:pStyle w:val="GQuestionSpacer"/>
      </w:pPr>
      <w:r w:rsidRPr="004F5D6F">
        <w:rPr>
          <w:sz w:val="36"/>
        </w:rPr>
        <w:t>pcon</w:t>
      </w: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Pcon</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BB4008">
            <w:pPr>
              <w:keepNext/>
            </w:pPr>
            <w:r w:rsidRPr="004F5D6F">
              <w:t>The parliamentary constituency of the respondent</w:t>
            </w:r>
          </w:p>
        </w:tc>
      </w:tr>
    </w:tbl>
    <w:p w:rsidR="00BB4008" w:rsidRPr="004F5D6F" w:rsidRDefault="00BB4008" w:rsidP="00BB4008">
      <w:pPr>
        <w:pStyle w:val="GDefaultWidgetOption"/>
        <w:keepNext/>
        <w:tabs>
          <w:tab w:val="left" w:pos="2160"/>
        </w:tabs>
      </w:pPr>
      <w:r w:rsidRPr="004F5D6F">
        <w:t>sample</w:t>
      </w:r>
      <w:r w:rsidRPr="004F5D6F">
        <w:tab/>
      </w:r>
    </w:p>
    <w:p w:rsidR="00BB4008" w:rsidRPr="004F5D6F" w:rsidRDefault="00BB4008" w:rsidP="00BB4008">
      <w:pPr>
        <w:pStyle w:val="GWidgetOption"/>
        <w:keepNext/>
        <w:tabs>
          <w:tab w:val="left" w:pos="2160"/>
        </w:tabs>
      </w:pPr>
    </w:p>
    <w:p w:rsidR="00F71FB8" w:rsidRPr="004F5D6F" w:rsidRDefault="00F71FB8" w:rsidP="00F71FB8">
      <w:pPr>
        <w:pStyle w:val="GModule"/>
      </w:pPr>
      <w:bookmarkStart w:id="421" w:name="_Toc455594970"/>
      <w:r w:rsidRPr="004F5D6F">
        <w:t>Big 5 personality measures</w:t>
      </w:r>
      <w:bookmarkEnd w:id="421"/>
    </w:p>
    <w:p w:rsidR="00762801" w:rsidRDefault="00762801" w:rsidP="00F71FB8">
      <w:pPr>
        <w:pStyle w:val="GPage"/>
      </w:pPr>
      <w:bookmarkStart w:id="422" w:name="_Toc455594971"/>
    </w:p>
    <w:p w:rsidR="00762801" w:rsidRDefault="00762801" w:rsidP="00F71FB8">
      <w:pPr>
        <w:pStyle w:val="GPage"/>
      </w:pPr>
    </w:p>
    <w:p w:rsidR="00F71FB8" w:rsidRPr="004F5D6F" w:rsidRDefault="00F71FB8" w:rsidP="00F71FB8">
      <w:pPr>
        <w:pStyle w:val="GPage"/>
      </w:pPr>
      <w:r w:rsidRPr="004F5D6F">
        <w:t>personality_agreeableness</w:t>
      </w:r>
      <w:bookmarkEnd w:id="422"/>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personality_agreeableness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71FB8">
            <w:pPr>
              <w:keepNext/>
            </w:pPr>
            <w:r w:rsidRPr="004F5D6F">
              <w:t>Respondent</w:t>
            </w:r>
            <w:r w:rsidR="00CD63F3">
              <w:t>’</w:t>
            </w:r>
            <w:r w:rsidRPr="004F5D6F">
              <w:t>s agreeableness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23" w:name="_Toc455594972"/>
      <w:r w:rsidRPr="004F5D6F">
        <w:t>personality_ conscientiousness</w:t>
      </w:r>
      <w:bookmarkEnd w:id="423"/>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personality_conscientiousness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71FB8">
            <w:pPr>
              <w:keepNext/>
            </w:pPr>
            <w:r w:rsidRPr="004F5D6F">
              <w:t>Respondent</w:t>
            </w:r>
            <w:r w:rsidR="00CD63F3">
              <w:t>’</w:t>
            </w:r>
            <w:r w:rsidRPr="004F5D6F">
              <w:t>s conscientiousness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24" w:name="_Toc455594973"/>
      <w:r w:rsidRPr="004F5D6F">
        <w:t>personality_ extraversion</w:t>
      </w:r>
      <w:bookmarkEnd w:id="424"/>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extraversion</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extraversion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25" w:name="_Toc455594974"/>
      <w:r w:rsidRPr="004F5D6F">
        <w:t>personality_ neuroticism</w:t>
      </w:r>
      <w:bookmarkEnd w:id="425"/>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neuroticism</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neuroticism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26" w:name="_Toc455594975"/>
      <w:r w:rsidRPr="004F5D6F">
        <w:t>personality_ openness</w:t>
      </w:r>
      <w:bookmarkEnd w:id="426"/>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openness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openness score (based on their TIPI responses)</w:t>
            </w:r>
          </w:p>
        </w:tc>
      </w:tr>
    </w:tbl>
    <w:p w:rsidR="00F71FB8" w:rsidRPr="004F5D6F" w:rsidRDefault="00F71FB8" w:rsidP="00F71FB8">
      <w:r w:rsidRPr="004F5D6F">
        <w:t>Max 10</w:t>
      </w:r>
    </w:p>
    <w:p w:rsidR="00F71FB8" w:rsidRDefault="00F71FB8" w:rsidP="00F71FB8">
      <w:r w:rsidRPr="004F5D6F">
        <w:t>Min 0</w:t>
      </w:r>
    </w:p>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Pr="004F5D6F" w:rsidRDefault="00333032" w:rsidP="00333032">
      <w:pPr>
        <w:pStyle w:val="GModule"/>
      </w:pPr>
      <w:bookmarkStart w:id="427" w:name="_Toc455594976"/>
      <w:r>
        <w:t>EU referendum vote intention</w:t>
      </w:r>
      <w:bookmarkEnd w:id="427"/>
    </w:p>
    <w:p w:rsidR="00B40432" w:rsidRDefault="00B40432" w:rsidP="00333032">
      <w:pPr>
        <w:pStyle w:val="GQuestionSpacer"/>
        <w:rPr>
          <w:sz w:val="36"/>
        </w:rPr>
      </w:pPr>
      <w:r>
        <w:rPr>
          <w:sz w:val="36"/>
        </w:rPr>
        <w:t>Note on the EU referendum questions:</w:t>
      </w:r>
    </w:p>
    <w:p w:rsidR="005D3E60" w:rsidRDefault="00B40432">
      <w:r>
        <w:t>During waves 7 and 8, respondents were asked which way they intended to vote in the EU referendum and then respondents who said don</w:t>
      </w:r>
      <w:r>
        <w:t>’</w:t>
      </w:r>
      <w:r>
        <w:t xml:space="preserve">t know were asked a </w:t>
      </w:r>
      <w:r w:rsidR="000A379E">
        <w:t>follow-up</w:t>
      </w:r>
      <w:r>
        <w:t xml:space="preserve"> squeeze question. In wave 8 respondents were also asked about whether they had applied for a postal vote and whether they had voted with it. </w:t>
      </w:r>
    </w:p>
    <w:p w:rsidR="005D3E60" w:rsidRDefault="00B40432">
      <w:r>
        <w:t>euRefVote- Combines the squeezed and unsqueezed responses and postal votes where applicable</w:t>
      </w:r>
    </w:p>
    <w:p w:rsidR="005D3E60" w:rsidRDefault="00B40432">
      <w:r w:rsidRPr="00291B87">
        <w:t>euRefVoteUnsqueeze</w:t>
      </w:r>
      <w:r>
        <w:t>- Just the unsqueezed responses (excluding postal votes)</w:t>
      </w:r>
    </w:p>
    <w:p w:rsidR="005D3E60" w:rsidRDefault="00B40432">
      <w:r w:rsidRPr="00B40432">
        <w:t>euSqueeze</w:t>
      </w:r>
      <w:r>
        <w:t>- Just the squeezed responses</w:t>
      </w:r>
    </w:p>
    <w:p w:rsidR="005D3E60" w:rsidRDefault="00B40432">
      <w:r>
        <w:t>euRefVotePost- just the postal vote responses</w:t>
      </w:r>
    </w:p>
    <w:p w:rsidR="00B40432" w:rsidRDefault="00B40432" w:rsidP="00333032">
      <w:pPr>
        <w:pStyle w:val="GQuestionSpacer"/>
        <w:rPr>
          <w:sz w:val="36"/>
        </w:rPr>
      </w:pPr>
    </w:p>
    <w:p w:rsidR="00333032" w:rsidRPr="004F5D6F" w:rsidRDefault="00333032" w:rsidP="00333032">
      <w:pPr>
        <w:pStyle w:val="GQuestionSpacer"/>
      </w:pPr>
      <w:r w:rsidRPr="00333032">
        <w:rPr>
          <w:sz w:val="36"/>
        </w:rPr>
        <w:t>euRefTurnout</w:t>
      </w:r>
    </w:p>
    <w:p w:rsidR="00333032" w:rsidRPr="004F5D6F" w:rsidRDefault="00333032" w:rsidP="00333032">
      <w:pPr>
        <w:pStyle w:val="GDefaultWidgetOption"/>
      </w:pPr>
    </w:p>
    <w:tbl>
      <w:tblPr>
        <w:tblStyle w:val="GQuestionCommonProperties"/>
        <w:tblW w:w="0" w:type="auto"/>
        <w:tblInd w:w="0" w:type="dxa"/>
        <w:tblLook w:val="04A0" w:firstRow="1" w:lastRow="0" w:firstColumn="1" w:lastColumn="0" w:noHBand="0" w:noVBand="1"/>
      </w:tblPr>
      <w:tblGrid>
        <w:gridCol w:w="4256"/>
        <w:gridCol w:w="2059"/>
        <w:gridCol w:w="1637"/>
        <w:gridCol w:w="1074"/>
      </w:tblGrid>
      <w:tr w:rsidR="00333032" w:rsidRPr="004F5D6F" w:rsidTr="00333032">
        <w:tc>
          <w:tcPr>
            <w:tcW w:w="4256" w:type="dxa"/>
            <w:shd w:val="clear" w:color="auto" w:fill="D0D0D0"/>
          </w:tcPr>
          <w:p w:rsidR="00333032" w:rsidRPr="004F5D6F" w:rsidRDefault="00333032" w:rsidP="00333032">
            <w:pPr>
              <w:pStyle w:val="GVariableNameP"/>
              <w:keepNext/>
            </w:pPr>
            <w:r>
              <w:t>euRefTurnout</w:t>
            </w:r>
          </w:p>
        </w:tc>
        <w:tc>
          <w:tcPr>
            <w:tcW w:w="2059" w:type="dxa"/>
            <w:shd w:val="clear" w:color="auto" w:fill="D0D0D0"/>
            <w:vAlign w:val="bottom"/>
          </w:tcPr>
          <w:p w:rsidR="00333032" w:rsidRPr="004F5D6F" w:rsidRDefault="00333032" w:rsidP="00333032">
            <w:pPr>
              <w:keepNext/>
              <w:jc w:val="right"/>
            </w:pPr>
            <w:r w:rsidRPr="004F5D6F">
              <w:t>SINGLE CHOICE</w:t>
            </w:r>
          </w:p>
        </w:tc>
        <w:tc>
          <w:tcPr>
            <w:tcW w:w="1637" w:type="dxa"/>
            <w:shd w:val="clear" w:color="auto" w:fill="D0D0D0"/>
            <w:vAlign w:val="bottom"/>
          </w:tcPr>
          <w:p w:rsidR="00333032" w:rsidRPr="004F5D6F" w:rsidRDefault="00333032" w:rsidP="00333032">
            <w:pPr>
              <w:keepNext/>
              <w:jc w:val="right"/>
            </w:pPr>
            <w:r w:rsidRPr="004F5D6F">
              <w:t>W</w:t>
            </w:r>
            <w:r>
              <w:t>7</w:t>
            </w:r>
          </w:p>
        </w:tc>
        <w:tc>
          <w:tcPr>
            <w:tcW w:w="1074" w:type="dxa"/>
            <w:shd w:val="clear" w:color="auto" w:fill="D0D0D0"/>
            <w:vAlign w:val="bottom"/>
          </w:tcPr>
          <w:p w:rsidR="00333032" w:rsidRPr="004F5D6F" w:rsidRDefault="00CD63F3" w:rsidP="00333032">
            <w:pPr>
              <w:keepNext/>
              <w:jc w:val="right"/>
            </w:pPr>
            <w:r>
              <w:t>W9</w:t>
            </w:r>
          </w:p>
        </w:tc>
      </w:tr>
      <w:tr w:rsidR="00333032" w:rsidRPr="004F5D6F" w:rsidTr="00333032">
        <w:tc>
          <w:tcPr>
            <w:tcW w:w="9026" w:type="dxa"/>
            <w:gridSpan w:val="4"/>
            <w:shd w:val="clear" w:color="auto" w:fill="D0D0D0"/>
          </w:tcPr>
          <w:p w:rsidR="00333032" w:rsidRPr="004F5D6F" w:rsidRDefault="00333032" w:rsidP="00333032">
            <w:pPr>
              <w:keepNext/>
            </w:pPr>
            <w:r w:rsidRPr="00B44DED">
              <w:t>Many people don</w:t>
            </w:r>
            <w:r w:rsidR="00CD63F3">
              <w:t>’</w:t>
            </w:r>
            <w:r w:rsidRPr="00B44DED">
              <w:t>t vote in elections these days. How likely is it that you will vote in the referendum on Britain</w:t>
            </w:r>
            <w:r w:rsidRPr="00B44DED">
              <w:t>’</w:t>
            </w:r>
            <w:r w:rsidRPr="00B44DED">
              <w:t>s membership of the European Union on June 23</w:t>
            </w:r>
            <w:r w:rsidR="00E9235A" w:rsidRPr="00E9235A">
              <w:rPr>
                <w:vertAlign w:val="superscript"/>
              </w:rPr>
              <w:t>rd</w:t>
            </w:r>
            <w:r w:rsidRPr="00B44DED">
              <w:t>?</w:t>
            </w:r>
          </w:p>
        </w:tc>
      </w:tr>
    </w:tbl>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sample</w:t>
      </w:r>
      <w:r w:rsidRPr="004F5D6F">
        <w:tab/>
      </w:r>
    </w:p>
    <w:p w:rsidR="00333032" w:rsidRPr="004F5D6F" w:rsidRDefault="00333032" w:rsidP="00333032">
      <w:pPr>
        <w:pStyle w:val="GWidgetOption"/>
        <w:keepNext/>
        <w:tabs>
          <w:tab w:val="left" w:pos="2160"/>
        </w:tabs>
      </w:pP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columns</w:t>
      </w:r>
      <w:r w:rsidRPr="004F5D6F">
        <w:tab/>
        <w:t>1</w:t>
      </w:r>
    </w:p>
    <w:p w:rsidR="00333032" w:rsidRPr="004F5D6F" w:rsidRDefault="00333032" w:rsidP="00333032">
      <w:pPr>
        <w:pStyle w:val="GDefaultWidgetOption"/>
        <w:keepNext/>
        <w:tabs>
          <w:tab w:val="left" w:pos="2160"/>
        </w:tabs>
      </w:pPr>
      <w:r w:rsidRPr="004F5D6F">
        <w:t>widget</w:t>
      </w:r>
      <w:r w:rsidRPr="004F5D6F">
        <w:tab/>
      </w:r>
    </w:p>
    <w:p w:rsidR="00333032" w:rsidRPr="004F5D6F" w:rsidRDefault="00333032" w:rsidP="00333032">
      <w:pPr>
        <w:pStyle w:val="GDefaultWidgetOption"/>
        <w:keepNext/>
        <w:tabs>
          <w:tab w:val="left" w:pos="2160"/>
        </w:tabs>
      </w:pPr>
      <w:r w:rsidRPr="004F5D6F">
        <w:t>tags</w:t>
      </w:r>
      <w:r w:rsidRPr="004F5D6F">
        <w:tab/>
      </w:r>
    </w:p>
    <w:p w:rsidR="00333032" w:rsidRPr="004F5D6F" w:rsidRDefault="00333032" w:rsidP="00333032">
      <w:pPr>
        <w:pStyle w:val="GDefaultWidgetOption"/>
        <w:keepNext/>
        <w:tabs>
          <w:tab w:val="left" w:pos="2160"/>
        </w:tabs>
      </w:pPr>
      <w:r w:rsidRPr="004F5D6F">
        <w:t>order</w:t>
      </w:r>
      <w:r w:rsidRPr="004F5D6F">
        <w:tab/>
        <w:t>as-is</w:t>
      </w:r>
    </w:p>
    <w:p w:rsidR="00333032" w:rsidRPr="004F5D6F" w:rsidRDefault="00333032" w:rsidP="0033303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33032" w:rsidRPr="000C731D" w:rsidTr="00333032">
        <w:tc>
          <w:tcPr>
            <w:tcW w:w="336" w:type="dxa"/>
          </w:tcPr>
          <w:p w:rsidR="00333032" w:rsidRPr="000C731D" w:rsidRDefault="00333032" w:rsidP="00333032">
            <w:pPr>
              <w:keepNext/>
              <w:rPr>
                <w:strike/>
              </w:rPr>
            </w:pPr>
            <w:r w:rsidRPr="000C731D">
              <w:rPr>
                <w:rStyle w:val="GResponseCode"/>
                <w:b w:val="0"/>
                <w:strike/>
              </w:rPr>
              <w:t>5</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Very likely that I would vote</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4</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Fairly likely</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3</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Neither likely nor unlikely</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2</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Fairly unlikely</w:t>
            </w:r>
          </w:p>
        </w:tc>
        <w:tc>
          <w:tcPr>
            <w:tcW w:w="4428" w:type="dxa"/>
          </w:tcPr>
          <w:p w:rsidR="00333032" w:rsidRPr="000C731D" w:rsidRDefault="00333032" w:rsidP="00333032">
            <w:pPr>
              <w:keepNext/>
              <w:jc w:val="right"/>
              <w:rPr>
                <w:strike/>
              </w:rPr>
            </w:pPr>
          </w:p>
        </w:tc>
      </w:tr>
      <w:tr w:rsidR="00333032" w:rsidRPr="000C731D" w:rsidTr="00333032">
        <w:trPr>
          <w:trHeight w:val="95"/>
        </w:trPr>
        <w:tc>
          <w:tcPr>
            <w:tcW w:w="336" w:type="dxa"/>
          </w:tcPr>
          <w:p w:rsidR="00333032" w:rsidRPr="000C731D" w:rsidRDefault="00333032" w:rsidP="00333032">
            <w:pPr>
              <w:keepNext/>
              <w:rPr>
                <w:strike/>
              </w:rPr>
            </w:pPr>
            <w:r w:rsidRPr="000C731D">
              <w:rPr>
                <w:rStyle w:val="GResponseCode"/>
                <w:b w:val="0"/>
                <w:strike/>
              </w:rPr>
              <w:t>1</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Very unlikely that I would vote</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9999</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Don</w:t>
            </w:r>
            <w:r w:rsidR="00CD63F3">
              <w:t>’</w:t>
            </w:r>
            <w:r w:rsidRPr="00205F82">
              <w:t>t know</w:t>
            </w:r>
          </w:p>
        </w:tc>
        <w:tc>
          <w:tcPr>
            <w:tcW w:w="4428" w:type="dxa"/>
          </w:tcPr>
          <w:p w:rsidR="00333032" w:rsidRPr="000C731D" w:rsidRDefault="00333032" w:rsidP="00333032">
            <w:pPr>
              <w:keepNext/>
              <w:jc w:val="right"/>
              <w:rPr>
                <w:strike/>
              </w:rPr>
            </w:pPr>
          </w:p>
        </w:tc>
      </w:tr>
    </w:tbl>
    <w:p w:rsidR="00333032" w:rsidRDefault="00333032" w:rsidP="00333032">
      <w:pPr>
        <w:pStyle w:val="GQuestionSpacer"/>
        <w:rPr>
          <w:strike/>
        </w:rPr>
      </w:pPr>
    </w:p>
    <w:p w:rsidR="00B40432" w:rsidRDefault="00B40432" w:rsidP="00B40432">
      <w:pPr>
        <w:pStyle w:val="GQuestionSpacer"/>
      </w:pPr>
      <w:r w:rsidRPr="00B40432">
        <w:rPr>
          <w:sz w:val="36"/>
        </w:rPr>
        <w:t>postalapply</w:t>
      </w:r>
    </w:p>
    <w:p w:rsidR="00B40432" w:rsidRPr="00B53418" w:rsidRDefault="00B40432" w:rsidP="00B40432">
      <w:pPr>
        <w:pStyle w:val="GDefaultWidgetOption"/>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rsidRPr="00B40432">
              <w:rPr>
                <w:b w:val="0"/>
              </w:rPr>
              <w:t>postalapply</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It is possible to vote by post in the EU referendum that will be held on June 23</w:t>
            </w:r>
            <w:r w:rsidR="00E9235A" w:rsidRPr="00E9235A">
              <w:rPr>
                <w:vertAlign w:val="superscript"/>
              </w:rPr>
              <w:t>rd</w:t>
            </w:r>
            <w:r w:rsidRPr="00B40432">
              <w:t>. Have you applied for a postal vote?</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firstRow="1" w:lastRow="0" w:firstColumn="1" w:lastColumn="0" w:noHBand="0" w:noVBand="1"/>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No</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Yes</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B40432">
      <w:pPr>
        <w:pStyle w:val="GQuestionSpacer"/>
      </w:pPr>
    </w:p>
    <w:p w:rsidR="00B40432" w:rsidRDefault="00B40432" w:rsidP="00B40432">
      <w:pPr>
        <w:pStyle w:val="GQuestionSpacer"/>
      </w:pPr>
      <w:r w:rsidRPr="00B40432">
        <w:rPr>
          <w:sz w:val="36"/>
        </w:rPr>
        <w:t>postal</w:t>
      </w:r>
      <w:r>
        <w:rPr>
          <w:sz w:val="36"/>
        </w:rPr>
        <w:t>Turnout</w:t>
      </w:r>
    </w:p>
    <w:p w:rsidR="00B40432" w:rsidRPr="00B53418" w:rsidRDefault="00B40432" w:rsidP="00B40432">
      <w:pPr>
        <w:pStyle w:val="GDefaultWidgetOption"/>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rsidRPr="00B40432">
              <w:rPr>
                <w:b w:val="0"/>
              </w:rPr>
              <w:t>posta</w:t>
            </w:r>
            <w:r>
              <w:rPr>
                <w:b w:val="0"/>
              </w:rPr>
              <w:t>lTurnout if postalapply==1</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And have you already voted (by post)?</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firstRow="1" w:lastRow="0" w:firstColumn="1" w:lastColumn="0" w:noHBand="0" w:noVBand="1"/>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No</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Yes</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B40432">
      <w:pPr>
        <w:pStyle w:val="GQuestionSpacer"/>
      </w:pPr>
    </w:p>
    <w:p w:rsidR="00B40432" w:rsidRDefault="00B40432" w:rsidP="00333032">
      <w:pPr>
        <w:pStyle w:val="GQuestionSpacer"/>
        <w:rPr>
          <w:sz w:val="36"/>
        </w:rPr>
      </w:pPr>
    </w:p>
    <w:p w:rsidR="00B40432" w:rsidRDefault="00B40432" w:rsidP="00333032">
      <w:pPr>
        <w:pStyle w:val="GQuestionSpacer"/>
        <w:rPr>
          <w:sz w:val="36"/>
        </w:rPr>
      </w:pPr>
    </w:p>
    <w:p w:rsidR="00B40432" w:rsidRDefault="00B40432" w:rsidP="00333032">
      <w:pPr>
        <w:pStyle w:val="GQuestionSpacer"/>
        <w:rPr>
          <w:sz w:val="36"/>
        </w:rPr>
      </w:pPr>
    </w:p>
    <w:p w:rsidR="00333032" w:rsidRDefault="00333032" w:rsidP="00333032">
      <w:pPr>
        <w:pStyle w:val="GQuestionSpacer"/>
      </w:pPr>
      <w:r w:rsidRPr="00333032">
        <w:rPr>
          <w:sz w:val="36"/>
        </w:rPr>
        <w:t>euRefVote</w:t>
      </w:r>
    </w:p>
    <w:p w:rsidR="00333032" w:rsidRPr="000C731D" w:rsidRDefault="00333032" w:rsidP="00333032">
      <w:pPr>
        <w:pStyle w:val="GQuestionSpacer"/>
        <w:rPr>
          <w:strike/>
        </w:rPr>
      </w:pPr>
    </w:p>
    <w:p w:rsidR="00333032" w:rsidRPr="00B53418" w:rsidRDefault="00333032" w:rsidP="00333032">
      <w:pPr>
        <w:pStyle w:val="GDefaultWidgetOption"/>
      </w:pPr>
    </w:p>
    <w:tbl>
      <w:tblPr>
        <w:tblStyle w:val="GQuestionCommonProperties"/>
        <w:tblW w:w="0" w:type="auto"/>
        <w:tblInd w:w="0" w:type="dxa"/>
        <w:tblLook w:val="04A0" w:firstRow="1" w:lastRow="0" w:firstColumn="1" w:lastColumn="0" w:noHBand="0" w:noVBand="1"/>
      </w:tblPr>
      <w:tblGrid>
        <w:gridCol w:w="4208"/>
        <w:gridCol w:w="2050"/>
        <w:gridCol w:w="1628"/>
        <w:gridCol w:w="1474"/>
      </w:tblGrid>
      <w:tr w:rsidR="00333032" w:rsidRPr="00B53418" w:rsidTr="00333032">
        <w:tc>
          <w:tcPr>
            <w:tcW w:w="4388" w:type="dxa"/>
            <w:shd w:val="clear" w:color="auto" w:fill="D0D0D0"/>
          </w:tcPr>
          <w:p w:rsidR="00333032" w:rsidRPr="00B53418" w:rsidRDefault="00333032" w:rsidP="00333032">
            <w:pPr>
              <w:pStyle w:val="GVariableNameP"/>
              <w:keepNext/>
              <w:rPr>
                <w:b w:val="0"/>
              </w:rPr>
            </w:pPr>
            <w:r>
              <w:t>euRefVote</w:t>
            </w:r>
          </w:p>
        </w:tc>
        <w:tc>
          <w:tcPr>
            <w:tcW w:w="2133" w:type="dxa"/>
            <w:shd w:val="clear" w:color="auto" w:fill="D0D0D0"/>
            <w:vAlign w:val="bottom"/>
          </w:tcPr>
          <w:p w:rsidR="00333032" w:rsidRPr="00B53418" w:rsidRDefault="00333032" w:rsidP="00333032">
            <w:pPr>
              <w:keepNext/>
              <w:jc w:val="right"/>
            </w:pPr>
            <w:r w:rsidRPr="00B53418">
              <w:t>SINGLE CHOICE</w:t>
            </w:r>
          </w:p>
        </w:tc>
        <w:tc>
          <w:tcPr>
            <w:tcW w:w="1708" w:type="dxa"/>
            <w:shd w:val="clear" w:color="auto" w:fill="D0D0D0"/>
            <w:vAlign w:val="bottom"/>
          </w:tcPr>
          <w:p w:rsidR="00333032" w:rsidRPr="00B53418" w:rsidRDefault="00333032" w:rsidP="00333032">
            <w:pPr>
              <w:keepNext/>
              <w:jc w:val="right"/>
            </w:pPr>
            <w:r>
              <w:t>W7</w:t>
            </w:r>
          </w:p>
        </w:tc>
        <w:tc>
          <w:tcPr>
            <w:tcW w:w="1131" w:type="dxa"/>
            <w:shd w:val="clear" w:color="auto" w:fill="D0D0D0"/>
            <w:vAlign w:val="bottom"/>
          </w:tcPr>
          <w:p w:rsidR="005D3E60" w:rsidRDefault="00D463A8">
            <w:pPr>
              <w:keepNext/>
              <w:ind w:right="440"/>
            </w:pPr>
            <w:r>
              <w:t>W8</w:t>
            </w:r>
            <w:r w:rsidR="00CD63F3">
              <w:t>W9</w:t>
            </w:r>
            <w:r w:rsidR="00973840">
              <w:t>W10</w:t>
            </w:r>
          </w:p>
        </w:tc>
      </w:tr>
      <w:tr w:rsidR="00333032" w:rsidRPr="000C731D" w:rsidTr="00333032">
        <w:tc>
          <w:tcPr>
            <w:tcW w:w="9360" w:type="dxa"/>
            <w:gridSpan w:val="4"/>
            <w:shd w:val="clear" w:color="auto" w:fill="D0D0D0"/>
          </w:tcPr>
          <w:p w:rsidR="00333032" w:rsidRPr="00B53418" w:rsidRDefault="00333032" w:rsidP="00333032">
            <w:pPr>
              <w:keepNext/>
            </w:pPr>
            <w:r w:rsidRPr="00B53418">
              <w:t>If you do vote in the referendum on Britain</w:t>
            </w:r>
            <w:r w:rsidR="00CD63F3">
              <w:t>’</w:t>
            </w:r>
            <w:r w:rsidRPr="00B53418">
              <w:t>s membership of the European Union, how do you think you will vote?</w:t>
            </w:r>
          </w:p>
        </w:tc>
      </w:tr>
    </w:tbl>
    <w:p w:rsidR="00333032" w:rsidRPr="000C731D" w:rsidRDefault="00333032" w:rsidP="00333032">
      <w:pPr>
        <w:pStyle w:val="GDefaultWidgetOption"/>
        <w:keepNext/>
        <w:tabs>
          <w:tab w:val="left" w:pos="2160"/>
        </w:tabs>
        <w:rPr>
          <w:strike/>
        </w:rPr>
      </w:pPr>
      <w:r w:rsidRPr="000C731D">
        <w:rPr>
          <w:strike/>
        </w:rPr>
        <w:t>varlabel</w:t>
      </w:r>
      <w:r w:rsidRPr="000C731D">
        <w:rPr>
          <w:strike/>
        </w:rPr>
        <w:tab/>
      </w:r>
    </w:p>
    <w:p w:rsidR="00333032" w:rsidRPr="000C731D" w:rsidRDefault="00333032" w:rsidP="00333032">
      <w:pPr>
        <w:pStyle w:val="GDefaultWidgetOption"/>
        <w:keepNext/>
        <w:tabs>
          <w:tab w:val="left" w:pos="2160"/>
        </w:tabs>
        <w:rPr>
          <w:strike/>
        </w:rPr>
      </w:pPr>
      <w:r w:rsidRPr="000C731D">
        <w:rPr>
          <w:strike/>
        </w:rPr>
        <w:t>sample</w:t>
      </w:r>
      <w:r w:rsidRPr="000C731D">
        <w:rPr>
          <w:strike/>
        </w:rPr>
        <w:tab/>
      </w:r>
    </w:p>
    <w:p w:rsidR="00333032" w:rsidRPr="000C731D" w:rsidRDefault="00333032" w:rsidP="00333032">
      <w:pPr>
        <w:pStyle w:val="GWidgetOption"/>
        <w:keepNext/>
        <w:tabs>
          <w:tab w:val="left" w:pos="2160"/>
        </w:tabs>
        <w:rPr>
          <w:strike/>
        </w:rPr>
      </w:pPr>
    </w:p>
    <w:p w:rsidR="00333032" w:rsidRPr="000C731D" w:rsidRDefault="00333032" w:rsidP="00333032">
      <w:pPr>
        <w:pStyle w:val="GDefaultWidgetOption"/>
        <w:keepNext/>
        <w:tabs>
          <w:tab w:val="left" w:pos="2160"/>
        </w:tabs>
        <w:rPr>
          <w:strike/>
        </w:rPr>
      </w:pPr>
      <w:r w:rsidRPr="000C731D">
        <w:rPr>
          <w:strike/>
        </w:rPr>
        <w:t>required_text</w:t>
      </w:r>
      <w:r w:rsidRPr="000C731D">
        <w:rPr>
          <w:strike/>
        </w:rPr>
        <w:tab/>
      </w:r>
    </w:p>
    <w:p w:rsidR="00333032" w:rsidRPr="000C731D" w:rsidRDefault="00333032" w:rsidP="00333032">
      <w:pPr>
        <w:pStyle w:val="GDefaultWidgetOption"/>
        <w:keepNext/>
        <w:tabs>
          <w:tab w:val="left" w:pos="2160"/>
        </w:tabs>
        <w:rPr>
          <w:strike/>
        </w:rPr>
      </w:pPr>
      <w:r w:rsidRPr="000C731D">
        <w:rPr>
          <w:strike/>
        </w:rPr>
        <w:t>columns</w:t>
      </w:r>
      <w:r w:rsidRPr="000C731D">
        <w:rPr>
          <w:strike/>
        </w:rPr>
        <w:tab/>
        <w:t>1</w:t>
      </w:r>
    </w:p>
    <w:p w:rsidR="00333032" w:rsidRPr="000C731D" w:rsidRDefault="00333032" w:rsidP="00333032">
      <w:pPr>
        <w:pStyle w:val="GDefaultWidgetOption"/>
        <w:keepNext/>
        <w:tabs>
          <w:tab w:val="left" w:pos="2160"/>
        </w:tabs>
        <w:rPr>
          <w:strike/>
        </w:rPr>
      </w:pPr>
      <w:r w:rsidRPr="000C731D">
        <w:rPr>
          <w:strike/>
        </w:rPr>
        <w:t>widget</w:t>
      </w:r>
      <w:r w:rsidRPr="000C731D">
        <w:rPr>
          <w:strike/>
        </w:rPr>
        <w:tab/>
      </w:r>
    </w:p>
    <w:p w:rsidR="00333032" w:rsidRPr="000C731D" w:rsidRDefault="00333032" w:rsidP="00333032">
      <w:pPr>
        <w:pStyle w:val="GDefaultWidgetOption"/>
        <w:keepNext/>
        <w:tabs>
          <w:tab w:val="left" w:pos="2160"/>
        </w:tabs>
        <w:rPr>
          <w:strike/>
        </w:rPr>
      </w:pPr>
      <w:r w:rsidRPr="000C731D">
        <w:rPr>
          <w:strike/>
        </w:rPr>
        <w:t>tags</w:t>
      </w:r>
      <w:r w:rsidRPr="000C731D">
        <w:rPr>
          <w:strike/>
        </w:rPr>
        <w:tab/>
      </w:r>
    </w:p>
    <w:p w:rsidR="00333032" w:rsidRPr="000C731D" w:rsidRDefault="00333032" w:rsidP="00333032">
      <w:pPr>
        <w:pStyle w:val="GDefaultWidgetOption"/>
        <w:keepNext/>
        <w:tabs>
          <w:tab w:val="left" w:pos="2160"/>
        </w:tabs>
        <w:rPr>
          <w:strike/>
        </w:rPr>
      </w:pPr>
      <w:r w:rsidRPr="000C731D">
        <w:rPr>
          <w:strike/>
        </w:rPr>
        <w:t>order</w:t>
      </w:r>
      <w:r w:rsidRPr="000C731D">
        <w:rPr>
          <w:strike/>
        </w:rPr>
        <w:tab/>
        <w:t>as-is</w:t>
      </w:r>
    </w:p>
    <w:p w:rsidR="00333032" w:rsidRPr="000C731D" w:rsidRDefault="00333032" w:rsidP="003330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firstRow="1" w:lastRow="0" w:firstColumn="1" w:lastColumn="0" w:noHBand="0" w:noVBand="1"/>
      </w:tblPr>
      <w:tblGrid>
        <w:gridCol w:w="244"/>
        <w:gridCol w:w="361"/>
        <w:gridCol w:w="3731"/>
        <w:gridCol w:w="4428"/>
      </w:tblGrid>
      <w:tr w:rsidR="00333032" w:rsidRPr="000C731D" w:rsidTr="00333032">
        <w:tc>
          <w:tcPr>
            <w:tcW w:w="244" w:type="dxa"/>
          </w:tcPr>
          <w:p w:rsidR="00333032" w:rsidRPr="000C731D" w:rsidRDefault="00333032" w:rsidP="00333032">
            <w:pPr>
              <w:keepNext/>
              <w:rPr>
                <w:strike/>
              </w:rPr>
            </w:pPr>
            <w:r>
              <w:rPr>
                <w:rStyle w:val="GResponseCode"/>
                <w:b w:val="0"/>
                <w:strike/>
              </w:rPr>
              <w:t>0</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t>Remain in the EU</w:t>
            </w:r>
          </w:p>
        </w:tc>
        <w:tc>
          <w:tcPr>
            <w:tcW w:w="4428" w:type="dxa"/>
          </w:tcPr>
          <w:p w:rsidR="00333032" w:rsidRPr="000C731D" w:rsidRDefault="00333032" w:rsidP="00333032">
            <w:pPr>
              <w:keepNext/>
              <w:jc w:val="right"/>
              <w:rPr>
                <w:strike/>
              </w:rPr>
            </w:pPr>
          </w:p>
        </w:tc>
      </w:tr>
      <w:tr w:rsidR="00333032" w:rsidRPr="000C731D" w:rsidTr="00333032">
        <w:tc>
          <w:tcPr>
            <w:tcW w:w="244" w:type="dxa"/>
          </w:tcPr>
          <w:p w:rsidR="00333032" w:rsidRPr="000C731D" w:rsidRDefault="00333032" w:rsidP="00333032">
            <w:pPr>
              <w:keepNext/>
              <w:rPr>
                <w:strike/>
              </w:rPr>
            </w:pPr>
            <w:r>
              <w:rPr>
                <w:rStyle w:val="GResponseCode"/>
                <w:b w:val="0"/>
                <w:strike/>
              </w:rPr>
              <w:t>1</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Leave the EU</w:t>
            </w:r>
          </w:p>
        </w:tc>
        <w:tc>
          <w:tcPr>
            <w:tcW w:w="4428" w:type="dxa"/>
          </w:tcPr>
          <w:p w:rsidR="00333032" w:rsidRPr="000C731D" w:rsidRDefault="00333032" w:rsidP="00333032">
            <w:pPr>
              <w:keepNext/>
              <w:jc w:val="right"/>
              <w:rPr>
                <w:strike/>
              </w:rPr>
            </w:pPr>
          </w:p>
        </w:tc>
      </w:tr>
      <w:tr w:rsidR="00333032" w:rsidRPr="004F5D6F" w:rsidTr="00333032">
        <w:tc>
          <w:tcPr>
            <w:tcW w:w="244"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w:t>
            </w:r>
            <w:r w:rsidR="00CD63F3">
              <w:t>’</w:t>
            </w:r>
            <w:r w:rsidRPr="004F5D6F">
              <w:t>t know</w:t>
            </w:r>
          </w:p>
        </w:tc>
        <w:tc>
          <w:tcPr>
            <w:tcW w:w="4428" w:type="dxa"/>
          </w:tcPr>
          <w:p w:rsidR="00333032" w:rsidRPr="004F5D6F" w:rsidRDefault="00333032" w:rsidP="00333032">
            <w:pPr>
              <w:keepNext/>
              <w:jc w:val="right"/>
            </w:pPr>
          </w:p>
        </w:tc>
      </w:tr>
    </w:tbl>
    <w:p w:rsidR="00333032" w:rsidRDefault="00333032" w:rsidP="00333032">
      <w:pPr>
        <w:pStyle w:val="GQuestionSpacer"/>
      </w:pPr>
    </w:p>
    <w:p w:rsidR="00333032" w:rsidRDefault="00333032" w:rsidP="00333032">
      <w:pPr>
        <w:pStyle w:val="GQuestionSpacer"/>
      </w:pPr>
    </w:p>
    <w:p w:rsidR="00B40432" w:rsidRDefault="00B40432" w:rsidP="00333032">
      <w:pPr>
        <w:pStyle w:val="GQuestionSpacer"/>
      </w:pPr>
    </w:p>
    <w:p w:rsidR="00B40432" w:rsidRDefault="00B40432" w:rsidP="00B40432">
      <w:pPr>
        <w:pStyle w:val="GQuestionSpacer"/>
      </w:pPr>
      <w:r w:rsidRPr="00333032">
        <w:rPr>
          <w:sz w:val="36"/>
        </w:rPr>
        <w:t>euRefVote</w:t>
      </w:r>
      <w:r>
        <w:rPr>
          <w:sz w:val="36"/>
        </w:rPr>
        <w:t>Post</w:t>
      </w:r>
    </w:p>
    <w:p w:rsidR="00B40432" w:rsidRPr="000C731D" w:rsidRDefault="00B40432" w:rsidP="00B40432">
      <w:pPr>
        <w:pStyle w:val="GQuestionSpacer"/>
        <w:rPr>
          <w:strike/>
        </w:rPr>
      </w:pPr>
    </w:p>
    <w:p w:rsidR="00B40432" w:rsidRPr="00B53418" w:rsidRDefault="00B40432" w:rsidP="00B40432">
      <w:pPr>
        <w:pStyle w:val="GDefaultWidgetOption"/>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t>euRefVotePost if postTurnout==1</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Which way did you vote?</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firstRow="1" w:lastRow="0" w:firstColumn="1" w:lastColumn="0" w:noHBand="0" w:noVBand="1"/>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Remain in the EU</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rsidRPr="00205F82">
              <w:t>Leave the EU</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333032">
      <w:pPr>
        <w:pStyle w:val="GQuestionSpacer"/>
      </w:pPr>
    </w:p>
    <w:p w:rsidR="00B40432" w:rsidRDefault="00B40432" w:rsidP="00333032">
      <w:pPr>
        <w:pStyle w:val="GQuestionSpacer"/>
      </w:pPr>
    </w:p>
    <w:p w:rsidR="00333032" w:rsidRPr="004F5D6F" w:rsidRDefault="00333032" w:rsidP="00333032">
      <w:pPr>
        <w:pStyle w:val="GPage"/>
      </w:pPr>
      <w:bookmarkStart w:id="428" w:name="_Toc455594977"/>
      <w:r w:rsidRPr="00333032">
        <w:t>euSqueeze</w:t>
      </w:r>
      <w:bookmarkEnd w:id="428"/>
    </w:p>
    <w:p w:rsidR="00333032" w:rsidRDefault="00333032" w:rsidP="00333032">
      <w:pPr>
        <w:pStyle w:val="GQuestionSpacer"/>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333032" w:rsidRPr="000C731D" w:rsidTr="00333032">
        <w:tc>
          <w:tcPr>
            <w:tcW w:w="4388" w:type="dxa"/>
            <w:shd w:val="clear" w:color="auto" w:fill="D0D0D0"/>
          </w:tcPr>
          <w:p w:rsidR="00333032" w:rsidRPr="000C731D" w:rsidRDefault="00333032" w:rsidP="00333032">
            <w:pPr>
              <w:keepNext/>
              <w:shd w:val="clear" w:color="auto" w:fill="000000" w:themeFill="text1"/>
              <w:rPr>
                <w:b/>
                <w:color w:val="F2F2F2" w:themeColor="background1" w:themeShade="F2"/>
                <w:sz w:val="28"/>
              </w:rPr>
            </w:pPr>
            <w:r w:rsidRPr="000C731D">
              <w:rPr>
                <w:b/>
                <w:color w:val="F2F2F2" w:themeColor="background1" w:themeShade="F2"/>
                <w:sz w:val="28"/>
              </w:rPr>
              <w:lastRenderedPageBreak/>
              <w:t xml:space="preserve">euSqueeze if euRefVote </w:t>
            </w:r>
            <w:r>
              <w:rPr>
                <w:b/>
                <w:color w:val="F2F2F2" w:themeColor="background1" w:themeShade="F2"/>
                <w:sz w:val="28"/>
              </w:rPr>
              <w:t>== 9999</w:t>
            </w:r>
          </w:p>
        </w:tc>
        <w:tc>
          <w:tcPr>
            <w:tcW w:w="2133" w:type="dxa"/>
            <w:shd w:val="clear" w:color="auto" w:fill="D0D0D0"/>
            <w:vAlign w:val="bottom"/>
          </w:tcPr>
          <w:p w:rsidR="00333032" w:rsidRPr="000C731D" w:rsidRDefault="00333032" w:rsidP="00333032">
            <w:pPr>
              <w:keepNext/>
              <w:jc w:val="right"/>
            </w:pPr>
            <w:r w:rsidRPr="000C731D">
              <w:t>SINGLE CHOICE</w:t>
            </w:r>
          </w:p>
        </w:tc>
        <w:tc>
          <w:tcPr>
            <w:tcW w:w="1708" w:type="dxa"/>
            <w:shd w:val="clear" w:color="auto" w:fill="D0D0D0"/>
            <w:vAlign w:val="bottom"/>
          </w:tcPr>
          <w:p w:rsidR="00333032" w:rsidRPr="000C731D" w:rsidRDefault="00333032" w:rsidP="00333032">
            <w:pPr>
              <w:keepNext/>
              <w:jc w:val="right"/>
            </w:pPr>
            <w:r w:rsidRPr="000C731D">
              <w:t>W</w:t>
            </w:r>
            <w:r>
              <w:t>7</w:t>
            </w:r>
          </w:p>
        </w:tc>
        <w:tc>
          <w:tcPr>
            <w:tcW w:w="1131" w:type="dxa"/>
            <w:shd w:val="clear" w:color="auto" w:fill="D0D0D0"/>
            <w:vAlign w:val="bottom"/>
          </w:tcPr>
          <w:p w:rsidR="00333032" w:rsidRPr="000C731D" w:rsidRDefault="00D463A8" w:rsidP="00333032">
            <w:pPr>
              <w:keepNext/>
              <w:jc w:val="right"/>
            </w:pPr>
            <w:r>
              <w:t>W8</w:t>
            </w:r>
          </w:p>
        </w:tc>
      </w:tr>
      <w:tr w:rsidR="00333032" w:rsidRPr="000C731D" w:rsidTr="00333032">
        <w:trPr>
          <w:trHeight w:val="193"/>
        </w:trPr>
        <w:tc>
          <w:tcPr>
            <w:tcW w:w="9360" w:type="dxa"/>
            <w:gridSpan w:val="4"/>
            <w:shd w:val="clear" w:color="auto" w:fill="D0D0D0"/>
          </w:tcPr>
          <w:p w:rsidR="00333032" w:rsidRPr="000C731D" w:rsidRDefault="00333032" w:rsidP="00333032">
            <w:pPr>
              <w:keepNext/>
            </w:pPr>
            <w:r w:rsidRPr="000C731D">
              <w:t>Are you leaning more towards one side or another in the EU Referendum?</w:t>
            </w:r>
          </w:p>
        </w:tc>
      </w:tr>
    </w:tbl>
    <w:p w:rsidR="00333032" w:rsidRPr="000C731D" w:rsidRDefault="00333032" w:rsidP="00333032">
      <w:pPr>
        <w:keepNext/>
        <w:tabs>
          <w:tab w:val="left" w:pos="2160"/>
        </w:tabs>
        <w:spacing w:after="80"/>
        <w:rPr>
          <w:vanish/>
        </w:rPr>
      </w:pPr>
      <w:r w:rsidRPr="000C731D">
        <w:rPr>
          <w:vanish/>
        </w:rPr>
        <w:t>varlabel</w:t>
      </w:r>
      <w:r w:rsidRPr="000C731D">
        <w:rPr>
          <w:vanish/>
        </w:rPr>
        <w:tab/>
      </w:r>
    </w:p>
    <w:p w:rsidR="00333032" w:rsidRPr="000C731D" w:rsidRDefault="00333032" w:rsidP="00333032">
      <w:pPr>
        <w:keepNext/>
        <w:tabs>
          <w:tab w:val="left" w:pos="2160"/>
        </w:tabs>
        <w:spacing w:after="80"/>
        <w:rPr>
          <w:vanish/>
        </w:rPr>
      </w:pPr>
      <w:r w:rsidRPr="000C731D">
        <w:rPr>
          <w:vanish/>
        </w:rPr>
        <w:t>sample</w:t>
      </w:r>
      <w:r w:rsidRPr="000C731D">
        <w:rPr>
          <w:vanish/>
        </w:rPr>
        <w:tab/>
      </w:r>
    </w:p>
    <w:p w:rsidR="00333032" w:rsidRPr="000C731D" w:rsidRDefault="00333032" w:rsidP="00333032">
      <w:pPr>
        <w:keepNext/>
        <w:tabs>
          <w:tab w:val="left" w:pos="2160"/>
        </w:tabs>
        <w:spacing w:after="80"/>
      </w:pPr>
    </w:p>
    <w:tbl>
      <w:tblPr>
        <w:tblStyle w:val="GQuestionResponseList1"/>
        <w:tblW w:w="0" w:type="auto"/>
        <w:tblBorders>
          <w:bottom w:val="none" w:sz="0" w:space="0" w:color="auto"/>
        </w:tblBorders>
        <w:tblLook w:val="04A0" w:firstRow="1" w:lastRow="0" w:firstColumn="1" w:lastColumn="0" w:noHBand="0" w:noVBand="1"/>
      </w:tblPr>
      <w:tblGrid>
        <w:gridCol w:w="336"/>
        <w:gridCol w:w="361"/>
        <w:gridCol w:w="3731"/>
      </w:tblGrid>
      <w:tr w:rsidR="00333032" w:rsidRPr="000C731D" w:rsidTr="00333032">
        <w:tc>
          <w:tcPr>
            <w:tcW w:w="336" w:type="dxa"/>
          </w:tcPr>
          <w:p w:rsidR="00333032" w:rsidRPr="000C731D" w:rsidRDefault="00333032" w:rsidP="00333032">
            <w:pPr>
              <w:keepNext/>
            </w:pPr>
            <w:r w:rsidRPr="000C731D">
              <w:rPr>
                <w:b/>
                <w:sz w:val="12"/>
              </w:rPr>
              <w:t>0</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Will not vote</w:t>
            </w:r>
          </w:p>
        </w:tc>
      </w:tr>
      <w:tr w:rsidR="00333032" w:rsidRPr="000C731D" w:rsidTr="00333032">
        <w:tc>
          <w:tcPr>
            <w:tcW w:w="336" w:type="dxa"/>
          </w:tcPr>
          <w:p w:rsidR="00333032" w:rsidRPr="000C731D" w:rsidRDefault="00333032" w:rsidP="00333032">
            <w:pPr>
              <w:keepNext/>
            </w:pPr>
            <w:r w:rsidRPr="000C731D">
              <w:rPr>
                <w:b/>
                <w:sz w:val="12"/>
              </w:rPr>
              <w:t>1</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Yes-Leave</w:t>
            </w:r>
          </w:p>
        </w:tc>
      </w:tr>
      <w:tr w:rsidR="00333032" w:rsidRPr="000C731D" w:rsidTr="00333032">
        <w:tc>
          <w:tcPr>
            <w:tcW w:w="336" w:type="dxa"/>
          </w:tcPr>
          <w:p w:rsidR="00333032" w:rsidRPr="000C731D" w:rsidRDefault="00333032" w:rsidP="00333032">
            <w:pPr>
              <w:keepNext/>
            </w:pPr>
            <w:r w:rsidRPr="000C731D">
              <w:rPr>
                <w:b/>
                <w:sz w:val="12"/>
              </w:rPr>
              <w:t>2</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Yes-Remain</w:t>
            </w:r>
          </w:p>
        </w:tc>
      </w:tr>
      <w:tr w:rsidR="00333032" w:rsidRPr="000C731D" w:rsidTr="00333032">
        <w:tc>
          <w:tcPr>
            <w:tcW w:w="336" w:type="dxa"/>
          </w:tcPr>
          <w:p w:rsidR="00333032" w:rsidRPr="000C731D" w:rsidRDefault="00333032" w:rsidP="00333032">
            <w:pPr>
              <w:keepNext/>
            </w:pPr>
            <w:r w:rsidRPr="000C731D">
              <w:rPr>
                <w:b/>
                <w:sz w:val="12"/>
              </w:rPr>
              <w:t>9999</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No-no</w:t>
            </w:r>
            <w:r>
              <w:t>t</w:t>
            </w:r>
            <w:r w:rsidRPr="000C731D">
              <w:t xml:space="preserve"> decided</w:t>
            </w:r>
          </w:p>
        </w:tc>
      </w:tr>
      <w:tr w:rsidR="00333032" w:rsidRPr="000C731D" w:rsidTr="00333032">
        <w:tc>
          <w:tcPr>
            <w:tcW w:w="336" w:type="dxa"/>
          </w:tcPr>
          <w:p w:rsidR="00333032" w:rsidRPr="000C731D" w:rsidRDefault="00333032" w:rsidP="00333032">
            <w:pPr>
              <w:keepNext/>
              <w:rPr>
                <w:b/>
                <w:sz w:val="12"/>
              </w:rPr>
            </w:pPr>
          </w:p>
        </w:tc>
        <w:tc>
          <w:tcPr>
            <w:tcW w:w="361" w:type="dxa"/>
          </w:tcPr>
          <w:p w:rsidR="00333032" w:rsidRPr="000C731D" w:rsidRDefault="00333032" w:rsidP="00333032">
            <w:pPr>
              <w:keepNext/>
            </w:pPr>
          </w:p>
        </w:tc>
        <w:tc>
          <w:tcPr>
            <w:tcW w:w="3731" w:type="dxa"/>
          </w:tcPr>
          <w:p w:rsidR="00333032" w:rsidRPr="000C731D" w:rsidRDefault="00333032" w:rsidP="00333032">
            <w:pPr>
              <w:keepNext/>
            </w:pPr>
          </w:p>
        </w:tc>
      </w:tr>
    </w:tbl>
    <w:p w:rsidR="00B40432" w:rsidRDefault="00B40432" w:rsidP="00333032">
      <w:pPr>
        <w:pStyle w:val="GPage"/>
      </w:pPr>
      <w:bookmarkStart w:id="429" w:name="_Toc455594978"/>
    </w:p>
    <w:p w:rsidR="00B40432" w:rsidRDefault="00B40432" w:rsidP="00333032">
      <w:pPr>
        <w:pStyle w:val="GPage"/>
      </w:pPr>
    </w:p>
    <w:p w:rsidR="00333032" w:rsidRDefault="00333032" w:rsidP="00333032">
      <w:pPr>
        <w:pStyle w:val="GPage"/>
      </w:pPr>
      <w:r w:rsidRPr="00333032">
        <w:t>euRefInterest</w:t>
      </w:r>
      <w:bookmarkEnd w:id="429"/>
    </w:p>
    <w:tbl>
      <w:tblPr>
        <w:tblStyle w:val="GQuestionCommonProperties"/>
        <w:tblpPr w:leftFromText="180" w:rightFromText="180" w:vertAnchor="text" w:horzAnchor="margin" w:tblpY="92"/>
        <w:tblW w:w="0" w:type="auto"/>
        <w:tblInd w:w="0" w:type="dxa"/>
        <w:tblLook w:val="04A0" w:firstRow="1" w:lastRow="0" w:firstColumn="1" w:lastColumn="0" w:noHBand="0" w:noVBand="1"/>
      </w:tblPr>
      <w:tblGrid>
        <w:gridCol w:w="4263"/>
        <w:gridCol w:w="2389"/>
        <w:gridCol w:w="2374"/>
      </w:tblGrid>
      <w:tr w:rsidR="00333032" w:rsidRPr="004F5D6F" w:rsidTr="00333032">
        <w:tc>
          <w:tcPr>
            <w:tcW w:w="4263" w:type="dxa"/>
            <w:shd w:val="clear" w:color="auto" w:fill="D0D0D0"/>
          </w:tcPr>
          <w:p w:rsidR="00333032" w:rsidRPr="004F5D6F" w:rsidRDefault="00333032" w:rsidP="00333032">
            <w:pPr>
              <w:pStyle w:val="GVariableNameP"/>
              <w:keepNext/>
            </w:pPr>
            <w:r>
              <w:t>euRefInterest</w:t>
            </w:r>
          </w:p>
        </w:tc>
        <w:tc>
          <w:tcPr>
            <w:tcW w:w="2389" w:type="dxa"/>
            <w:shd w:val="clear" w:color="auto" w:fill="D0D0D0"/>
            <w:vAlign w:val="bottom"/>
          </w:tcPr>
          <w:p w:rsidR="00333032" w:rsidRPr="004F5D6F" w:rsidRDefault="00333032" w:rsidP="00333032">
            <w:pPr>
              <w:keepNext/>
              <w:jc w:val="right"/>
            </w:pPr>
            <w:r w:rsidRPr="004F5D6F">
              <w:t xml:space="preserve">SINGLE </w:t>
            </w:r>
          </w:p>
        </w:tc>
        <w:tc>
          <w:tcPr>
            <w:tcW w:w="2374" w:type="dxa"/>
            <w:shd w:val="clear" w:color="auto" w:fill="D0D0D0"/>
            <w:vAlign w:val="bottom"/>
          </w:tcPr>
          <w:p w:rsidR="00333032" w:rsidRPr="004F5D6F" w:rsidRDefault="00333032" w:rsidP="00333032">
            <w:pPr>
              <w:keepNext/>
              <w:jc w:val="center"/>
            </w:pPr>
            <w:r w:rsidRPr="004F5D6F">
              <w:t>W</w:t>
            </w:r>
            <w:r>
              <w:t>7</w:t>
            </w:r>
            <w:r w:rsidR="00D463A8">
              <w:t>W8</w:t>
            </w:r>
          </w:p>
        </w:tc>
      </w:tr>
      <w:tr w:rsidR="00333032" w:rsidRPr="004F5D6F" w:rsidTr="00333032">
        <w:tc>
          <w:tcPr>
            <w:tcW w:w="9026" w:type="dxa"/>
            <w:gridSpan w:val="3"/>
            <w:shd w:val="clear" w:color="auto" w:fill="D0D0D0"/>
          </w:tcPr>
          <w:p w:rsidR="00333032" w:rsidRPr="004F5D6F" w:rsidRDefault="00333032" w:rsidP="00333032">
            <w:pPr>
              <w:keepNext/>
            </w:pPr>
            <w:r w:rsidRPr="0078607C">
              <w:t>How interested are you in the EU referendum that will be held on June 23</w:t>
            </w:r>
            <w:r w:rsidR="00E9235A" w:rsidRPr="00E9235A">
              <w:rPr>
                <w:vertAlign w:val="superscript"/>
              </w:rPr>
              <w:t>rd</w:t>
            </w:r>
            <w:r w:rsidRPr="0078607C">
              <w:t>?</w:t>
            </w:r>
          </w:p>
        </w:tc>
      </w:tr>
    </w:tbl>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sample</w:t>
      </w:r>
      <w:r w:rsidRPr="004F5D6F">
        <w:tab/>
      </w:r>
    </w:p>
    <w:p w:rsidR="00333032" w:rsidRPr="004F5D6F" w:rsidRDefault="00333032" w:rsidP="00333032">
      <w:pPr>
        <w:pStyle w:val="GWidgetOption"/>
        <w:keepNext/>
        <w:tabs>
          <w:tab w:val="left" w:pos="2160"/>
        </w:tabs>
      </w:pP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columns</w:t>
      </w:r>
      <w:r w:rsidRPr="004F5D6F">
        <w:tab/>
        <w:t>1</w:t>
      </w:r>
    </w:p>
    <w:p w:rsidR="00333032" w:rsidRPr="004F5D6F" w:rsidRDefault="00333032" w:rsidP="00333032">
      <w:pPr>
        <w:pStyle w:val="GDefaultWidgetOption"/>
        <w:keepNext/>
        <w:tabs>
          <w:tab w:val="left" w:pos="2160"/>
        </w:tabs>
      </w:pPr>
      <w:r w:rsidRPr="004F5D6F">
        <w:t>widget</w:t>
      </w:r>
      <w:r w:rsidRPr="004F5D6F">
        <w:tab/>
      </w:r>
    </w:p>
    <w:p w:rsidR="00333032" w:rsidRPr="004F5D6F" w:rsidRDefault="00333032" w:rsidP="00333032">
      <w:pPr>
        <w:pStyle w:val="GDefaultWidgetOption"/>
        <w:keepNext/>
        <w:tabs>
          <w:tab w:val="left" w:pos="2160"/>
        </w:tabs>
      </w:pPr>
      <w:r w:rsidRPr="004F5D6F">
        <w:t>tags</w:t>
      </w:r>
      <w:r w:rsidRPr="004F5D6F">
        <w:tab/>
      </w:r>
    </w:p>
    <w:p w:rsidR="00333032" w:rsidRPr="004F5D6F" w:rsidRDefault="00333032" w:rsidP="00333032">
      <w:pPr>
        <w:pStyle w:val="GDefaultWidgetOption"/>
        <w:keepNext/>
        <w:tabs>
          <w:tab w:val="left" w:pos="2160"/>
        </w:tabs>
      </w:pPr>
      <w:r w:rsidRPr="004F5D6F">
        <w:t>order</w:t>
      </w:r>
      <w:r w:rsidRPr="004F5D6F">
        <w:tab/>
        <w:t>as-is</w:t>
      </w:r>
    </w:p>
    <w:p w:rsidR="00333032" w:rsidRPr="004F5D6F" w:rsidRDefault="00333032" w:rsidP="0033303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33032" w:rsidRPr="004F5D6F" w:rsidTr="00333032">
        <w:tc>
          <w:tcPr>
            <w:tcW w:w="336" w:type="dxa"/>
          </w:tcPr>
          <w:p w:rsidR="00333032" w:rsidRPr="00B732A6" w:rsidRDefault="00333032" w:rsidP="00333032">
            <w:pPr>
              <w:keepNext/>
              <w:rPr>
                <w:sz w:val="12"/>
                <w:szCs w:val="12"/>
              </w:rPr>
            </w:pPr>
            <w:r w:rsidRPr="00B732A6">
              <w:rPr>
                <w:sz w:val="12"/>
                <w:szCs w:val="12"/>
              </w:rPr>
              <w:t>4</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Very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3</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Somewhat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2</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Not very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rPr>
                <w:rStyle w:val="GResponseCode"/>
              </w:rPr>
            </w:pPr>
            <w:r w:rsidRPr="004F5D6F">
              <w:rPr>
                <w:rStyle w:val="GResponseCode"/>
              </w:rPr>
              <w:t>1</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Not at all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w:t>
            </w:r>
            <w:r w:rsidR="00CD63F3">
              <w:t>’</w:t>
            </w:r>
            <w:r w:rsidRPr="004F5D6F">
              <w:t>t know</w:t>
            </w:r>
          </w:p>
        </w:tc>
        <w:tc>
          <w:tcPr>
            <w:tcW w:w="4428" w:type="dxa"/>
          </w:tcPr>
          <w:p w:rsidR="00333032" w:rsidRPr="004F5D6F" w:rsidRDefault="00333032" w:rsidP="00333032">
            <w:pPr>
              <w:keepNext/>
              <w:jc w:val="right"/>
            </w:pPr>
          </w:p>
        </w:tc>
      </w:tr>
    </w:tbl>
    <w:p w:rsidR="00333032" w:rsidRPr="004F5D6F" w:rsidRDefault="00333032" w:rsidP="00333032">
      <w:pPr>
        <w:pStyle w:val="GPage"/>
      </w:pPr>
      <w:bookmarkStart w:id="430" w:name="_Toc455594979"/>
      <w:r w:rsidRPr="00333032">
        <w:t>euRefFinal</w:t>
      </w:r>
      <w:bookmarkEnd w:id="430"/>
    </w:p>
    <w:tbl>
      <w:tblPr>
        <w:tblStyle w:val="GQuestionCommonProperties3"/>
        <w:tblW w:w="0" w:type="auto"/>
        <w:tblInd w:w="0" w:type="dxa"/>
        <w:tblLook w:val="04A0" w:firstRow="1" w:lastRow="0" w:firstColumn="1" w:lastColumn="0" w:noHBand="0" w:noVBand="1"/>
      </w:tblPr>
      <w:tblGrid>
        <w:gridCol w:w="4250"/>
        <w:gridCol w:w="2028"/>
        <w:gridCol w:w="1696"/>
        <w:gridCol w:w="1055"/>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Pr>
                <w:b/>
                <w:color w:val="F2F2F2" w:themeColor="background1" w:themeShade="F2"/>
                <w:sz w:val="28"/>
              </w:rPr>
              <w:t>euRefFinal</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5D3E60" w:rsidRDefault="00D463A8">
            <w:pPr>
              <w:keepNext/>
              <w:ind w:right="440"/>
              <w:jc w:val="right"/>
            </w:pPr>
            <w:r>
              <w:t>W8</w:t>
            </w:r>
            <w:r w:rsidR="00CD63F3">
              <w:t>W9</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0796E">
              <w:t>[</w:t>
            </w:r>
            <w:r w:rsidRPr="00113497">
              <w:t>If the UK votes to leave the EU, do you think the decision will be final or might there be a second referendum?</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firstRow="1" w:lastRow="0" w:firstColumn="1" w:lastColumn="0" w:noHBand="0" w:noVBand="1"/>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The decision will be final</w:t>
            </w:r>
          </w:p>
        </w:tc>
      </w:tr>
      <w:tr w:rsidR="00333032" w:rsidRPr="0060796E" w:rsidTr="00333032">
        <w:trPr>
          <w:trHeight w:val="70"/>
        </w:trPr>
        <w:tc>
          <w:tcPr>
            <w:tcW w:w="336" w:type="dxa"/>
          </w:tcPr>
          <w:p w:rsidR="00333032" w:rsidRPr="0060796E" w:rsidRDefault="00333032" w:rsidP="00333032">
            <w:pPr>
              <w:keepNext/>
            </w:pPr>
            <w:r w:rsidRPr="0060796E">
              <w:rPr>
                <w:b/>
                <w:sz w:val="12"/>
              </w:rPr>
              <w:t>2</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There might be a second referendum</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Pr="005D18CA" w:rsidRDefault="00333032" w:rsidP="00333032">
      <w:pPr>
        <w:pStyle w:val="GQuestionSpacer"/>
        <w:rPr>
          <w:sz w:val="28"/>
          <w:szCs w:val="28"/>
        </w:rPr>
      </w:pPr>
    </w:p>
    <w:p w:rsidR="00333032" w:rsidRPr="004F5D6F" w:rsidRDefault="00333032" w:rsidP="00333032">
      <w:pPr>
        <w:pStyle w:val="GPage"/>
      </w:pPr>
      <w:bookmarkStart w:id="431" w:name="_Toc455594980"/>
      <w:r w:rsidRPr="00333032">
        <w:t>MIIEU</w:t>
      </w:r>
      <w:bookmarkEnd w:id="431"/>
    </w:p>
    <w:tbl>
      <w:tblPr>
        <w:tblStyle w:val="GQuestionCommonProperties3"/>
        <w:tblW w:w="0" w:type="auto"/>
        <w:tblInd w:w="0" w:type="dxa"/>
        <w:tblLook w:val="04A0" w:firstRow="1" w:lastRow="0" w:firstColumn="1" w:lastColumn="0" w:noHBand="0" w:noVBand="1"/>
      </w:tblPr>
      <w:tblGrid>
        <w:gridCol w:w="4250"/>
        <w:gridCol w:w="2028"/>
        <w:gridCol w:w="1696"/>
        <w:gridCol w:w="1052"/>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Pr>
                <w:b/>
                <w:color w:val="F2F2F2" w:themeColor="background1" w:themeShade="F2"/>
                <w:sz w:val="28"/>
              </w:rPr>
              <w:t>MIIEU</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5D3E60" w:rsidRDefault="00D463A8">
            <w:pPr>
              <w:keepNext/>
              <w:ind w:right="440"/>
            </w:pPr>
            <w:r>
              <w:t>W8</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47F56">
              <w:t>What matters most to you when deciding how to vote in the EU referendum?</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firstRow="1" w:lastRow="0" w:firstColumn="1" w:lastColumn="0" w:noHBand="0" w:noVBand="1"/>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Please write in</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Default="00333032" w:rsidP="00333032">
      <w:pPr>
        <w:pStyle w:val="GQuestionSpacer"/>
        <w:rPr>
          <w:sz w:val="28"/>
          <w:szCs w:val="28"/>
        </w:rPr>
      </w:pPr>
    </w:p>
    <w:p w:rsidR="00557999" w:rsidRDefault="00557999" w:rsidP="00333032">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557999" w:rsidRPr="004F5D6F" w:rsidTr="00124533">
        <w:tc>
          <w:tcPr>
            <w:tcW w:w="5529" w:type="dxa"/>
            <w:shd w:val="clear" w:color="auto" w:fill="D0D0D0"/>
          </w:tcPr>
          <w:p w:rsidR="00557999" w:rsidRPr="004F5D6F" w:rsidRDefault="00557999" w:rsidP="00124533">
            <w:pPr>
              <w:keepNext/>
              <w:shd w:val="clear" w:color="auto" w:fill="000000"/>
              <w:spacing w:after="80"/>
              <w:rPr>
                <w:b/>
                <w:color w:val="F2F2F2"/>
                <w:sz w:val="28"/>
              </w:rPr>
            </w:pPr>
            <w:r>
              <w:rPr>
                <w:b/>
                <w:color w:val="F2F2F2"/>
                <w:sz w:val="28"/>
              </w:rPr>
              <w:t>smallEUMII</w:t>
            </w:r>
          </w:p>
        </w:tc>
        <w:tc>
          <w:tcPr>
            <w:tcW w:w="1915" w:type="dxa"/>
            <w:shd w:val="clear" w:color="auto" w:fill="D0D0D0"/>
            <w:vAlign w:val="bottom"/>
          </w:tcPr>
          <w:p w:rsidR="00557999" w:rsidRPr="004F5D6F" w:rsidRDefault="00557999" w:rsidP="00124533">
            <w:pPr>
              <w:keepNext/>
              <w:spacing w:after="80"/>
              <w:jc w:val="right"/>
            </w:pPr>
            <w:r>
              <w:t>Coded variable</w:t>
            </w:r>
          </w:p>
        </w:tc>
        <w:tc>
          <w:tcPr>
            <w:tcW w:w="958" w:type="dxa"/>
            <w:shd w:val="clear" w:color="auto" w:fill="D0D0D0"/>
            <w:vAlign w:val="bottom"/>
          </w:tcPr>
          <w:p w:rsidR="00557999" w:rsidRPr="004F5D6F" w:rsidRDefault="00557999" w:rsidP="00124533">
            <w:pPr>
              <w:keepNext/>
              <w:spacing w:after="80"/>
              <w:jc w:val="right"/>
            </w:pPr>
          </w:p>
        </w:tc>
        <w:tc>
          <w:tcPr>
            <w:tcW w:w="958" w:type="dxa"/>
            <w:shd w:val="clear" w:color="auto" w:fill="D0D0D0"/>
            <w:vAlign w:val="bottom"/>
          </w:tcPr>
          <w:p w:rsidR="00557999" w:rsidRPr="004F5D6F" w:rsidRDefault="00557999" w:rsidP="00124533">
            <w:pPr>
              <w:keepNext/>
              <w:spacing w:after="80"/>
              <w:jc w:val="right"/>
            </w:pPr>
            <w:r w:rsidRPr="004F5D6F">
              <w:t>W</w:t>
            </w:r>
            <w:r>
              <w:t>7W8</w:t>
            </w:r>
          </w:p>
        </w:tc>
      </w:tr>
      <w:tr w:rsidR="00557999" w:rsidRPr="004F5D6F" w:rsidTr="00124533">
        <w:tc>
          <w:tcPr>
            <w:tcW w:w="9360" w:type="dxa"/>
            <w:gridSpan w:val="4"/>
            <w:shd w:val="clear" w:color="auto" w:fill="D0D0D0"/>
          </w:tcPr>
          <w:p w:rsidR="00557999" w:rsidRPr="004F5D6F" w:rsidRDefault="00557999">
            <w:pPr>
              <w:keepNext/>
              <w:spacing w:after="80"/>
            </w:pPr>
            <w:r>
              <w:t>15 category coding of open-ended MIIEU responses</w:t>
            </w:r>
          </w:p>
        </w:tc>
      </w:tr>
    </w:tbl>
    <w:tbl>
      <w:tblPr>
        <w:tblStyle w:val="GQuestionResponseList"/>
        <w:tblW w:w="0" w:type="auto"/>
        <w:tblInd w:w="0" w:type="dxa"/>
        <w:tblLook w:val="04A0" w:firstRow="1" w:lastRow="0" w:firstColumn="1" w:lastColumn="0" w:noHBand="0" w:noVBand="1"/>
      </w:tblPr>
      <w:tblGrid>
        <w:gridCol w:w="336"/>
        <w:gridCol w:w="361"/>
        <w:gridCol w:w="4406"/>
        <w:gridCol w:w="3753"/>
      </w:tblGrid>
      <w:tr w:rsidR="00557999" w:rsidRPr="009129D2" w:rsidTr="00124533">
        <w:tc>
          <w:tcPr>
            <w:tcW w:w="336" w:type="dxa"/>
            <w:vAlign w:val="bottom"/>
          </w:tcPr>
          <w:p w:rsidR="00557999" w:rsidRPr="009129D2" w:rsidRDefault="00557999" w:rsidP="00124533">
            <w:pPr>
              <w:keepNext/>
            </w:pPr>
            <w:r>
              <w:rPr>
                <w:rFonts w:hAnsi="Calibri"/>
                <w:color w:val="000000"/>
                <w:szCs w:val="22"/>
              </w:rPr>
              <w:t>1</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Immigration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r>
              <w:rPr>
                <w:rFonts w:hAnsi="Calibri"/>
                <w:color w:val="000000"/>
                <w:szCs w:val="22"/>
              </w:rPr>
              <w:t>2</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Economy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r>
              <w:rPr>
                <w:rFonts w:hAnsi="Calibri"/>
                <w:color w:val="000000"/>
                <w:szCs w:val="22"/>
              </w:rPr>
              <w:t>3</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Foreign policy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4</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British/english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5</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Protection of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6</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Sovereignty/EU bureaucracy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7</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Cosmopolitanism</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8</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Campaign/outcome fairness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Social identity/partisanship</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10</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EU integration/stability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11</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Family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12</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EU spending/regulations/cost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13</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Other stability or uncertainty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97</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No content to reason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98</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Other</w:t>
            </w:r>
          </w:p>
        </w:tc>
        <w:tc>
          <w:tcPr>
            <w:tcW w:w="3753" w:type="dxa"/>
          </w:tcPr>
          <w:p w:rsidR="00557999" w:rsidRPr="009129D2" w:rsidRDefault="00557999" w:rsidP="00124533">
            <w:pPr>
              <w:keepNext/>
              <w:jc w:val="right"/>
            </w:pPr>
          </w:p>
        </w:tc>
      </w:tr>
    </w:tbl>
    <w:p w:rsidR="00557999" w:rsidRDefault="00557999" w:rsidP="00557999"/>
    <w:p w:rsidR="00557999" w:rsidRPr="005F7DC6" w:rsidRDefault="00557999" w:rsidP="00557999">
      <w:pPr>
        <w:pStyle w:val="GQuestionSpacer"/>
        <w:rPr>
          <w:color w:val="auto"/>
          <w:sz w:val="28"/>
          <w:szCs w:val="28"/>
        </w:rPr>
      </w:pPr>
      <w:r w:rsidRPr="005F7DC6">
        <w:rPr>
          <w:color w:val="auto"/>
          <w:sz w:val="28"/>
          <w:szCs w:val="28"/>
        </w:rPr>
        <w:t xml:space="preserve"> </w:t>
      </w:r>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557999" w:rsidRPr="004F5D6F" w:rsidTr="00124533">
        <w:tc>
          <w:tcPr>
            <w:tcW w:w="5529" w:type="dxa"/>
            <w:shd w:val="clear" w:color="auto" w:fill="D0D0D0"/>
          </w:tcPr>
          <w:p w:rsidR="00557999" w:rsidRPr="004F5D6F" w:rsidRDefault="00557999" w:rsidP="00124533">
            <w:pPr>
              <w:keepNext/>
              <w:shd w:val="clear" w:color="auto" w:fill="000000"/>
              <w:spacing w:after="80"/>
              <w:rPr>
                <w:b/>
                <w:color w:val="F2F2F2"/>
                <w:sz w:val="28"/>
              </w:rPr>
            </w:pPr>
            <w:r>
              <w:rPr>
                <w:b/>
                <w:color w:val="F2F2F2"/>
                <w:sz w:val="28"/>
              </w:rPr>
              <w:lastRenderedPageBreak/>
              <w:t>EUMIICategory</w:t>
            </w:r>
          </w:p>
        </w:tc>
        <w:tc>
          <w:tcPr>
            <w:tcW w:w="1915" w:type="dxa"/>
            <w:shd w:val="clear" w:color="auto" w:fill="D0D0D0"/>
            <w:vAlign w:val="bottom"/>
          </w:tcPr>
          <w:p w:rsidR="00557999" w:rsidRPr="004F5D6F" w:rsidRDefault="00557999" w:rsidP="00124533">
            <w:pPr>
              <w:keepNext/>
              <w:spacing w:after="80"/>
              <w:jc w:val="right"/>
            </w:pPr>
            <w:r>
              <w:t>Coded variable</w:t>
            </w:r>
          </w:p>
        </w:tc>
        <w:tc>
          <w:tcPr>
            <w:tcW w:w="958" w:type="dxa"/>
            <w:shd w:val="clear" w:color="auto" w:fill="D0D0D0"/>
            <w:vAlign w:val="bottom"/>
          </w:tcPr>
          <w:p w:rsidR="00557999" w:rsidRPr="004F5D6F" w:rsidRDefault="00557999" w:rsidP="00124533">
            <w:pPr>
              <w:keepNext/>
              <w:spacing w:after="80"/>
              <w:jc w:val="right"/>
            </w:pPr>
          </w:p>
        </w:tc>
        <w:tc>
          <w:tcPr>
            <w:tcW w:w="958" w:type="dxa"/>
            <w:shd w:val="clear" w:color="auto" w:fill="D0D0D0"/>
            <w:vAlign w:val="bottom"/>
          </w:tcPr>
          <w:p w:rsidR="00557999" w:rsidRPr="004F5D6F" w:rsidRDefault="00557999" w:rsidP="00124533">
            <w:pPr>
              <w:keepNext/>
              <w:spacing w:after="80"/>
              <w:jc w:val="right"/>
            </w:pPr>
            <w:r w:rsidRPr="004F5D6F">
              <w:t>W</w:t>
            </w:r>
            <w:r>
              <w:t>7W8</w:t>
            </w:r>
          </w:p>
        </w:tc>
      </w:tr>
      <w:tr w:rsidR="00557999" w:rsidRPr="004F5D6F" w:rsidTr="00124533">
        <w:tc>
          <w:tcPr>
            <w:tcW w:w="9360" w:type="dxa"/>
            <w:gridSpan w:val="4"/>
            <w:shd w:val="clear" w:color="auto" w:fill="D0D0D0"/>
          </w:tcPr>
          <w:p w:rsidR="00557999" w:rsidRPr="004F5D6F" w:rsidRDefault="00557999" w:rsidP="00124533">
            <w:pPr>
              <w:keepNext/>
              <w:spacing w:after="80"/>
            </w:pPr>
            <w:r>
              <w:t>54 category coding of open-ended MIIEU responses</w:t>
            </w:r>
          </w:p>
        </w:tc>
      </w:tr>
    </w:tbl>
    <w:tbl>
      <w:tblPr>
        <w:tblStyle w:val="GQuestionResponseList"/>
        <w:tblW w:w="0" w:type="auto"/>
        <w:tblInd w:w="0" w:type="dxa"/>
        <w:tblLook w:val="04A0" w:firstRow="1" w:lastRow="0" w:firstColumn="1" w:lastColumn="0" w:noHBand="0" w:noVBand="1"/>
      </w:tblPr>
      <w:tblGrid>
        <w:gridCol w:w="336"/>
        <w:gridCol w:w="361"/>
        <w:gridCol w:w="4406"/>
        <w:gridCol w:w="3753"/>
      </w:tblGrid>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2</w:t>
            </w:r>
          </w:p>
        </w:tc>
        <w:tc>
          <w:tcPr>
            <w:tcW w:w="4406" w:type="dxa"/>
            <w:vAlign w:val="bottom"/>
          </w:tcPr>
          <w:p w:rsidR="00557999" w:rsidRPr="009129D2" w:rsidRDefault="00557999" w:rsidP="00124533">
            <w:pPr>
              <w:keepNext/>
            </w:pPr>
            <w:r>
              <w:rPr>
                <w:rFonts w:hAnsi="Calibri"/>
                <w:color w:val="000000"/>
                <w:szCs w:val="22"/>
              </w:rPr>
              <w:t>British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3</w:t>
            </w:r>
          </w:p>
        </w:tc>
        <w:tc>
          <w:tcPr>
            <w:tcW w:w="4406" w:type="dxa"/>
            <w:vAlign w:val="bottom"/>
          </w:tcPr>
          <w:p w:rsidR="00557999" w:rsidRPr="009129D2" w:rsidRDefault="00557999" w:rsidP="00124533">
            <w:pPr>
              <w:keepNext/>
            </w:pPr>
            <w:r>
              <w:rPr>
                <w:rFonts w:hAnsi="Calibri"/>
                <w:color w:val="000000"/>
                <w:szCs w:val="22"/>
              </w:rPr>
              <w:t>British influence in the world</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4</w:t>
            </w:r>
          </w:p>
        </w:tc>
        <w:tc>
          <w:tcPr>
            <w:tcW w:w="4406" w:type="dxa"/>
            <w:vAlign w:val="bottom"/>
          </w:tcPr>
          <w:p w:rsidR="00557999" w:rsidRPr="009129D2" w:rsidRDefault="00557999" w:rsidP="00124533">
            <w:pPr>
              <w:keepNext/>
            </w:pPr>
            <w:r>
              <w:rPr>
                <w:rFonts w:hAnsi="Calibri"/>
                <w:color w:val="000000"/>
                <w:szCs w:val="22"/>
              </w:rPr>
              <w:t>bureaucracy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w:t>
            </w:r>
          </w:p>
        </w:tc>
        <w:tc>
          <w:tcPr>
            <w:tcW w:w="4406" w:type="dxa"/>
            <w:vAlign w:val="bottom"/>
          </w:tcPr>
          <w:p w:rsidR="00557999" w:rsidRPr="009129D2" w:rsidRDefault="00557999" w:rsidP="00124533">
            <w:pPr>
              <w:keepNext/>
            </w:pPr>
            <w:r>
              <w:rPr>
                <w:rFonts w:hAnsi="Calibri"/>
                <w:color w:val="000000"/>
                <w:szCs w:val="22"/>
              </w:rPr>
              <w:t>debt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6</w:t>
            </w:r>
          </w:p>
        </w:tc>
        <w:tc>
          <w:tcPr>
            <w:tcW w:w="4406" w:type="dxa"/>
            <w:vAlign w:val="bottom"/>
          </w:tcPr>
          <w:p w:rsidR="00557999" w:rsidRPr="009129D2" w:rsidRDefault="00557999" w:rsidP="00124533">
            <w:pPr>
              <w:keepNext/>
            </w:pPr>
            <w:r>
              <w:rPr>
                <w:rFonts w:hAnsi="Calibri"/>
                <w:color w:val="000000"/>
                <w:szCs w:val="22"/>
              </w:rPr>
              <w:t>democratic deficit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7</w:t>
            </w:r>
          </w:p>
        </w:tc>
        <w:tc>
          <w:tcPr>
            <w:tcW w:w="4406" w:type="dxa"/>
            <w:vAlign w:val="bottom"/>
          </w:tcPr>
          <w:p w:rsidR="00557999" w:rsidRPr="009129D2" w:rsidRDefault="00557999" w:rsidP="00124533">
            <w:pPr>
              <w:keepNext/>
            </w:pPr>
            <w:r>
              <w:rPr>
                <w:rFonts w:hAnsi="Calibri"/>
                <w:color w:val="000000"/>
                <w:szCs w:val="22"/>
              </w:rPr>
              <w:t>don't know</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8</w:t>
            </w:r>
          </w:p>
        </w:tc>
        <w:tc>
          <w:tcPr>
            <w:tcW w:w="4406" w:type="dxa"/>
            <w:vAlign w:val="bottom"/>
          </w:tcPr>
          <w:p w:rsidR="00557999" w:rsidRPr="009129D2" w:rsidRDefault="00557999" w:rsidP="00124533">
            <w:pPr>
              <w:keepNext/>
            </w:pPr>
            <w:r>
              <w:rPr>
                <w:rFonts w:hAnsi="Calibri"/>
                <w:color w:val="000000"/>
                <w:szCs w:val="22"/>
              </w:rPr>
              <w:t>economic 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9</w:t>
            </w:r>
          </w:p>
        </w:tc>
        <w:tc>
          <w:tcPr>
            <w:tcW w:w="4406" w:type="dxa"/>
            <w:vAlign w:val="bottom"/>
          </w:tcPr>
          <w:p w:rsidR="00557999" w:rsidRPr="009129D2" w:rsidRDefault="00557999" w:rsidP="00124533">
            <w:pPr>
              <w:keepNext/>
            </w:pPr>
            <w:r>
              <w:rPr>
                <w:rFonts w:hAnsi="Calibri"/>
                <w:color w:val="000000"/>
                <w:szCs w:val="22"/>
              </w:rPr>
              <w:t>economy general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10</w:t>
            </w:r>
          </w:p>
        </w:tc>
        <w:tc>
          <w:tcPr>
            <w:tcW w:w="4406" w:type="dxa"/>
            <w:vAlign w:val="bottom"/>
          </w:tcPr>
          <w:p w:rsidR="00557999" w:rsidRPr="009129D2" w:rsidRDefault="00557999" w:rsidP="00124533">
            <w:pPr>
              <w:keepNext/>
            </w:pPr>
            <w:r>
              <w:rPr>
                <w:rFonts w:hAnsi="Calibri"/>
                <w:color w:val="000000"/>
                <w:szCs w:val="22"/>
              </w:rPr>
              <w:t>economy personal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11</w:t>
            </w:r>
          </w:p>
        </w:tc>
        <w:tc>
          <w:tcPr>
            <w:tcW w:w="4406" w:type="dxa"/>
            <w:vAlign w:val="bottom"/>
          </w:tcPr>
          <w:p w:rsidR="00557999" w:rsidRPr="009129D2" w:rsidRDefault="00557999" w:rsidP="00124533">
            <w:pPr>
              <w:keepNext/>
            </w:pPr>
            <w:r>
              <w:rPr>
                <w:rFonts w:hAnsi="Calibri"/>
                <w:color w:val="000000"/>
                <w:szCs w:val="22"/>
              </w:rPr>
              <w:t>emotional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12</w:t>
            </w:r>
          </w:p>
        </w:tc>
        <w:tc>
          <w:tcPr>
            <w:tcW w:w="4406" w:type="dxa"/>
            <w:vAlign w:val="bottom"/>
          </w:tcPr>
          <w:p w:rsidR="00557999" w:rsidRPr="009129D2" w:rsidRDefault="00557999" w:rsidP="00124533">
            <w:pPr>
              <w:keepNext/>
            </w:pPr>
            <w:r>
              <w:rPr>
                <w:rFonts w:hAnsi="Calibri"/>
                <w:color w:val="000000"/>
                <w:szCs w:val="22"/>
              </w:rPr>
              <w:t>English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13</w:t>
            </w:r>
          </w:p>
        </w:tc>
        <w:tc>
          <w:tcPr>
            <w:tcW w:w="4406" w:type="dxa"/>
            <w:vAlign w:val="bottom"/>
          </w:tcPr>
          <w:p w:rsidR="00557999" w:rsidRPr="009129D2" w:rsidRDefault="00557999" w:rsidP="00124533">
            <w:pPr>
              <w:keepNext/>
            </w:pPr>
            <w:r>
              <w:rPr>
                <w:rFonts w:hAnsi="Calibri"/>
                <w:color w:val="000000"/>
                <w:szCs w:val="22"/>
              </w:rPr>
              <w:t>environment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14</w:t>
            </w:r>
          </w:p>
        </w:tc>
        <w:tc>
          <w:tcPr>
            <w:tcW w:w="4406" w:type="dxa"/>
            <w:vAlign w:val="bottom"/>
          </w:tcPr>
          <w:p w:rsidR="00557999" w:rsidRPr="009129D2" w:rsidRDefault="00557999" w:rsidP="00124533">
            <w:pPr>
              <w:keepNext/>
            </w:pPr>
            <w:r>
              <w:rPr>
                <w:rFonts w:hAnsi="Calibri"/>
                <w:color w:val="000000"/>
                <w:szCs w:val="22"/>
              </w:rPr>
              <w:t>equality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15</w:t>
            </w:r>
          </w:p>
        </w:tc>
        <w:tc>
          <w:tcPr>
            <w:tcW w:w="4406" w:type="dxa"/>
            <w:vAlign w:val="bottom"/>
          </w:tcPr>
          <w:p w:rsidR="00557999" w:rsidRPr="009129D2" w:rsidRDefault="00557999" w:rsidP="00124533">
            <w:pPr>
              <w:keepNext/>
            </w:pPr>
            <w:r>
              <w:rPr>
                <w:rFonts w:hAnsi="Calibri"/>
                <w:color w:val="000000"/>
                <w:szCs w:val="22"/>
              </w:rPr>
              <w:t>EU accountability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16</w:t>
            </w:r>
          </w:p>
        </w:tc>
        <w:tc>
          <w:tcPr>
            <w:tcW w:w="4406" w:type="dxa"/>
            <w:vAlign w:val="bottom"/>
          </w:tcPr>
          <w:p w:rsidR="00557999" w:rsidRPr="009129D2" w:rsidRDefault="00557999" w:rsidP="00124533">
            <w:pPr>
              <w:keepNext/>
            </w:pPr>
            <w:r>
              <w:rPr>
                <w:rFonts w:hAnsi="Calibri"/>
                <w:color w:val="000000"/>
                <w:szCs w:val="22"/>
              </w:rPr>
              <w:t>EU identity/cosmopolitan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17</w:t>
            </w:r>
          </w:p>
        </w:tc>
        <w:tc>
          <w:tcPr>
            <w:tcW w:w="4406" w:type="dxa"/>
            <w:vAlign w:val="bottom"/>
          </w:tcPr>
          <w:p w:rsidR="00557999" w:rsidRPr="009129D2" w:rsidRDefault="00557999" w:rsidP="00124533">
            <w:pPr>
              <w:keepNext/>
            </w:pPr>
            <w:r>
              <w:rPr>
                <w:rFonts w:hAnsi="Calibri"/>
                <w:color w:val="000000"/>
                <w:szCs w:val="22"/>
              </w:rPr>
              <w:t>EU spending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18</w:t>
            </w:r>
          </w:p>
        </w:tc>
        <w:tc>
          <w:tcPr>
            <w:tcW w:w="4406" w:type="dxa"/>
            <w:vAlign w:val="bottom"/>
          </w:tcPr>
          <w:p w:rsidR="00557999" w:rsidRPr="009129D2" w:rsidRDefault="00557999" w:rsidP="00124533">
            <w:pPr>
              <w:keepNext/>
            </w:pPr>
            <w:r>
              <w:rPr>
                <w:rFonts w:hAnsi="Calibri"/>
                <w:color w:val="000000"/>
                <w:szCs w:val="22"/>
              </w:rPr>
              <w:t>EU spending-neg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19</w:t>
            </w:r>
          </w:p>
        </w:tc>
        <w:tc>
          <w:tcPr>
            <w:tcW w:w="4406" w:type="dxa"/>
            <w:vAlign w:val="bottom"/>
          </w:tcPr>
          <w:p w:rsidR="00557999" w:rsidRPr="009129D2" w:rsidRDefault="00557999" w:rsidP="00124533">
            <w:pPr>
              <w:keepNext/>
            </w:pPr>
            <w:r>
              <w:rPr>
                <w:rFonts w:hAnsi="Calibri"/>
                <w:color w:val="000000"/>
                <w:szCs w:val="22"/>
              </w:rPr>
              <w:t>EU spending-pos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20</w:t>
            </w:r>
          </w:p>
        </w:tc>
        <w:tc>
          <w:tcPr>
            <w:tcW w:w="4406" w:type="dxa"/>
            <w:vAlign w:val="bottom"/>
          </w:tcPr>
          <w:p w:rsidR="00557999" w:rsidRPr="009129D2" w:rsidRDefault="00557999" w:rsidP="00124533">
            <w:pPr>
              <w:keepNext/>
            </w:pPr>
            <w:r>
              <w:rPr>
                <w:rFonts w:hAnsi="Calibri"/>
                <w:color w:val="000000"/>
                <w:szCs w:val="22"/>
              </w:rPr>
              <w:t>EU 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21</w:t>
            </w:r>
          </w:p>
        </w:tc>
        <w:tc>
          <w:tcPr>
            <w:tcW w:w="4406" w:type="dxa"/>
            <w:vAlign w:val="bottom"/>
          </w:tcPr>
          <w:p w:rsidR="00557999" w:rsidRPr="009129D2" w:rsidRDefault="00557999" w:rsidP="00124533">
            <w:pPr>
              <w:keepNext/>
            </w:pPr>
            <w:r>
              <w:rPr>
                <w:rFonts w:hAnsi="Calibri"/>
                <w:color w:val="000000"/>
                <w:szCs w:val="22"/>
              </w:rPr>
              <w:t>family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22</w:t>
            </w:r>
          </w:p>
        </w:tc>
        <w:tc>
          <w:tcPr>
            <w:tcW w:w="4406" w:type="dxa"/>
            <w:vAlign w:val="bottom"/>
          </w:tcPr>
          <w:p w:rsidR="00557999" w:rsidRPr="009129D2" w:rsidRDefault="00557999" w:rsidP="00124533">
            <w:pPr>
              <w:keepNext/>
            </w:pPr>
            <w:r>
              <w:rPr>
                <w:rFonts w:hAnsi="Calibri"/>
                <w:color w:val="000000"/>
                <w:szCs w:val="22"/>
              </w:rPr>
              <w:t>fiscal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23</w:t>
            </w:r>
          </w:p>
        </w:tc>
        <w:tc>
          <w:tcPr>
            <w:tcW w:w="4406" w:type="dxa"/>
            <w:vAlign w:val="bottom"/>
          </w:tcPr>
          <w:p w:rsidR="00557999" w:rsidRPr="009129D2" w:rsidRDefault="00557999" w:rsidP="00124533">
            <w:pPr>
              <w:keepNext/>
            </w:pPr>
            <w:r>
              <w:rPr>
                <w:rFonts w:hAnsi="Calibri"/>
                <w:color w:val="000000"/>
                <w:szCs w:val="22"/>
              </w:rPr>
              <w:t>fishing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24</w:t>
            </w:r>
          </w:p>
        </w:tc>
        <w:tc>
          <w:tcPr>
            <w:tcW w:w="4406" w:type="dxa"/>
            <w:vAlign w:val="bottom"/>
          </w:tcPr>
          <w:p w:rsidR="00557999" w:rsidRPr="009129D2" w:rsidRDefault="00557999" w:rsidP="00124533">
            <w:pPr>
              <w:keepNext/>
            </w:pPr>
            <w:r>
              <w:rPr>
                <w:rFonts w:hAnsi="Calibri"/>
                <w:color w:val="000000"/>
                <w:szCs w:val="22"/>
              </w:rPr>
              <w:t>freedom of movement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25</w:t>
            </w:r>
          </w:p>
        </w:tc>
        <w:tc>
          <w:tcPr>
            <w:tcW w:w="4406" w:type="dxa"/>
            <w:vAlign w:val="bottom"/>
          </w:tcPr>
          <w:p w:rsidR="00557999" w:rsidRPr="009129D2" w:rsidRDefault="00557999" w:rsidP="00124533">
            <w:pPr>
              <w:keepNext/>
            </w:pPr>
            <w:r>
              <w:rPr>
                <w:rFonts w:hAnsi="Calibri"/>
                <w:color w:val="000000"/>
                <w:szCs w:val="22"/>
              </w:rPr>
              <w:t>further integration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27</w:t>
            </w:r>
          </w:p>
        </w:tc>
        <w:tc>
          <w:tcPr>
            <w:tcW w:w="4406" w:type="dxa"/>
            <w:vAlign w:val="bottom"/>
          </w:tcPr>
          <w:p w:rsidR="00557999" w:rsidRPr="009129D2" w:rsidRDefault="00557999" w:rsidP="00124533">
            <w:pPr>
              <w:keepNext/>
            </w:pPr>
            <w:r>
              <w:rPr>
                <w:rFonts w:hAnsi="Calibri"/>
                <w:color w:val="000000"/>
                <w:szCs w:val="22"/>
              </w:rPr>
              <w:t>general concerns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28</w:t>
            </w:r>
          </w:p>
        </w:tc>
        <w:tc>
          <w:tcPr>
            <w:tcW w:w="4406" w:type="dxa"/>
            <w:vAlign w:val="bottom"/>
          </w:tcPr>
          <w:p w:rsidR="00557999" w:rsidRPr="009129D2" w:rsidRDefault="00557999" w:rsidP="00124533">
            <w:pPr>
              <w:keepNext/>
            </w:pPr>
            <w:r>
              <w:rPr>
                <w:rFonts w:hAnsi="Calibri"/>
                <w:color w:val="000000"/>
                <w:szCs w:val="22"/>
              </w:rPr>
              <w:t>human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29</w:t>
            </w:r>
          </w:p>
        </w:tc>
        <w:tc>
          <w:tcPr>
            <w:tcW w:w="4406" w:type="dxa"/>
            <w:vAlign w:val="bottom"/>
          </w:tcPr>
          <w:p w:rsidR="00557999" w:rsidRPr="009129D2" w:rsidRDefault="00557999" w:rsidP="00124533">
            <w:pPr>
              <w:keepNext/>
            </w:pPr>
            <w:r>
              <w:rPr>
                <w:rFonts w:hAnsi="Calibri"/>
                <w:color w:val="000000"/>
                <w:szCs w:val="22"/>
              </w:rPr>
              <w:t>immigration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30</w:t>
            </w:r>
          </w:p>
        </w:tc>
        <w:tc>
          <w:tcPr>
            <w:tcW w:w="4406" w:type="dxa"/>
            <w:vAlign w:val="bottom"/>
          </w:tcPr>
          <w:p w:rsidR="00557999" w:rsidRPr="009129D2" w:rsidRDefault="00557999" w:rsidP="00124533">
            <w:pPr>
              <w:keepNext/>
            </w:pPr>
            <w:r>
              <w:rPr>
                <w:rFonts w:hAnsi="Calibri"/>
                <w:color w:val="000000"/>
                <w:szCs w:val="22"/>
              </w:rPr>
              <w:t>influence over EU</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31</w:t>
            </w:r>
          </w:p>
        </w:tc>
        <w:tc>
          <w:tcPr>
            <w:tcW w:w="4406" w:type="dxa"/>
            <w:vAlign w:val="bottom"/>
          </w:tcPr>
          <w:p w:rsidR="00557999" w:rsidRPr="009129D2" w:rsidRDefault="00557999" w:rsidP="00124533">
            <w:pPr>
              <w:keepNext/>
            </w:pPr>
            <w:r>
              <w:rPr>
                <w:rFonts w:hAnsi="Calibri"/>
                <w:color w:val="000000"/>
                <w:szCs w:val="22"/>
              </w:rPr>
              <w:t>international cooperation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32</w:t>
            </w:r>
          </w:p>
        </w:tc>
        <w:tc>
          <w:tcPr>
            <w:tcW w:w="4406" w:type="dxa"/>
            <w:vAlign w:val="bottom"/>
          </w:tcPr>
          <w:p w:rsidR="00557999" w:rsidRPr="009129D2" w:rsidRDefault="00557999" w:rsidP="00124533">
            <w:pPr>
              <w:keepNext/>
            </w:pPr>
            <w:r>
              <w:rPr>
                <w:rFonts w:hAnsi="Calibri"/>
                <w:color w:val="000000"/>
                <w:szCs w:val="22"/>
              </w:rPr>
              <w:t>judicial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33</w:t>
            </w:r>
          </w:p>
        </w:tc>
        <w:tc>
          <w:tcPr>
            <w:tcW w:w="4406" w:type="dxa"/>
            <w:vAlign w:val="bottom"/>
          </w:tcPr>
          <w:p w:rsidR="00557999" w:rsidRPr="009129D2" w:rsidRDefault="00557999" w:rsidP="00124533">
            <w:pPr>
              <w:keepNext/>
            </w:pPr>
            <w:r>
              <w:rPr>
                <w:rFonts w:hAnsi="Calibri"/>
                <w:color w:val="000000"/>
                <w:szCs w:val="22"/>
              </w:rPr>
              <w:t>living standards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34</w:t>
            </w:r>
          </w:p>
        </w:tc>
        <w:tc>
          <w:tcPr>
            <w:tcW w:w="4406" w:type="dxa"/>
            <w:vAlign w:val="bottom"/>
          </w:tcPr>
          <w:p w:rsidR="00557999" w:rsidRPr="009129D2" w:rsidRDefault="00557999" w:rsidP="00124533">
            <w:pPr>
              <w:keepNext/>
            </w:pPr>
            <w:r>
              <w:rPr>
                <w:rFonts w:hAnsi="Calibri"/>
                <w:color w:val="000000"/>
                <w:szCs w:val="22"/>
              </w:rPr>
              <w:t>NHS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35</w:t>
            </w:r>
          </w:p>
        </w:tc>
        <w:tc>
          <w:tcPr>
            <w:tcW w:w="4406" w:type="dxa"/>
            <w:vAlign w:val="bottom"/>
          </w:tcPr>
          <w:p w:rsidR="00557999" w:rsidRPr="009129D2" w:rsidRDefault="00557999" w:rsidP="00124533">
            <w:pPr>
              <w:keepNext/>
            </w:pPr>
            <w:r>
              <w:rPr>
                <w:rFonts w:hAnsi="Calibri"/>
                <w:color w:val="000000"/>
                <w:szCs w:val="22"/>
              </w:rPr>
              <w:t>other</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36</w:t>
            </w:r>
          </w:p>
        </w:tc>
        <w:tc>
          <w:tcPr>
            <w:tcW w:w="4406" w:type="dxa"/>
            <w:vAlign w:val="bottom"/>
          </w:tcPr>
          <w:p w:rsidR="00557999" w:rsidRPr="009129D2" w:rsidRDefault="00557999" w:rsidP="00124533">
            <w:pPr>
              <w:keepNext/>
            </w:pPr>
            <w:r>
              <w:rPr>
                <w:rFonts w:hAnsi="Calibri"/>
                <w:color w:val="000000"/>
                <w:szCs w:val="22"/>
              </w:rPr>
              <w:t>partisan-neg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37</w:t>
            </w:r>
          </w:p>
        </w:tc>
        <w:tc>
          <w:tcPr>
            <w:tcW w:w="4406" w:type="dxa"/>
            <w:vAlign w:val="bottom"/>
          </w:tcPr>
          <w:p w:rsidR="00557999" w:rsidRPr="009129D2" w:rsidRDefault="00557999" w:rsidP="00124533">
            <w:pPr>
              <w:keepNext/>
            </w:pPr>
            <w:r>
              <w:rPr>
                <w:rFonts w:hAnsi="Calibri"/>
                <w:color w:val="000000"/>
                <w:szCs w:val="22"/>
              </w:rPr>
              <w:t>partisan-pos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38</w:t>
            </w:r>
          </w:p>
        </w:tc>
        <w:tc>
          <w:tcPr>
            <w:tcW w:w="4406" w:type="dxa"/>
            <w:vAlign w:val="bottom"/>
          </w:tcPr>
          <w:p w:rsidR="00557999" w:rsidRPr="009129D2" w:rsidRDefault="00557999" w:rsidP="00124533">
            <w:pPr>
              <w:keepNext/>
            </w:pPr>
            <w:r>
              <w:rPr>
                <w:rFonts w:hAnsi="Calibri"/>
                <w:color w:val="000000"/>
                <w:szCs w:val="22"/>
              </w:rPr>
              <w:t>peace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39</w:t>
            </w:r>
          </w:p>
        </w:tc>
        <w:tc>
          <w:tcPr>
            <w:tcW w:w="4406" w:type="dxa"/>
            <w:vAlign w:val="bottom"/>
          </w:tcPr>
          <w:p w:rsidR="00557999" w:rsidRPr="009129D2" w:rsidRDefault="00557999" w:rsidP="00124533">
            <w:pPr>
              <w:keepNext/>
            </w:pPr>
            <w:r>
              <w:rPr>
                <w:rFonts w:hAnsi="Calibri"/>
                <w:color w:val="000000"/>
                <w:szCs w:val="22"/>
              </w:rPr>
              <w:t>red tape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40</w:t>
            </w:r>
          </w:p>
        </w:tc>
        <w:tc>
          <w:tcPr>
            <w:tcW w:w="4406" w:type="dxa"/>
            <w:vAlign w:val="bottom"/>
          </w:tcPr>
          <w:p w:rsidR="00557999" w:rsidRPr="009129D2" w:rsidRDefault="00557999" w:rsidP="00124533">
            <w:pPr>
              <w:keepNext/>
            </w:pPr>
            <w:r>
              <w:rPr>
                <w:rFonts w:hAnsi="Calibri"/>
                <w:color w:val="000000"/>
                <w:szCs w:val="22"/>
              </w:rPr>
              <w:t>refugees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41</w:t>
            </w:r>
          </w:p>
        </w:tc>
        <w:tc>
          <w:tcPr>
            <w:tcW w:w="4406" w:type="dxa"/>
            <w:vAlign w:val="bottom"/>
          </w:tcPr>
          <w:p w:rsidR="00557999" w:rsidRPr="009129D2" w:rsidRDefault="00557999" w:rsidP="00124533">
            <w:pPr>
              <w:keepNext/>
            </w:pPr>
            <w:r>
              <w:rPr>
                <w:rFonts w:hAnsi="Calibri"/>
                <w:color w:val="000000"/>
                <w:szCs w:val="22"/>
              </w:rPr>
              <w:t>scotland</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42</w:t>
            </w:r>
          </w:p>
        </w:tc>
        <w:tc>
          <w:tcPr>
            <w:tcW w:w="4406" w:type="dxa"/>
            <w:vAlign w:val="bottom"/>
          </w:tcPr>
          <w:p w:rsidR="00557999" w:rsidRPr="009129D2" w:rsidRDefault="00557999" w:rsidP="00124533">
            <w:pPr>
              <w:keepNext/>
            </w:pPr>
            <w:r>
              <w:rPr>
                <w:rFonts w:hAnsi="Calibri"/>
                <w:color w:val="000000"/>
                <w:szCs w:val="22"/>
              </w:rPr>
              <w:t>security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43</w:t>
            </w:r>
          </w:p>
        </w:tc>
        <w:tc>
          <w:tcPr>
            <w:tcW w:w="4406" w:type="dxa"/>
            <w:vAlign w:val="bottom"/>
          </w:tcPr>
          <w:p w:rsidR="00557999" w:rsidRPr="009129D2" w:rsidRDefault="00557999" w:rsidP="00124533">
            <w:pPr>
              <w:keepNext/>
            </w:pPr>
            <w:r>
              <w:rPr>
                <w:rFonts w:hAnsi="Calibri"/>
                <w:color w:val="000000"/>
                <w:szCs w:val="22"/>
              </w:rPr>
              <w:t>social cohesion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44</w:t>
            </w:r>
          </w:p>
        </w:tc>
        <w:tc>
          <w:tcPr>
            <w:tcW w:w="4406" w:type="dxa"/>
            <w:vAlign w:val="bottom"/>
          </w:tcPr>
          <w:p w:rsidR="00557999" w:rsidRPr="009129D2" w:rsidRDefault="00557999" w:rsidP="00124533">
            <w:pPr>
              <w:keepNext/>
            </w:pPr>
            <w:r>
              <w:rPr>
                <w:rFonts w:hAnsi="Calibri"/>
                <w:color w:val="000000"/>
                <w:szCs w:val="22"/>
              </w:rPr>
              <w:t>social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45</w:t>
            </w:r>
          </w:p>
        </w:tc>
        <w:tc>
          <w:tcPr>
            <w:tcW w:w="4406" w:type="dxa"/>
            <w:vAlign w:val="bottom"/>
          </w:tcPr>
          <w:p w:rsidR="00557999" w:rsidRPr="009129D2" w:rsidRDefault="00557999" w:rsidP="00124533">
            <w:pPr>
              <w:keepNext/>
            </w:pPr>
            <w:r>
              <w:rPr>
                <w:rFonts w:hAnsi="Calibri"/>
                <w:color w:val="000000"/>
                <w:szCs w:val="22"/>
              </w:rPr>
              <w:t>sovereignty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46</w:t>
            </w:r>
          </w:p>
        </w:tc>
        <w:tc>
          <w:tcPr>
            <w:tcW w:w="4406" w:type="dxa"/>
            <w:vAlign w:val="bottom"/>
          </w:tcPr>
          <w:p w:rsidR="00557999" w:rsidRPr="009129D2" w:rsidRDefault="00557999" w:rsidP="00124533">
            <w:pPr>
              <w:keepNext/>
            </w:pPr>
            <w:r>
              <w:rPr>
                <w:rFonts w:hAnsi="Calibri"/>
                <w:color w:val="000000"/>
                <w:szCs w:val="22"/>
              </w:rPr>
              <w:t>trade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47</w:t>
            </w:r>
          </w:p>
        </w:tc>
        <w:tc>
          <w:tcPr>
            <w:tcW w:w="4406" w:type="dxa"/>
            <w:vAlign w:val="bottom"/>
          </w:tcPr>
          <w:p w:rsidR="00557999" w:rsidRPr="009129D2" w:rsidRDefault="00557999" w:rsidP="00124533">
            <w:pPr>
              <w:keepNext/>
            </w:pPr>
            <w:r>
              <w:rPr>
                <w:rFonts w:hAnsi="Calibri"/>
                <w:color w:val="000000"/>
                <w:szCs w:val="22"/>
              </w:rPr>
              <w:t>truth</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48</w:t>
            </w:r>
          </w:p>
        </w:tc>
        <w:tc>
          <w:tcPr>
            <w:tcW w:w="4406" w:type="dxa"/>
            <w:vAlign w:val="bottom"/>
          </w:tcPr>
          <w:p w:rsidR="00557999" w:rsidRPr="009129D2" w:rsidRDefault="00557999" w:rsidP="00124533">
            <w:pPr>
              <w:keepNext/>
            </w:pPr>
            <w:r>
              <w:rPr>
                <w:rFonts w:hAnsi="Calibri"/>
                <w:color w:val="000000"/>
                <w:szCs w:val="22"/>
              </w:rPr>
              <w:t>turkey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49</w:t>
            </w:r>
          </w:p>
        </w:tc>
        <w:tc>
          <w:tcPr>
            <w:tcW w:w="4406" w:type="dxa"/>
            <w:vAlign w:val="bottom"/>
          </w:tcPr>
          <w:p w:rsidR="00557999" w:rsidRPr="009129D2" w:rsidRDefault="00557999" w:rsidP="00124533">
            <w:pPr>
              <w:keepNext/>
            </w:pPr>
            <w:r>
              <w:rPr>
                <w:rFonts w:hAnsi="Calibri"/>
                <w:color w:val="000000"/>
                <w:szCs w:val="22"/>
              </w:rPr>
              <w:t>uncertainty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50</w:t>
            </w:r>
          </w:p>
        </w:tc>
        <w:tc>
          <w:tcPr>
            <w:tcW w:w="4406" w:type="dxa"/>
            <w:vAlign w:val="bottom"/>
          </w:tcPr>
          <w:p w:rsidR="00557999" w:rsidRPr="009129D2" w:rsidRDefault="00557999" w:rsidP="00124533">
            <w:pPr>
              <w:keepNext/>
            </w:pPr>
            <w:r>
              <w:rPr>
                <w:rFonts w:hAnsi="Calibri"/>
                <w:color w:val="000000"/>
                <w:szCs w:val="22"/>
              </w:rPr>
              <w:t>unemployment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51</w:t>
            </w:r>
          </w:p>
        </w:tc>
        <w:tc>
          <w:tcPr>
            <w:tcW w:w="4406" w:type="dxa"/>
            <w:vAlign w:val="bottom"/>
          </w:tcPr>
          <w:p w:rsidR="00557999" w:rsidRPr="009129D2" w:rsidRDefault="00557999" w:rsidP="00124533">
            <w:pPr>
              <w:keepNext/>
            </w:pPr>
            <w:r>
              <w:rPr>
                <w:rFonts w:hAnsi="Calibri"/>
                <w:color w:val="000000"/>
                <w:szCs w:val="22"/>
              </w:rPr>
              <w:t>worker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54</w:t>
            </w:r>
          </w:p>
        </w:tc>
        <w:tc>
          <w:tcPr>
            <w:tcW w:w="4406" w:type="dxa"/>
            <w:vAlign w:val="bottom"/>
          </w:tcPr>
          <w:p w:rsidR="00557999" w:rsidRPr="009129D2" w:rsidRDefault="00557999" w:rsidP="00124533">
            <w:pPr>
              <w:keepNext/>
            </w:pPr>
            <w:r>
              <w:rPr>
                <w:rFonts w:hAnsi="Calibri"/>
                <w:color w:val="000000"/>
                <w:szCs w:val="22"/>
              </w:rPr>
              <w:t>election/campaign fairness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55</w:t>
            </w:r>
          </w:p>
        </w:tc>
        <w:tc>
          <w:tcPr>
            <w:tcW w:w="4406" w:type="dxa"/>
            <w:vAlign w:val="bottom"/>
          </w:tcPr>
          <w:p w:rsidR="00557999" w:rsidRPr="009129D2" w:rsidRDefault="00557999" w:rsidP="00124533">
            <w:pPr>
              <w:keepNext/>
            </w:pPr>
            <w:r>
              <w:rPr>
                <w:rFonts w:hAnsi="Calibri"/>
                <w:color w:val="000000"/>
                <w:szCs w:val="22"/>
              </w:rPr>
              <w:t>respecting result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56</w:t>
            </w:r>
          </w:p>
        </w:tc>
        <w:tc>
          <w:tcPr>
            <w:tcW w:w="4406" w:type="dxa"/>
            <w:vAlign w:val="bottom"/>
          </w:tcPr>
          <w:p w:rsidR="00557999" w:rsidRPr="009129D2" w:rsidRDefault="00557999" w:rsidP="00124533">
            <w:pPr>
              <w:keepNext/>
            </w:pPr>
            <w:r>
              <w:rPr>
                <w:rFonts w:hAnsi="Calibri"/>
                <w:color w:val="000000"/>
                <w:szCs w:val="22"/>
              </w:rPr>
              <w:t>EU reform</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57</w:t>
            </w:r>
          </w:p>
        </w:tc>
        <w:tc>
          <w:tcPr>
            <w:tcW w:w="4406" w:type="dxa"/>
            <w:vAlign w:val="bottom"/>
          </w:tcPr>
          <w:p w:rsidR="00557999" w:rsidRPr="009129D2" w:rsidRDefault="00557999" w:rsidP="00124533">
            <w:pPr>
              <w:keepNext/>
            </w:pPr>
            <w:r>
              <w:rPr>
                <w:rFonts w:hAnsi="Calibri"/>
                <w:color w:val="000000"/>
                <w:szCs w:val="22"/>
              </w:rPr>
              <w:t>british greatness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58</w:t>
            </w:r>
          </w:p>
        </w:tc>
        <w:tc>
          <w:tcPr>
            <w:tcW w:w="4406" w:type="dxa"/>
            <w:vAlign w:val="bottom"/>
          </w:tcPr>
          <w:p w:rsidR="00557999" w:rsidRPr="009129D2" w:rsidRDefault="00557999" w:rsidP="00124533">
            <w:pPr>
              <w:keepNext/>
            </w:pPr>
            <w:r>
              <w:rPr>
                <w:rFonts w:hAnsi="Calibri"/>
                <w:color w:val="000000"/>
                <w:szCs w:val="22"/>
              </w:rPr>
              <w:t>stability in general</w:t>
            </w:r>
          </w:p>
        </w:tc>
        <w:tc>
          <w:tcPr>
            <w:tcW w:w="3753" w:type="dxa"/>
          </w:tcPr>
          <w:p w:rsidR="00557999" w:rsidRPr="009129D2" w:rsidRDefault="00557999" w:rsidP="00124533">
            <w:pPr>
              <w:keepNext/>
              <w:jc w:val="right"/>
            </w:pPr>
          </w:p>
        </w:tc>
      </w:tr>
    </w:tbl>
    <w:p w:rsidR="00557999" w:rsidRDefault="00557999" w:rsidP="00557999"/>
    <w:p w:rsidR="00557999" w:rsidRPr="005F7DC6" w:rsidRDefault="00557999" w:rsidP="00557999">
      <w:pPr>
        <w:pStyle w:val="GQuestionSpacer"/>
        <w:rPr>
          <w:color w:val="auto"/>
          <w:sz w:val="28"/>
          <w:szCs w:val="28"/>
        </w:rPr>
      </w:pPr>
      <w:r w:rsidRPr="005F7DC6">
        <w:rPr>
          <w:color w:val="auto"/>
          <w:sz w:val="28"/>
          <w:szCs w:val="28"/>
        </w:rPr>
        <w:t xml:space="preserve"> </w:t>
      </w:r>
    </w:p>
    <w:p w:rsidR="00557999" w:rsidRPr="005F7DC6" w:rsidRDefault="00557999" w:rsidP="00557999">
      <w:pPr>
        <w:pStyle w:val="GQuestionSpacer"/>
        <w:rPr>
          <w:color w:val="auto"/>
          <w:sz w:val="28"/>
          <w:szCs w:val="28"/>
        </w:rPr>
      </w:pPr>
    </w:p>
    <w:p w:rsidR="00557999" w:rsidRDefault="00557999" w:rsidP="00333032">
      <w:pPr>
        <w:pStyle w:val="GQuestionSpacer"/>
        <w:rPr>
          <w:sz w:val="28"/>
          <w:szCs w:val="28"/>
        </w:rPr>
      </w:pPr>
    </w:p>
    <w:p w:rsidR="00557999" w:rsidRPr="003A798E" w:rsidRDefault="00557999" w:rsidP="00333032">
      <w:pPr>
        <w:pStyle w:val="GQuestionSpacer"/>
        <w:rPr>
          <w:sz w:val="28"/>
          <w:szCs w:val="28"/>
        </w:rPr>
      </w:pPr>
    </w:p>
    <w:p w:rsidR="00333032" w:rsidRPr="004F5D6F" w:rsidRDefault="00333032" w:rsidP="00333032">
      <w:pPr>
        <w:pStyle w:val="GPage"/>
      </w:pPr>
      <w:bookmarkStart w:id="432" w:name="_Toc455594981"/>
      <w:r>
        <w:t>partyIdEU</w:t>
      </w:r>
      <w:bookmarkEnd w:id="432"/>
    </w:p>
    <w:tbl>
      <w:tblPr>
        <w:tblStyle w:val="GQuestionCommonProperties3"/>
        <w:tblW w:w="0" w:type="auto"/>
        <w:tblInd w:w="0" w:type="dxa"/>
        <w:tblLook w:val="04A0" w:firstRow="1" w:lastRow="0" w:firstColumn="1" w:lastColumn="0" w:noHBand="0" w:noVBand="1"/>
      </w:tblPr>
      <w:tblGrid>
        <w:gridCol w:w="4250"/>
        <w:gridCol w:w="2028"/>
        <w:gridCol w:w="1696"/>
        <w:gridCol w:w="1052"/>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sidRPr="00647F56">
              <w:rPr>
                <w:b/>
                <w:color w:val="F2F2F2" w:themeColor="background1" w:themeShade="F2"/>
                <w:sz w:val="28"/>
              </w:rPr>
              <w:lastRenderedPageBreak/>
              <w:t>[partyIdEU if (partyId1 in [1,2,3,4,5,6,7,8,9] or partyIdSqueeze1 in [1,2,3,4,5,6,7,8,9])]{</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333032" w:rsidRPr="0060796E" w:rsidRDefault="00D463A8" w:rsidP="00333032">
            <w:pPr>
              <w:keepNext/>
              <w:jc w:val="right"/>
            </w:pPr>
            <w:r>
              <w:t>W8</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47F56">
              <w:t>Do you think that other people who are close to $partyPlural mainly want to remain in the EU or leave the EU?</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firstRow="1" w:lastRow="0" w:firstColumn="1" w:lastColumn="0" w:noHBand="0" w:noVBand="1"/>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Mainly leave</w:t>
            </w:r>
          </w:p>
        </w:tc>
      </w:tr>
      <w:tr w:rsidR="00333032" w:rsidRPr="0060796E" w:rsidTr="00333032">
        <w:trPr>
          <w:trHeight w:val="70"/>
        </w:trPr>
        <w:tc>
          <w:tcPr>
            <w:tcW w:w="336" w:type="dxa"/>
          </w:tcPr>
          <w:p w:rsidR="00333032" w:rsidRPr="00647F56" w:rsidRDefault="00333032" w:rsidP="00333032">
            <w:pPr>
              <w:keepNext/>
              <w:rPr>
                <w:b/>
                <w:sz w:val="12"/>
              </w:rPr>
            </w:pPr>
            <w:r w:rsidRPr="0060796E">
              <w:rPr>
                <w:b/>
                <w:sz w:val="12"/>
              </w:rPr>
              <w:t>2</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Mainly remain</w:t>
            </w:r>
          </w:p>
        </w:tc>
      </w:tr>
      <w:tr w:rsidR="00333032" w:rsidRPr="0060796E" w:rsidTr="00333032">
        <w:trPr>
          <w:trHeight w:val="70"/>
        </w:trPr>
        <w:tc>
          <w:tcPr>
            <w:tcW w:w="336" w:type="dxa"/>
          </w:tcPr>
          <w:p w:rsidR="00333032" w:rsidRPr="0060796E" w:rsidRDefault="00333032" w:rsidP="00333032">
            <w:pPr>
              <w:keepNext/>
              <w:rPr>
                <w:b/>
                <w:sz w:val="12"/>
              </w:rPr>
            </w:pPr>
            <w:r>
              <w:rPr>
                <w:b/>
                <w:sz w:val="12"/>
              </w:rPr>
              <w:t>3</w:t>
            </w:r>
          </w:p>
        </w:tc>
        <w:tc>
          <w:tcPr>
            <w:tcW w:w="361" w:type="dxa"/>
          </w:tcPr>
          <w:p w:rsidR="00333032" w:rsidRPr="0060796E" w:rsidRDefault="00333032" w:rsidP="00333032">
            <w:pPr>
              <w:keepNext/>
            </w:pPr>
          </w:p>
        </w:tc>
        <w:tc>
          <w:tcPr>
            <w:tcW w:w="3731" w:type="dxa"/>
          </w:tcPr>
          <w:p w:rsidR="00333032" w:rsidRDefault="00333032" w:rsidP="00333032">
            <w:pPr>
              <w:keepNext/>
            </w:pPr>
            <w:r>
              <w:t>Fairly evenly split</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Default="00333032" w:rsidP="00333032">
      <w:pPr>
        <w:rPr>
          <w:sz w:val="48"/>
        </w:rPr>
      </w:pPr>
    </w:p>
    <w:p w:rsidR="00A371FD" w:rsidRPr="004F5D6F" w:rsidRDefault="00A371FD" w:rsidP="00A371FD">
      <w:pPr>
        <w:pStyle w:val="GPage"/>
      </w:pPr>
      <w:bookmarkStart w:id="433" w:name="_Toc455594982"/>
      <w:r w:rsidRPr="00A371FD">
        <w:t>euRefExpectation</w:t>
      </w:r>
      <w:bookmarkEnd w:id="433"/>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A371FD" w:rsidRPr="004F5D6F" w:rsidTr="00677DB8">
        <w:tc>
          <w:tcPr>
            <w:tcW w:w="5529" w:type="dxa"/>
            <w:shd w:val="clear" w:color="auto" w:fill="D0D0D0"/>
          </w:tcPr>
          <w:p w:rsidR="00A371FD" w:rsidRPr="004F5D6F" w:rsidRDefault="00A371FD" w:rsidP="00677DB8">
            <w:pPr>
              <w:keepNext/>
              <w:shd w:val="clear" w:color="auto" w:fill="000000"/>
              <w:spacing w:after="80"/>
              <w:rPr>
                <w:b/>
                <w:color w:val="F2F2F2"/>
                <w:sz w:val="28"/>
              </w:rPr>
            </w:pPr>
            <w:r w:rsidRPr="00AC197B">
              <w:rPr>
                <w:b/>
                <w:color w:val="F2F2F2"/>
                <w:sz w:val="28"/>
              </w:rPr>
              <w:t>euRefExpectation</w:t>
            </w:r>
          </w:p>
        </w:tc>
        <w:tc>
          <w:tcPr>
            <w:tcW w:w="1915" w:type="dxa"/>
            <w:shd w:val="clear" w:color="auto" w:fill="D0D0D0"/>
            <w:vAlign w:val="bottom"/>
          </w:tcPr>
          <w:p w:rsidR="00A371FD" w:rsidRPr="004F5D6F" w:rsidRDefault="00A371FD" w:rsidP="00677DB8">
            <w:pPr>
              <w:keepNext/>
              <w:spacing w:after="80"/>
              <w:jc w:val="right"/>
            </w:pPr>
            <w:r w:rsidRPr="004F5D6F">
              <w:t>SCALE</w:t>
            </w:r>
          </w:p>
        </w:tc>
        <w:tc>
          <w:tcPr>
            <w:tcW w:w="958" w:type="dxa"/>
            <w:shd w:val="clear" w:color="auto" w:fill="D0D0D0"/>
            <w:vAlign w:val="bottom"/>
          </w:tcPr>
          <w:p w:rsidR="00A371FD" w:rsidRPr="004F5D6F" w:rsidRDefault="00A371FD" w:rsidP="00677DB8">
            <w:pPr>
              <w:keepNext/>
              <w:spacing w:after="80"/>
              <w:jc w:val="right"/>
            </w:pPr>
            <w:r w:rsidRPr="004F5D6F">
              <w:t>W</w:t>
            </w:r>
            <w:r>
              <w:t>7</w:t>
            </w:r>
          </w:p>
        </w:tc>
        <w:tc>
          <w:tcPr>
            <w:tcW w:w="958" w:type="dxa"/>
            <w:shd w:val="clear" w:color="auto" w:fill="D0D0D0"/>
            <w:vAlign w:val="bottom"/>
          </w:tcPr>
          <w:p w:rsidR="00A371FD" w:rsidRPr="004F5D6F" w:rsidRDefault="00B435A3" w:rsidP="00677DB8">
            <w:pPr>
              <w:keepNext/>
              <w:spacing w:after="80"/>
              <w:jc w:val="right"/>
            </w:pPr>
            <w:r>
              <w:t>W8</w:t>
            </w:r>
          </w:p>
        </w:tc>
      </w:tr>
      <w:tr w:rsidR="00A371FD" w:rsidRPr="004F5D6F" w:rsidTr="00677DB8">
        <w:tc>
          <w:tcPr>
            <w:tcW w:w="9360" w:type="dxa"/>
            <w:gridSpan w:val="4"/>
            <w:shd w:val="clear" w:color="auto" w:fill="D0D0D0"/>
          </w:tcPr>
          <w:p w:rsidR="00A371FD" w:rsidRPr="004F5D6F" w:rsidRDefault="00A371FD" w:rsidP="00677DB8">
            <w:pPr>
              <w:keepNext/>
              <w:spacing w:after="80"/>
            </w:pPr>
            <w:r w:rsidRPr="00AC197B">
              <w:t>How likely do you think it is that the UK will vote to leave the EU?</w:t>
            </w:r>
          </w:p>
        </w:tc>
      </w:tr>
    </w:tbl>
    <w:tbl>
      <w:tblPr>
        <w:tblStyle w:val="GQuestionResponseList"/>
        <w:tblW w:w="0" w:type="auto"/>
        <w:tblInd w:w="0" w:type="dxa"/>
        <w:tblLook w:val="04A0" w:firstRow="1" w:lastRow="0" w:firstColumn="1" w:lastColumn="0" w:noHBand="0" w:noVBand="1"/>
      </w:tblPr>
      <w:tblGrid>
        <w:gridCol w:w="336"/>
        <w:gridCol w:w="361"/>
        <w:gridCol w:w="4406"/>
        <w:gridCol w:w="3753"/>
      </w:tblGrid>
      <w:tr w:rsidR="00A371FD" w:rsidRPr="009129D2" w:rsidTr="00677DB8">
        <w:tc>
          <w:tcPr>
            <w:tcW w:w="336" w:type="dxa"/>
          </w:tcPr>
          <w:p w:rsidR="00A371FD" w:rsidRPr="009129D2" w:rsidRDefault="00A371FD" w:rsidP="00677DB8">
            <w:pPr>
              <w:keepNext/>
            </w:pPr>
            <w:r>
              <w:rPr>
                <w:b/>
                <w:sz w:val="12"/>
              </w:rPr>
              <w:t>0</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t xml:space="preserve">UK will definitely vote to </w:t>
            </w:r>
            <w:r w:rsidRPr="00AC197B">
              <w:t>remain in the EU</w:t>
            </w:r>
          </w:p>
        </w:tc>
        <w:tc>
          <w:tcPr>
            <w:tcW w:w="3753"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Pr>
                <w:b/>
                <w:sz w:val="12"/>
              </w:rPr>
              <w:t>100</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t xml:space="preserve">UK will definitely vote to </w:t>
            </w:r>
            <w:r w:rsidRPr="00AC197B">
              <w:t>leave the EU</w:t>
            </w:r>
          </w:p>
        </w:tc>
        <w:tc>
          <w:tcPr>
            <w:tcW w:w="3753"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9999</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rsidRPr="009129D2">
              <w:t>Don't know</w:t>
            </w:r>
          </w:p>
        </w:tc>
        <w:tc>
          <w:tcPr>
            <w:tcW w:w="3753" w:type="dxa"/>
          </w:tcPr>
          <w:p w:rsidR="00A371FD" w:rsidRPr="009129D2" w:rsidRDefault="00A371FD" w:rsidP="00677DB8">
            <w:pPr>
              <w:keepNext/>
              <w:jc w:val="right"/>
            </w:pPr>
          </w:p>
        </w:tc>
      </w:tr>
    </w:tbl>
    <w:p w:rsidR="00A371FD" w:rsidRDefault="00A371FD" w:rsidP="00A371FD"/>
    <w:p w:rsidR="00A371FD" w:rsidRPr="005F7DC6" w:rsidRDefault="00A371FD" w:rsidP="00A371FD">
      <w:pPr>
        <w:pStyle w:val="GQuestionSpacer"/>
        <w:rPr>
          <w:color w:val="auto"/>
          <w:sz w:val="28"/>
          <w:szCs w:val="28"/>
        </w:rPr>
      </w:pPr>
      <w:r w:rsidRPr="005F7DC6">
        <w:rPr>
          <w:color w:val="auto"/>
          <w:sz w:val="28"/>
          <w:szCs w:val="28"/>
        </w:rPr>
        <w:t xml:space="preserve"> </w:t>
      </w:r>
    </w:p>
    <w:p w:rsidR="00A371FD" w:rsidRDefault="00A371FD" w:rsidP="00333032">
      <w:pPr>
        <w:rPr>
          <w:sz w:val="48"/>
        </w:rPr>
      </w:pPr>
    </w:p>
    <w:p w:rsidR="008D35A8" w:rsidRDefault="00333032" w:rsidP="00333032">
      <w:pPr>
        <w:pStyle w:val="GModule"/>
      </w:pPr>
      <w:bookmarkStart w:id="434" w:name="_Toc455594983"/>
      <w:r>
        <w:t>Ethnocentrism</w:t>
      </w:r>
      <w:bookmarkEnd w:id="434"/>
    </w:p>
    <w:p w:rsidR="008D35A8" w:rsidRPr="004F5D6F" w:rsidRDefault="008D35A8" w:rsidP="008D35A8">
      <w:pPr>
        <w:pStyle w:val="GPage"/>
      </w:pPr>
      <w:bookmarkStart w:id="435" w:name="_Toc455594984"/>
      <w:r>
        <w:t>ethnoGrid</w:t>
      </w:r>
      <w:bookmarkEnd w:id="435"/>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333032" w:rsidRPr="004F5D6F" w:rsidTr="00333032">
        <w:tc>
          <w:tcPr>
            <w:tcW w:w="2127" w:type="dxa"/>
            <w:shd w:val="clear" w:color="auto" w:fill="D0D0D0"/>
          </w:tcPr>
          <w:p w:rsidR="00333032" w:rsidRPr="004F5D6F" w:rsidRDefault="00333032" w:rsidP="00333032">
            <w:pPr>
              <w:pStyle w:val="GVariableNameP"/>
              <w:keepNext/>
            </w:pPr>
            <w:r w:rsidRPr="00113497">
              <w:lastRenderedPageBreak/>
              <w:t>ethnoGrid</w:t>
            </w:r>
          </w:p>
        </w:tc>
        <w:tc>
          <w:tcPr>
            <w:tcW w:w="2268" w:type="dxa"/>
            <w:shd w:val="clear" w:color="auto" w:fill="D0D0D0"/>
            <w:vAlign w:val="bottom"/>
          </w:tcPr>
          <w:p w:rsidR="00333032" w:rsidRPr="004F5D6F" w:rsidRDefault="00333032" w:rsidP="00333032">
            <w:pPr>
              <w:keepNext/>
              <w:jc w:val="right"/>
            </w:pPr>
            <w:r w:rsidRPr="004F5D6F">
              <w:t>DYNAMIC GRID</w:t>
            </w:r>
          </w:p>
        </w:tc>
        <w:tc>
          <w:tcPr>
            <w:tcW w:w="3543" w:type="dxa"/>
            <w:shd w:val="clear" w:color="auto" w:fill="D0D0D0"/>
            <w:vAlign w:val="bottom"/>
          </w:tcPr>
          <w:p w:rsidR="00333032" w:rsidRPr="004F5D6F" w:rsidRDefault="00333032" w:rsidP="00333032">
            <w:pPr>
              <w:keepNext/>
              <w:jc w:val="right"/>
            </w:pPr>
            <w:r w:rsidRPr="004F5D6F">
              <w:t>W</w:t>
            </w:r>
            <w:r>
              <w:t>7</w:t>
            </w:r>
          </w:p>
        </w:tc>
        <w:tc>
          <w:tcPr>
            <w:tcW w:w="1422" w:type="dxa"/>
            <w:shd w:val="clear" w:color="auto" w:fill="D0D0D0"/>
            <w:vAlign w:val="bottom"/>
          </w:tcPr>
          <w:p w:rsidR="005D3E60" w:rsidRDefault="00BD2558">
            <w:pPr>
              <w:keepNext/>
              <w:ind w:right="440"/>
            </w:pPr>
            <w:r>
              <w:t>W9</w:t>
            </w:r>
            <w:r w:rsidR="00250798">
              <w:t>W10</w:t>
            </w:r>
          </w:p>
        </w:tc>
      </w:tr>
      <w:tr w:rsidR="00333032" w:rsidRPr="004F5D6F" w:rsidTr="00333032">
        <w:tc>
          <w:tcPr>
            <w:tcW w:w="9360" w:type="dxa"/>
            <w:gridSpan w:val="4"/>
            <w:shd w:val="clear" w:color="auto" w:fill="D0D0D0"/>
          </w:tcPr>
          <w:p w:rsidR="00333032" w:rsidRPr="004F5D6F" w:rsidRDefault="00333032" w:rsidP="00333032">
            <w:pPr>
              <w:keepNext/>
            </w:pPr>
            <w:r w:rsidRPr="00113497">
              <w:t>How much do you agree or disagree with the following statements?</w:t>
            </w:r>
          </w:p>
        </w:tc>
      </w:tr>
    </w:tbl>
    <w:p w:rsidR="00333032" w:rsidRPr="004F5D6F" w:rsidRDefault="00333032" w:rsidP="00333032">
      <w:pPr>
        <w:pStyle w:val="GDefaultWidgetOption"/>
        <w:keepNext/>
        <w:tabs>
          <w:tab w:val="left" w:pos="2160"/>
        </w:tabs>
      </w:pPr>
      <w:r w:rsidRPr="004F5D6F">
        <w:t>autoadvance</w:t>
      </w:r>
      <w:r w:rsidRPr="004F5D6F">
        <w:tab/>
        <w:t>True</w:t>
      </w:r>
    </w:p>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colorder</w:t>
      </w:r>
      <w:r w:rsidRPr="004F5D6F">
        <w:tab/>
        <w:t>as-is</w:t>
      </w: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wrap_break</w:t>
      </w:r>
      <w:r w:rsidRPr="004F5D6F">
        <w:tab/>
        <w:t>-&lt;br /&gt;</w:t>
      </w:r>
    </w:p>
    <w:p w:rsidR="00333032" w:rsidRPr="004F5D6F" w:rsidRDefault="00333032" w:rsidP="00333032">
      <w:pPr>
        <w:pStyle w:val="GDefaultWidgetOption"/>
        <w:keepNext/>
        <w:tabs>
          <w:tab w:val="left" w:pos="2160"/>
        </w:tabs>
      </w:pPr>
      <w:r w:rsidRPr="004F5D6F">
        <w:t>rowsample</w:t>
      </w:r>
      <w:r w:rsidRPr="004F5D6F">
        <w:tab/>
      </w:r>
    </w:p>
    <w:p w:rsidR="00333032" w:rsidRPr="004F5D6F" w:rsidRDefault="00333032" w:rsidP="00333032">
      <w:pPr>
        <w:pStyle w:val="GDefaultWidgetOption"/>
        <w:keepNext/>
        <w:tabs>
          <w:tab w:val="left" w:pos="2160"/>
        </w:tabs>
      </w:pPr>
      <w:r w:rsidRPr="004F5D6F">
        <w:t>colsample</w:t>
      </w:r>
      <w:r w:rsidRPr="004F5D6F">
        <w:tab/>
      </w:r>
    </w:p>
    <w:p w:rsidR="00333032" w:rsidRPr="004F5D6F" w:rsidRDefault="00333032" w:rsidP="00333032">
      <w:pPr>
        <w:pStyle w:val="GWidgetOption"/>
        <w:keepNext/>
        <w:tabs>
          <w:tab w:val="left" w:pos="2160"/>
        </w:tabs>
      </w:pPr>
      <w:r w:rsidRPr="004F5D6F">
        <w:t>roworder</w:t>
      </w:r>
      <w:r w:rsidRPr="004F5D6F">
        <w:tab/>
        <w:t>randomize</w:t>
      </w:r>
    </w:p>
    <w:p w:rsidR="00333032" w:rsidRPr="004F5D6F" w:rsidRDefault="00333032" w:rsidP="00333032">
      <w:pPr>
        <w:pStyle w:val="GDefaultWidgetOption"/>
        <w:keepNext/>
        <w:tabs>
          <w:tab w:val="left" w:pos="2160"/>
        </w:tabs>
      </w:pPr>
      <w:r w:rsidRPr="004F5D6F">
        <w:t>color</w:t>
      </w:r>
      <w:r w:rsidRPr="004F5D6F">
        <w:tab/>
        <w:t>green</w:t>
      </w:r>
    </w:p>
    <w:p w:rsidR="00333032" w:rsidRPr="004F5D6F" w:rsidRDefault="00333032" w:rsidP="00333032">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333032" w:rsidRPr="004F5D6F" w:rsidTr="00333032">
        <w:tc>
          <w:tcPr>
            <w:tcW w:w="2952" w:type="dxa"/>
          </w:tcPr>
          <w:p w:rsidR="00333032" w:rsidRPr="004F5D6F" w:rsidRDefault="00333032" w:rsidP="00333032">
            <w:pPr>
              <w:keepNext/>
            </w:pPr>
            <w:r>
              <w:t>ethno1</w:t>
            </w:r>
          </w:p>
        </w:tc>
        <w:tc>
          <w:tcPr>
            <w:tcW w:w="5904" w:type="dxa"/>
          </w:tcPr>
          <w:p w:rsidR="00333032" w:rsidRPr="004F5D6F" w:rsidRDefault="00333032" w:rsidP="00333032">
            <w:pPr>
              <w:keepNext/>
            </w:pPr>
            <w:r w:rsidRPr="00113497">
              <w:t>Britain has a lot to learn from other countries in running its affairs</w:t>
            </w:r>
          </w:p>
        </w:tc>
      </w:tr>
      <w:tr w:rsidR="00333032" w:rsidRPr="004F5D6F" w:rsidTr="00333032">
        <w:trPr>
          <w:trHeight w:val="319"/>
        </w:trPr>
        <w:tc>
          <w:tcPr>
            <w:tcW w:w="2952" w:type="dxa"/>
          </w:tcPr>
          <w:p w:rsidR="00333032" w:rsidRPr="004F5D6F" w:rsidRDefault="00333032" w:rsidP="00333032">
            <w:pPr>
              <w:keepNext/>
            </w:pPr>
            <w:r>
              <w:t>ethno2</w:t>
            </w:r>
          </w:p>
        </w:tc>
        <w:tc>
          <w:tcPr>
            <w:tcW w:w="5904" w:type="dxa"/>
          </w:tcPr>
          <w:p w:rsidR="00333032" w:rsidRPr="004F5D6F" w:rsidRDefault="00333032" w:rsidP="00333032">
            <w:pPr>
              <w:keepNext/>
            </w:pPr>
            <w:r w:rsidRPr="00113497">
              <w:t>I would rather be a citizen of Britain than of any other country in the world</w:t>
            </w:r>
          </w:p>
        </w:tc>
      </w:tr>
      <w:tr w:rsidR="00333032" w:rsidRPr="004F5D6F" w:rsidTr="00333032">
        <w:tc>
          <w:tcPr>
            <w:tcW w:w="2952" w:type="dxa"/>
          </w:tcPr>
          <w:p w:rsidR="00333032" w:rsidRPr="004F5D6F" w:rsidRDefault="00333032" w:rsidP="00333032">
            <w:pPr>
              <w:keepNext/>
            </w:pPr>
            <w:r>
              <w:t>ethno3</w:t>
            </w:r>
          </w:p>
        </w:tc>
        <w:tc>
          <w:tcPr>
            <w:tcW w:w="5904" w:type="dxa"/>
          </w:tcPr>
          <w:p w:rsidR="00333032" w:rsidRPr="004F5D6F" w:rsidRDefault="00333032" w:rsidP="00333032">
            <w:pPr>
              <w:keepNext/>
            </w:pPr>
            <w:r w:rsidRPr="00113497">
              <w:t>There are some things about Britain today that make me ashamed to be British</w:t>
            </w:r>
          </w:p>
        </w:tc>
      </w:tr>
      <w:tr w:rsidR="00333032" w:rsidRPr="004F5D6F" w:rsidTr="00333032">
        <w:tc>
          <w:tcPr>
            <w:tcW w:w="2952" w:type="dxa"/>
          </w:tcPr>
          <w:p w:rsidR="00333032" w:rsidRPr="004F5D6F" w:rsidRDefault="00333032" w:rsidP="00333032">
            <w:pPr>
              <w:keepNext/>
            </w:pPr>
            <w:r>
              <w:t>ethno4</w:t>
            </w:r>
          </w:p>
        </w:tc>
        <w:tc>
          <w:tcPr>
            <w:tcW w:w="5904" w:type="dxa"/>
          </w:tcPr>
          <w:p w:rsidR="00333032" w:rsidRPr="004F5D6F" w:rsidRDefault="00333032" w:rsidP="00333032">
            <w:pPr>
              <w:keepNext/>
            </w:pPr>
            <w:r w:rsidRPr="00113497">
              <w:t>People in Britain are too ready to criticise their country</w:t>
            </w:r>
          </w:p>
        </w:tc>
      </w:tr>
      <w:tr w:rsidR="00333032" w:rsidRPr="004F5D6F" w:rsidTr="00333032">
        <w:tc>
          <w:tcPr>
            <w:tcW w:w="2952" w:type="dxa"/>
          </w:tcPr>
          <w:p w:rsidR="00333032" w:rsidRDefault="00333032" w:rsidP="00333032">
            <w:pPr>
              <w:keepNext/>
            </w:pPr>
            <w:r>
              <w:t>ethno5</w:t>
            </w:r>
          </w:p>
          <w:p w:rsidR="00333032" w:rsidRDefault="00333032" w:rsidP="00333032">
            <w:pPr>
              <w:keepNext/>
            </w:pPr>
          </w:p>
          <w:p w:rsidR="00333032" w:rsidRDefault="00333032" w:rsidP="00333032">
            <w:pPr>
              <w:keepNext/>
            </w:pPr>
            <w:r>
              <w:t>ethno6</w:t>
            </w:r>
          </w:p>
          <w:p w:rsidR="00333032" w:rsidRPr="004F5D6F" w:rsidRDefault="00333032" w:rsidP="00333032">
            <w:pPr>
              <w:keepNext/>
            </w:pPr>
          </w:p>
        </w:tc>
        <w:tc>
          <w:tcPr>
            <w:tcW w:w="5904" w:type="dxa"/>
          </w:tcPr>
          <w:p w:rsidR="00333032" w:rsidRDefault="00333032" w:rsidP="00333032">
            <w:pPr>
              <w:keepNext/>
            </w:pPr>
            <w:r w:rsidRPr="00113497">
              <w:t xml:space="preserve">The world would be a better place if people from other countries were more like the British </w:t>
            </w:r>
          </w:p>
          <w:p w:rsidR="00333032" w:rsidRPr="004F5D6F" w:rsidRDefault="00333032" w:rsidP="00333032">
            <w:pPr>
              <w:keepNext/>
            </w:pPr>
            <w:r w:rsidRPr="00113497">
              <w:t>I am often less proud of Britain than I would like to be</w:t>
            </w:r>
          </w:p>
        </w:tc>
      </w:tr>
    </w:tbl>
    <w:p w:rsidR="00333032" w:rsidRPr="004F5D6F" w:rsidRDefault="00333032" w:rsidP="00333032">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33032" w:rsidRPr="004F5D6F" w:rsidTr="00333032">
        <w:tc>
          <w:tcPr>
            <w:tcW w:w="336" w:type="dxa"/>
          </w:tcPr>
          <w:p w:rsidR="00333032" w:rsidRPr="004F5D6F" w:rsidRDefault="00333032" w:rsidP="00333032">
            <w:pPr>
              <w:keepNext/>
            </w:pPr>
            <w:r w:rsidRPr="004F5D6F">
              <w:rPr>
                <w:rStyle w:val="GResponseCode"/>
              </w:rPr>
              <w:t>1</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Strongly 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2</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3</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Neither agree nor 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4</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5</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Strongly 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Don't know</w:t>
            </w:r>
          </w:p>
        </w:tc>
        <w:tc>
          <w:tcPr>
            <w:tcW w:w="4428" w:type="dxa"/>
          </w:tcPr>
          <w:p w:rsidR="00333032" w:rsidRPr="004F5D6F" w:rsidRDefault="00333032" w:rsidP="00333032">
            <w:pPr>
              <w:keepNext/>
              <w:jc w:val="right"/>
            </w:pPr>
          </w:p>
        </w:tc>
      </w:tr>
    </w:tbl>
    <w:p w:rsidR="00333032" w:rsidRDefault="00333032" w:rsidP="00F71FB8"/>
    <w:p w:rsidR="008D35A8" w:rsidRDefault="008D35A8" w:rsidP="00F71FB8"/>
    <w:p w:rsidR="008D35A8" w:rsidRDefault="008D35A8" w:rsidP="00F71FB8"/>
    <w:p w:rsidR="008D35A8" w:rsidRPr="004F5D6F" w:rsidRDefault="008D35A8" w:rsidP="008D35A8">
      <w:pPr>
        <w:pStyle w:val="GModule"/>
      </w:pPr>
      <w:bookmarkStart w:id="436" w:name="_Toc455594985"/>
      <w:r>
        <w:t>Change preferences</w:t>
      </w:r>
      <w:bookmarkEnd w:id="436"/>
    </w:p>
    <w:p w:rsidR="008D35A8" w:rsidRPr="004F5D6F" w:rsidRDefault="008D35A8" w:rsidP="008D35A8">
      <w:pPr>
        <w:pStyle w:val="GPage"/>
      </w:pPr>
      <w:bookmarkStart w:id="437" w:name="_Toc455594986"/>
      <w:r>
        <w:t>prefChangeGrid</w:t>
      </w:r>
      <w:bookmarkEnd w:id="437"/>
    </w:p>
    <w:p w:rsidR="008D35A8" w:rsidRDefault="008D35A8" w:rsidP="008D35A8">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8D35A8" w:rsidRPr="004F5D6F" w:rsidTr="00654CBB">
        <w:tc>
          <w:tcPr>
            <w:tcW w:w="2127" w:type="dxa"/>
            <w:shd w:val="clear" w:color="auto" w:fill="D0D0D0"/>
          </w:tcPr>
          <w:p w:rsidR="008D35A8" w:rsidRPr="004F5D6F" w:rsidRDefault="008D35A8" w:rsidP="00654CBB">
            <w:pPr>
              <w:pStyle w:val="GVariableNameP"/>
              <w:keepNext/>
            </w:pPr>
            <w:r w:rsidRPr="00113497">
              <w:lastRenderedPageBreak/>
              <w:t>prefChangeGrid</w:t>
            </w:r>
          </w:p>
        </w:tc>
        <w:tc>
          <w:tcPr>
            <w:tcW w:w="2268" w:type="dxa"/>
            <w:shd w:val="clear" w:color="auto" w:fill="D0D0D0"/>
            <w:vAlign w:val="bottom"/>
          </w:tcPr>
          <w:p w:rsidR="008D35A8" w:rsidRPr="004F5D6F" w:rsidRDefault="008D35A8" w:rsidP="00654CBB">
            <w:pPr>
              <w:keepNext/>
              <w:jc w:val="right"/>
            </w:pPr>
            <w:r w:rsidRPr="004F5D6F">
              <w:t>DYNAMIC GRID</w:t>
            </w:r>
          </w:p>
        </w:tc>
        <w:tc>
          <w:tcPr>
            <w:tcW w:w="3543" w:type="dxa"/>
            <w:shd w:val="clear" w:color="auto" w:fill="D0D0D0"/>
            <w:vAlign w:val="bottom"/>
          </w:tcPr>
          <w:p w:rsidR="008D35A8" w:rsidRPr="004F5D6F" w:rsidRDefault="008D35A8" w:rsidP="00654CBB">
            <w:pPr>
              <w:keepNext/>
              <w:jc w:val="right"/>
            </w:pPr>
            <w:r>
              <w:t>W7</w:t>
            </w:r>
          </w:p>
        </w:tc>
        <w:tc>
          <w:tcPr>
            <w:tcW w:w="1422" w:type="dxa"/>
            <w:shd w:val="clear" w:color="auto" w:fill="D0D0D0"/>
            <w:vAlign w:val="bottom"/>
          </w:tcPr>
          <w:p w:rsidR="008D35A8" w:rsidRPr="004F5D6F" w:rsidRDefault="00250798" w:rsidP="00654CBB">
            <w:pPr>
              <w:keepNext/>
              <w:jc w:val="right"/>
            </w:pPr>
            <w:r>
              <w:t>W10</w:t>
            </w:r>
          </w:p>
        </w:tc>
      </w:tr>
      <w:tr w:rsidR="008D35A8" w:rsidRPr="004F5D6F" w:rsidTr="00654CBB">
        <w:tc>
          <w:tcPr>
            <w:tcW w:w="9360" w:type="dxa"/>
            <w:gridSpan w:val="4"/>
            <w:shd w:val="clear" w:color="auto" w:fill="D0D0D0"/>
          </w:tcPr>
          <w:p w:rsidR="008D35A8" w:rsidRPr="004F5D6F" w:rsidRDefault="008D35A8" w:rsidP="00654CBB">
            <w:pPr>
              <w:keepNext/>
            </w:pPr>
            <w:r w:rsidRPr="00113497">
              <w:t>How much do you agree or disagree with the following statements?</w:t>
            </w:r>
          </w:p>
        </w:tc>
      </w:tr>
    </w:tbl>
    <w:p w:rsidR="008D35A8" w:rsidRPr="004F5D6F" w:rsidRDefault="008D35A8" w:rsidP="008D35A8">
      <w:pPr>
        <w:pStyle w:val="GDefaultWidgetOption"/>
        <w:keepNext/>
        <w:tabs>
          <w:tab w:val="left" w:pos="2160"/>
        </w:tabs>
      </w:pPr>
      <w:r w:rsidRPr="004F5D6F">
        <w:t>autoadvance</w:t>
      </w:r>
      <w:r w:rsidRPr="004F5D6F">
        <w:tab/>
        <w:t>True</w:t>
      </w:r>
    </w:p>
    <w:p w:rsidR="008D35A8" w:rsidRPr="004F5D6F" w:rsidRDefault="008D35A8" w:rsidP="008D35A8">
      <w:pPr>
        <w:pStyle w:val="GDefaultWidgetOption"/>
        <w:keepNext/>
        <w:tabs>
          <w:tab w:val="left" w:pos="2160"/>
        </w:tabs>
      </w:pPr>
      <w:r w:rsidRPr="004F5D6F">
        <w:t>varlabel</w:t>
      </w:r>
      <w:r w:rsidRPr="004F5D6F">
        <w:tab/>
      </w:r>
    </w:p>
    <w:p w:rsidR="008D35A8" w:rsidRPr="004F5D6F" w:rsidRDefault="008D35A8" w:rsidP="008D35A8">
      <w:pPr>
        <w:pStyle w:val="GDefaultWidgetOption"/>
        <w:keepNext/>
        <w:tabs>
          <w:tab w:val="left" w:pos="2160"/>
        </w:tabs>
      </w:pPr>
      <w:r w:rsidRPr="004F5D6F">
        <w:t>colorder</w:t>
      </w:r>
      <w:r w:rsidRPr="004F5D6F">
        <w:tab/>
        <w:t>as-is</w:t>
      </w:r>
    </w:p>
    <w:p w:rsidR="008D35A8" w:rsidRPr="004F5D6F" w:rsidRDefault="008D35A8" w:rsidP="008D35A8">
      <w:pPr>
        <w:pStyle w:val="GDefaultWidgetOption"/>
        <w:keepNext/>
        <w:tabs>
          <w:tab w:val="left" w:pos="2160"/>
        </w:tabs>
      </w:pPr>
      <w:r w:rsidRPr="004F5D6F">
        <w:t>required_text</w:t>
      </w:r>
      <w:r w:rsidRPr="004F5D6F">
        <w:tab/>
      </w:r>
    </w:p>
    <w:p w:rsidR="008D35A8" w:rsidRPr="004F5D6F" w:rsidRDefault="008D35A8" w:rsidP="008D35A8">
      <w:pPr>
        <w:pStyle w:val="GDefaultWidgetOption"/>
        <w:keepNext/>
        <w:tabs>
          <w:tab w:val="left" w:pos="2160"/>
        </w:tabs>
      </w:pPr>
      <w:r w:rsidRPr="004F5D6F">
        <w:t>wrap_break</w:t>
      </w:r>
      <w:r w:rsidRPr="004F5D6F">
        <w:tab/>
        <w:t>-&lt;br /&gt;</w:t>
      </w:r>
    </w:p>
    <w:p w:rsidR="008D35A8" w:rsidRPr="004F5D6F" w:rsidRDefault="008D35A8" w:rsidP="008D35A8">
      <w:pPr>
        <w:pStyle w:val="GDefaultWidgetOption"/>
        <w:keepNext/>
        <w:tabs>
          <w:tab w:val="left" w:pos="2160"/>
        </w:tabs>
      </w:pPr>
      <w:r w:rsidRPr="004F5D6F">
        <w:t>rowsample</w:t>
      </w:r>
      <w:r w:rsidRPr="004F5D6F">
        <w:tab/>
      </w:r>
    </w:p>
    <w:p w:rsidR="008D35A8" w:rsidRPr="004F5D6F" w:rsidRDefault="008D35A8" w:rsidP="008D35A8">
      <w:pPr>
        <w:pStyle w:val="GDefaultWidgetOption"/>
        <w:keepNext/>
        <w:tabs>
          <w:tab w:val="left" w:pos="2160"/>
        </w:tabs>
      </w:pPr>
      <w:r w:rsidRPr="004F5D6F">
        <w:t>colsample</w:t>
      </w:r>
      <w:r w:rsidRPr="004F5D6F">
        <w:tab/>
      </w:r>
    </w:p>
    <w:p w:rsidR="008D35A8" w:rsidRPr="004F5D6F" w:rsidRDefault="008D35A8" w:rsidP="008D35A8">
      <w:pPr>
        <w:pStyle w:val="GWidgetOption"/>
        <w:keepNext/>
        <w:tabs>
          <w:tab w:val="left" w:pos="2160"/>
        </w:tabs>
      </w:pPr>
      <w:r w:rsidRPr="004F5D6F">
        <w:t>roworder</w:t>
      </w:r>
      <w:r w:rsidRPr="004F5D6F">
        <w:tab/>
        <w:t>randomize</w:t>
      </w:r>
    </w:p>
    <w:p w:rsidR="008D35A8" w:rsidRPr="004F5D6F" w:rsidRDefault="008D35A8" w:rsidP="008D35A8">
      <w:pPr>
        <w:pStyle w:val="GDefaultWidgetOption"/>
        <w:keepNext/>
        <w:tabs>
          <w:tab w:val="left" w:pos="2160"/>
        </w:tabs>
      </w:pPr>
      <w:r w:rsidRPr="004F5D6F">
        <w:t>color</w:t>
      </w:r>
      <w:r w:rsidRPr="004F5D6F">
        <w:tab/>
        <w:t>green</w:t>
      </w:r>
    </w:p>
    <w:p w:rsidR="008D35A8" w:rsidRPr="004F5D6F" w:rsidRDefault="008D35A8" w:rsidP="008D35A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8D35A8" w:rsidRPr="004F5D6F" w:rsidTr="00654CBB">
        <w:tc>
          <w:tcPr>
            <w:tcW w:w="2952" w:type="dxa"/>
          </w:tcPr>
          <w:p w:rsidR="008D35A8" w:rsidRPr="004F5D6F" w:rsidRDefault="008D35A8" w:rsidP="00654CBB">
            <w:pPr>
              <w:keepNext/>
            </w:pPr>
            <w:r>
              <w:t>radical</w:t>
            </w:r>
          </w:p>
        </w:tc>
        <w:tc>
          <w:tcPr>
            <w:tcW w:w="5904" w:type="dxa"/>
          </w:tcPr>
          <w:p w:rsidR="008D35A8" w:rsidRPr="004F5D6F" w:rsidRDefault="008D35A8" w:rsidP="00654CBB">
            <w:pPr>
              <w:keepNext/>
            </w:pPr>
            <w:r w:rsidRPr="00113497">
              <w:t>We need to fundamentally change the way society works in Britain</w:t>
            </w:r>
          </w:p>
        </w:tc>
      </w:tr>
      <w:tr w:rsidR="008D35A8" w:rsidRPr="004F5D6F" w:rsidTr="00654CBB">
        <w:trPr>
          <w:trHeight w:val="319"/>
        </w:trPr>
        <w:tc>
          <w:tcPr>
            <w:tcW w:w="2952" w:type="dxa"/>
          </w:tcPr>
          <w:p w:rsidR="008D35A8" w:rsidRPr="004F5D6F" w:rsidRDefault="008D35A8" w:rsidP="00654CBB">
            <w:pPr>
              <w:keepNext/>
            </w:pPr>
            <w:r>
              <w:t>harkBack</w:t>
            </w:r>
          </w:p>
        </w:tc>
        <w:tc>
          <w:tcPr>
            <w:tcW w:w="5904" w:type="dxa"/>
          </w:tcPr>
          <w:p w:rsidR="008D35A8" w:rsidRPr="004F5D6F" w:rsidRDefault="008D35A8" w:rsidP="00654CBB">
            <w:pPr>
              <w:keepNext/>
            </w:pPr>
            <w:r w:rsidRPr="00113497">
              <w:t>Things in Britain were better in the past</w:t>
            </w:r>
          </w:p>
        </w:tc>
      </w:tr>
    </w:tbl>
    <w:p w:rsidR="008D35A8" w:rsidRPr="004F5D6F" w:rsidRDefault="008D35A8" w:rsidP="008D35A8">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D35A8" w:rsidRPr="004F5D6F" w:rsidTr="00654CBB">
        <w:tc>
          <w:tcPr>
            <w:tcW w:w="336" w:type="dxa"/>
          </w:tcPr>
          <w:p w:rsidR="008D35A8" w:rsidRPr="004F5D6F" w:rsidRDefault="008D35A8" w:rsidP="00654CBB">
            <w:pPr>
              <w:keepNext/>
            </w:pPr>
            <w:r w:rsidRPr="004F5D6F">
              <w:rPr>
                <w:rStyle w:val="GResponseCode"/>
              </w:rPr>
              <w:t>1</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Strongly 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2</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3</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Neither agree nor 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4</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5</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Strongly 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9999</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Don't know</w:t>
            </w:r>
          </w:p>
        </w:tc>
        <w:tc>
          <w:tcPr>
            <w:tcW w:w="4428" w:type="dxa"/>
          </w:tcPr>
          <w:p w:rsidR="008D35A8" w:rsidRPr="004F5D6F" w:rsidRDefault="008D35A8" w:rsidP="00654CBB">
            <w:pPr>
              <w:keepNext/>
              <w:jc w:val="right"/>
            </w:pPr>
          </w:p>
        </w:tc>
      </w:tr>
    </w:tbl>
    <w:p w:rsidR="008D35A8" w:rsidRPr="004F5D6F" w:rsidRDefault="008D35A8" w:rsidP="008D35A8">
      <w:pPr>
        <w:pStyle w:val="GQuestionSpacer"/>
      </w:pPr>
    </w:p>
    <w:p w:rsidR="008D35A8" w:rsidRDefault="008D35A8" w:rsidP="00F71FB8"/>
    <w:p w:rsidR="008D35A8" w:rsidRPr="004F5D6F" w:rsidRDefault="00274550" w:rsidP="008D35A8">
      <w:pPr>
        <w:pStyle w:val="GModule"/>
      </w:pPr>
      <w:bookmarkStart w:id="438" w:name="_Toc455594987"/>
      <w:r>
        <w:t>Referendum leader likes</w:t>
      </w:r>
      <w:bookmarkEnd w:id="438"/>
    </w:p>
    <w:p w:rsidR="008D35A8" w:rsidRPr="004F5D6F" w:rsidRDefault="00274550" w:rsidP="008D35A8">
      <w:pPr>
        <w:pStyle w:val="GPage"/>
      </w:pPr>
      <w:bookmarkStart w:id="439" w:name="_Toc455594988"/>
      <w:r w:rsidRPr="00274550">
        <w:t>euLeaderLike</w:t>
      </w:r>
      <w:bookmarkEnd w:id="439"/>
    </w:p>
    <w:p w:rsidR="008D35A8" w:rsidRDefault="008D35A8" w:rsidP="008D35A8">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8D35A8" w:rsidRPr="0062675C" w:rsidTr="00654CBB">
        <w:tc>
          <w:tcPr>
            <w:tcW w:w="2127" w:type="dxa"/>
            <w:shd w:val="clear" w:color="auto" w:fill="D0D0D0"/>
          </w:tcPr>
          <w:p w:rsidR="008D35A8" w:rsidRPr="0062675C" w:rsidRDefault="00274550" w:rsidP="00654CBB">
            <w:pPr>
              <w:keepNext/>
              <w:shd w:val="clear" w:color="auto" w:fill="000000" w:themeFill="text1"/>
              <w:rPr>
                <w:b/>
                <w:color w:val="F2F2F2" w:themeColor="background1" w:themeShade="F2"/>
                <w:sz w:val="28"/>
              </w:rPr>
            </w:pPr>
            <w:r>
              <w:rPr>
                <w:b/>
                <w:color w:val="F2F2F2" w:themeColor="background1" w:themeShade="F2"/>
                <w:sz w:val="28"/>
              </w:rPr>
              <w:lastRenderedPageBreak/>
              <w:t>euLeaderLike</w:t>
            </w:r>
          </w:p>
        </w:tc>
        <w:tc>
          <w:tcPr>
            <w:tcW w:w="2268" w:type="dxa"/>
            <w:shd w:val="clear" w:color="auto" w:fill="D0D0D0"/>
            <w:vAlign w:val="bottom"/>
          </w:tcPr>
          <w:p w:rsidR="008D35A8" w:rsidRPr="0062675C" w:rsidRDefault="008D35A8" w:rsidP="00654CBB">
            <w:pPr>
              <w:keepNext/>
              <w:jc w:val="right"/>
            </w:pPr>
            <w:r w:rsidRPr="0062675C">
              <w:t>DYNAMIC GRID</w:t>
            </w:r>
          </w:p>
        </w:tc>
        <w:tc>
          <w:tcPr>
            <w:tcW w:w="3543" w:type="dxa"/>
            <w:shd w:val="clear" w:color="auto" w:fill="D0D0D0"/>
            <w:vAlign w:val="bottom"/>
          </w:tcPr>
          <w:p w:rsidR="008D35A8" w:rsidRPr="0062675C" w:rsidRDefault="008D35A8" w:rsidP="00654CBB">
            <w:pPr>
              <w:keepNext/>
              <w:jc w:val="right"/>
            </w:pPr>
            <w:r>
              <w:t>W7</w:t>
            </w:r>
            <w:r w:rsidR="003D741D">
              <w:t>W9</w:t>
            </w:r>
          </w:p>
        </w:tc>
        <w:tc>
          <w:tcPr>
            <w:tcW w:w="1422" w:type="dxa"/>
            <w:shd w:val="clear" w:color="auto" w:fill="D0D0D0"/>
            <w:vAlign w:val="bottom"/>
          </w:tcPr>
          <w:p w:rsidR="008D35A8" w:rsidRPr="0062675C" w:rsidRDefault="008D35A8" w:rsidP="00654CBB">
            <w:pPr>
              <w:keepNext/>
              <w:jc w:val="right"/>
            </w:pPr>
          </w:p>
        </w:tc>
      </w:tr>
      <w:tr w:rsidR="008D35A8" w:rsidRPr="0062675C" w:rsidTr="00654CBB">
        <w:tc>
          <w:tcPr>
            <w:tcW w:w="9360" w:type="dxa"/>
            <w:gridSpan w:val="4"/>
            <w:shd w:val="clear" w:color="auto" w:fill="D0D0D0"/>
          </w:tcPr>
          <w:p w:rsidR="008D35A8" w:rsidRPr="0062675C" w:rsidRDefault="008D35A8" w:rsidP="00654CBB">
            <w:pPr>
              <w:keepNext/>
            </w:pPr>
            <w:r w:rsidRPr="0062675C">
              <w:t>How much do you like or dislike each of the following political figures?</w:t>
            </w:r>
          </w:p>
        </w:tc>
      </w:tr>
    </w:tbl>
    <w:p w:rsidR="008D35A8" w:rsidRPr="0062675C" w:rsidRDefault="008D35A8" w:rsidP="008D35A8">
      <w:pPr>
        <w:keepNext/>
        <w:tabs>
          <w:tab w:val="left" w:pos="2160"/>
        </w:tabs>
        <w:spacing w:after="80"/>
        <w:rPr>
          <w:vanish/>
        </w:rPr>
      </w:pPr>
      <w:r w:rsidRPr="0062675C">
        <w:rPr>
          <w:vanish/>
        </w:rPr>
        <w:t>autoadvance</w:t>
      </w:r>
      <w:r w:rsidRPr="0062675C">
        <w:rPr>
          <w:vanish/>
        </w:rPr>
        <w:tab/>
        <w:t>True</w:t>
      </w:r>
    </w:p>
    <w:p w:rsidR="008D35A8" w:rsidRPr="0062675C" w:rsidRDefault="008D35A8" w:rsidP="008D35A8">
      <w:pPr>
        <w:keepNext/>
        <w:tabs>
          <w:tab w:val="left" w:pos="2160"/>
        </w:tabs>
        <w:spacing w:after="80"/>
        <w:rPr>
          <w:vanish/>
        </w:rPr>
      </w:pPr>
      <w:r w:rsidRPr="0062675C">
        <w:rPr>
          <w:vanish/>
        </w:rPr>
        <w:t>varlabel</w:t>
      </w:r>
      <w:r w:rsidRPr="0062675C">
        <w:rPr>
          <w:vanish/>
        </w:rPr>
        <w:tab/>
      </w:r>
    </w:p>
    <w:p w:rsidR="008D35A8" w:rsidRPr="0062675C" w:rsidRDefault="008D35A8" w:rsidP="008D35A8">
      <w:pPr>
        <w:keepNext/>
        <w:tabs>
          <w:tab w:val="left" w:pos="2160"/>
        </w:tabs>
        <w:spacing w:after="80"/>
        <w:rPr>
          <w:vanish/>
        </w:rPr>
      </w:pPr>
      <w:r w:rsidRPr="0062675C">
        <w:rPr>
          <w:vanish/>
        </w:rPr>
        <w:t>colorder</w:t>
      </w:r>
      <w:r w:rsidRPr="0062675C">
        <w:rPr>
          <w:vanish/>
        </w:rPr>
        <w:tab/>
        <w:t>as-is</w:t>
      </w:r>
    </w:p>
    <w:p w:rsidR="008D35A8" w:rsidRPr="0062675C" w:rsidRDefault="008D35A8" w:rsidP="008D35A8">
      <w:pPr>
        <w:keepNext/>
        <w:tabs>
          <w:tab w:val="left" w:pos="2160"/>
        </w:tabs>
        <w:spacing w:after="80"/>
        <w:rPr>
          <w:vanish/>
        </w:rPr>
      </w:pPr>
      <w:r w:rsidRPr="0062675C">
        <w:rPr>
          <w:vanish/>
        </w:rPr>
        <w:t>required_text</w:t>
      </w:r>
      <w:r w:rsidRPr="0062675C">
        <w:rPr>
          <w:vanish/>
        </w:rPr>
        <w:tab/>
      </w:r>
    </w:p>
    <w:p w:rsidR="008D35A8" w:rsidRPr="0062675C" w:rsidRDefault="008D35A8" w:rsidP="008D35A8">
      <w:pPr>
        <w:keepNext/>
        <w:tabs>
          <w:tab w:val="left" w:pos="2160"/>
        </w:tabs>
        <w:spacing w:after="80"/>
        <w:rPr>
          <w:vanish/>
        </w:rPr>
      </w:pPr>
      <w:r w:rsidRPr="0062675C">
        <w:rPr>
          <w:vanish/>
        </w:rPr>
        <w:t>wrap_break</w:t>
      </w:r>
      <w:r w:rsidRPr="0062675C">
        <w:rPr>
          <w:vanish/>
        </w:rPr>
        <w:tab/>
        <w:t>-&lt;br /&gt;</w:t>
      </w:r>
    </w:p>
    <w:p w:rsidR="008D35A8" w:rsidRPr="0062675C" w:rsidRDefault="008D35A8" w:rsidP="008D35A8">
      <w:pPr>
        <w:keepNext/>
        <w:tabs>
          <w:tab w:val="left" w:pos="2160"/>
        </w:tabs>
        <w:spacing w:after="80"/>
        <w:rPr>
          <w:vanish/>
        </w:rPr>
      </w:pPr>
      <w:r w:rsidRPr="0062675C">
        <w:rPr>
          <w:vanish/>
        </w:rPr>
        <w:t>rowsample</w:t>
      </w:r>
      <w:r w:rsidRPr="0062675C">
        <w:rPr>
          <w:vanish/>
        </w:rPr>
        <w:tab/>
      </w:r>
    </w:p>
    <w:p w:rsidR="008D35A8" w:rsidRPr="0062675C" w:rsidRDefault="008D35A8" w:rsidP="008D35A8">
      <w:pPr>
        <w:keepNext/>
        <w:tabs>
          <w:tab w:val="left" w:pos="2160"/>
        </w:tabs>
        <w:spacing w:after="80"/>
        <w:rPr>
          <w:vanish/>
        </w:rPr>
      </w:pPr>
      <w:r w:rsidRPr="0062675C">
        <w:rPr>
          <w:vanish/>
        </w:rPr>
        <w:t>colsample</w:t>
      </w:r>
      <w:r w:rsidRPr="0062675C">
        <w:rPr>
          <w:vanish/>
        </w:rPr>
        <w:tab/>
      </w:r>
    </w:p>
    <w:p w:rsidR="008D35A8" w:rsidRPr="0062675C" w:rsidRDefault="008D35A8" w:rsidP="008D35A8">
      <w:pPr>
        <w:keepNext/>
        <w:tabs>
          <w:tab w:val="left" w:pos="2160"/>
        </w:tabs>
        <w:spacing w:after="80"/>
      </w:pPr>
      <w:r w:rsidRPr="0062675C">
        <w:t>roworder</w:t>
      </w:r>
      <w:r w:rsidRPr="0062675C">
        <w:tab/>
        <w:t>randomize</w:t>
      </w:r>
    </w:p>
    <w:p w:rsidR="008D35A8" w:rsidRPr="0062675C" w:rsidRDefault="008D35A8" w:rsidP="008D35A8">
      <w:pPr>
        <w:keepNext/>
        <w:tabs>
          <w:tab w:val="left" w:pos="2160"/>
        </w:tabs>
        <w:spacing w:after="80"/>
        <w:rPr>
          <w:vanish/>
        </w:rPr>
      </w:pPr>
      <w:r w:rsidRPr="0062675C">
        <w:rPr>
          <w:vanish/>
        </w:rPr>
        <w:t>color</w:t>
      </w:r>
      <w:r w:rsidRPr="0062675C">
        <w:rPr>
          <w:vanish/>
        </w:rPr>
        <w:tab/>
        <w:t>green</w:t>
      </w:r>
    </w:p>
    <w:p w:rsidR="008D35A8" w:rsidRPr="0062675C" w:rsidRDefault="008D35A8" w:rsidP="008D35A8">
      <w:pPr>
        <w:keepNext/>
        <w:spacing w:before="50" w:after="0"/>
      </w:pPr>
      <w:r w:rsidRPr="0062675C">
        <w:t>ROWS</w:t>
      </w:r>
    </w:p>
    <w:tbl>
      <w:tblPr>
        <w:tblStyle w:val="GQuestionCategoryList"/>
        <w:tblW w:w="0" w:type="auto"/>
        <w:tblInd w:w="0" w:type="dxa"/>
        <w:tblLook w:val="04A0" w:firstRow="1" w:lastRow="0" w:firstColumn="1" w:lastColumn="0" w:noHBand="0" w:noVBand="1"/>
      </w:tblPr>
      <w:tblGrid>
        <w:gridCol w:w="2952"/>
        <w:gridCol w:w="5904"/>
      </w:tblGrid>
      <w:tr w:rsidR="008D35A8" w:rsidRPr="0062675C" w:rsidTr="00654CBB">
        <w:tc>
          <w:tcPr>
            <w:tcW w:w="2952" w:type="dxa"/>
          </w:tcPr>
          <w:p w:rsidR="008D35A8" w:rsidRPr="0062675C" w:rsidRDefault="008D35A8" w:rsidP="00654CBB">
            <w:pPr>
              <w:keepNext/>
            </w:pPr>
            <w:r w:rsidRPr="0062675C">
              <w:t>likeBoris</w:t>
            </w:r>
          </w:p>
        </w:tc>
        <w:tc>
          <w:tcPr>
            <w:tcW w:w="5904" w:type="dxa"/>
          </w:tcPr>
          <w:p w:rsidR="008D35A8" w:rsidRPr="0062675C" w:rsidRDefault="008D35A8" w:rsidP="003D741D">
            <w:pPr>
              <w:keepNext/>
            </w:pPr>
            <w:r w:rsidRPr="0062675C">
              <w:t>Boris Johnson</w:t>
            </w:r>
            <w:r w:rsidR="00CD63F3">
              <w:t xml:space="preserve"> </w:t>
            </w:r>
          </w:p>
        </w:tc>
      </w:tr>
      <w:tr w:rsidR="008D35A8" w:rsidRPr="0062675C" w:rsidTr="00654CBB">
        <w:tc>
          <w:tcPr>
            <w:tcW w:w="2952" w:type="dxa"/>
          </w:tcPr>
          <w:p w:rsidR="008D35A8" w:rsidRPr="0062675C" w:rsidRDefault="008D35A8" w:rsidP="00654CBB">
            <w:pPr>
              <w:keepNext/>
            </w:pPr>
            <w:r w:rsidRPr="0062675C">
              <w:t>LikeGove</w:t>
            </w:r>
          </w:p>
        </w:tc>
        <w:tc>
          <w:tcPr>
            <w:tcW w:w="5904" w:type="dxa"/>
          </w:tcPr>
          <w:p w:rsidR="008D35A8" w:rsidRPr="0062675C" w:rsidRDefault="008D35A8" w:rsidP="00B6731C">
            <w:pPr>
              <w:keepNext/>
            </w:pPr>
            <w:r w:rsidRPr="0062675C">
              <w:t>Michael Gove</w:t>
            </w:r>
            <w:r w:rsidR="003D741D">
              <w:t xml:space="preserve"> (in partyleaderlike grid</w:t>
            </w:r>
            <w:r w:rsidR="00B6731C">
              <w:t xml:space="preserve"> in W9</w:t>
            </w:r>
            <w:r w:rsidR="003D741D">
              <w:t>)</w:t>
            </w:r>
          </w:p>
        </w:tc>
      </w:tr>
      <w:tr w:rsidR="008D35A8" w:rsidRPr="0062675C" w:rsidTr="00654CBB">
        <w:tc>
          <w:tcPr>
            <w:tcW w:w="2952" w:type="dxa"/>
          </w:tcPr>
          <w:p w:rsidR="008D35A8" w:rsidRPr="0062675C" w:rsidRDefault="008D35A8" w:rsidP="00654CBB">
            <w:pPr>
              <w:keepNext/>
            </w:pPr>
            <w:r w:rsidRPr="0062675C">
              <w:t>LikeOsborne</w:t>
            </w:r>
          </w:p>
        </w:tc>
        <w:tc>
          <w:tcPr>
            <w:tcW w:w="5904" w:type="dxa"/>
          </w:tcPr>
          <w:p w:rsidR="008D35A8" w:rsidRPr="0062675C" w:rsidRDefault="008D35A8" w:rsidP="003D741D">
            <w:pPr>
              <w:keepNext/>
            </w:pPr>
            <w:r w:rsidRPr="0062675C">
              <w:t>George Osborne</w:t>
            </w:r>
            <w:r w:rsidR="00CD63F3">
              <w:t xml:space="preserve"> </w:t>
            </w:r>
          </w:p>
        </w:tc>
      </w:tr>
      <w:tr w:rsidR="008D35A8" w:rsidRPr="0062675C" w:rsidTr="00654CBB">
        <w:tc>
          <w:tcPr>
            <w:tcW w:w="2952" w:type="dxa"/>
          </w:tcPr>
          <w:p w:rsidR="008D35A8" w:rsidRPr="0062675C" w:rsidRDefault="008D35A8" w:rsidP="00654CBB">
            <w:pPr>
              <w:keepNext/>
            </w:pPr>
            <w:r w:rsidRPr="0062675C">
              <w:t>LikeAlanJohnson</w:t>
            </w:r>
          </w:p>
        </w:tc>
        <w:tc>
          <w:tcPr>
            <w:tcW w:w="5904" w:type="dxa"/>
          </w:tcPr>
          <w:p w:rsidR="008D35A8" w:rsidRPr="0062675C" w:rsidRDefault="008D35A8" w:rsidP="00654CBB">
            <w:pPr>
              <w:keepNext/>
            </w:pPr>
            <w:r w:rsidRPr="0062675C">
              <w:t>Alan Johnson</w:t>
            </w:r>
            <w:r w:rsidR="003D741D">
              <w:t xml:space="preserve"> W7</w:t>
            </w:r>
          </w:p>
        </w:tc>
      </w:tr>
    </w:tbl>
    <w:p w:rsidR="008D35A8" w:rsidRPr="0062675C" w:rsidRDefault="008D35A8" w:rsidP="008D35A8">
      <w:pPr>
        <w:keepNext/>
        <w:spacing w:before="50" w:after="0"/>
      </w:pPr>
      <w:r w:rsidRPr="0062675C">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8D35A8" w:rsidRPr="0062675C" w:rsidTr="00654CBB">
        <w:tc>
          <w:tcPr>
            <w:tcW w:w="336" w:type="dxa"/>
          </w:tcPr>
          <w:p w:rsidR="008D35A8" w:rsidRPr="0062675C" w:rsidRDefault="008D35A8" w:rsidP="00654CBB">
            <w:pPr>
              <w:keepNext/>
            </w:pPr>
            <w:r w:rsidRPr="0062675C">
              <w:rPr>
                <w:b/>
                <w:sz w:val="12"/>
              </w:rPr>
              <w:t>0</w:t>
            </w:r>
          </w:p>
        </w:tc>
        <w:tc>
          <w:tcPr>
            <w:tcW w:w="361" w:type="dxa"/>
          </w:tcPr>
          <w:p w:rsidR="008D35A8" w:rsidRPr="0062675C" w:rsidRDefault="008D35A8" w:rsidP="00654CBB">
            <w:pPr>
              <w:keepNext/>
            </w:pPr>
            <w:r w:rsidRPr="0062675C">
              <w:t>○</w:t>
            </w:r>
          </w:p>
        </w:tc>
        <w:tc>
          <w:tcPr>
            <w:tcW w:w="8159" w:type="dxa"/>
            <w:gridSpan w:val="2"/>
          </w:tcPr>
          <w:p w:rsidR="008D35A8" w:rsidRPr="0062675C" w:rsidRDefault="008D35A8" w:rsidP="00654CBB">
            <w:pPr>
              <w:keepNext/>
            </w:pPr>
            <w:r w:rsidRPr="0062675C">
              <w:t>0 Strongly dislike</w:t>
            </w:r>
          </w:p>
        </w:tc>
      </w:tr>
      <w:tr w:rsidR="008D35A8" w:rsidRPr="0062675C" w:rsidTr="00654CBB">
        <w:tc>
          <w:tcPr>
            <w:tcW w:w="336" w:type="dxa"/>
          </w:tcPr>
          <w:p w:rsidR="008D35A8" w:rsidRPr="0062675C" w:rsidRDefault="008D35A8" w:rsidP="00654CBB">
            <w:pPr>
              <w:keepNext/>
            </w:pPr>
            <w:r w:rsidRPr="0062675C">
              <w:rPr>
                <w:b/>
                <w:sz w:val="12"/>
              </w:rPr>
              <w:t>1</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1</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2</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2</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3</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3</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4</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4</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5</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5</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6</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6</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7</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7</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8</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8</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9</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9</w:t>
            </w:r>
          </w:p>
        </w:tc>
        <w:tc>
          <w:tcPr>
            <w:tcW w:w="4428" w:type="dxa"/>
          </w:tcPr>
          <w:p w:rsidR="008D35A8" w:rsidRPr="0062675C" w:rsidRDefault="008D35A8" w:rsidP="00654CBB">
            <w:pPr>
              <w:keepNext/>
              <w:jc w:val="right"/>
            </w:pPr>
          </w:p>
        </w:tc>
      </w:tr>
      <w:tr w:rsidR="008D35A8" w:rsidRPr="0062675C" w:rsidTr="00654CBB">
        <w:trPr>
          <w:trHeight w:val="80"/>
        </w:trPr>
        <w:tc>
          <w:tcPr>
            <w:tcW w:w="336" w:type="dxa"/>
          </w:tcPr>
          <w:p w:rsidR="008D35A8" w:rsidRPr="0062675C" w:rsidRDefault="008D35A8" w:rsidP="00654CBB">
            <w:pPr>
              <w:keepNext/>
            </w:pPr>
            <w:r w:rsidRPr="0062675C">
              <w:rPr>
                <w:b/>
                <w:sz w:val="12"/>
              </w:rPr>
              <w:t>10</w:t>
            </w:r>
          </w:p>
        </w:tc>
        <w:tc>
          <w:tcPr>
            <w:tcW w:w="361" w:type="dxa"/>
          </w:tcPr>
          <w:p w:rsidR="008D35A8" w:rsidRPr="0062675C" w:rsidRDefault="008D35A8" w:rsidP="00654CBB">
            <w:pPr>
              <w:keepNext/>
            </w:pPr>
            <w:r w:rsidRPr="0062675C">
              <w:t>○</w:t>
            </w:r>
          </w:p>
        </w:tc>
        <w:tc>
          <w:tcPr>
            <w:tcW w:w="8159" w:type="dxa"/>
            <w:gridSpan w:val="2"/>
          </w:tcPr>
          <w:p w:rsidR="008D35A8" w:rsidRPr="0062675C" w:rsidRDefault="008D35A8" w:rsidP="00654CBB">
            <w:pPr>
              <w:keepNext/>
            </w:pPr>
            <w:r w:rsidRPr="0062675C">
              <w:t>10 Strongly like</w:t>
            </w:r>
          </w:p>
        </w:tc>
      </w:tr>
      <w:tr w:rsidR="008D35A8" w:rsidRPr="0062675C" w:rsidTr="00654CBB">
        <w:tc>
          <w:tcPr>
            <w:tcW w:w="336" w:type="dxa"/>
          </w:tcPr>
          <w:p w:rsidR="008D35A8" w:rsidRPr="0062675C" w:rsidRDefault="008D35A8" w:rsidP="00654CBB">
            <w:pPr>
              <w:keepNext/>
            </w:pPr>
            <w:r w:rsidRPr="0062675C">
              <w:rPr>
                <w:b/>
                <w:sz w:val="12"/>
              </w:rPr>
              <w:t>9999</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Don't know</w:t>
            </w:r>
          </w:p>
        </w:tc>
        <w:tc>
          <w:tcPr>
            <w:tcW w:w="4428" w:type="dxa"/>
          </w:tcPr>
          <w:p w:rsidR="008D35A8" w:rsidRPr="0062675C" w:rsidRDefault="008D35A8" w:rsidP="00654CBB">
            <w:pPr>
              <w:keepNext/>
              <w:jc w:val="right"/>
            </w:pPr>
          </w:p>
        </w:tc>
      </w:tr>
    </w:tbl>
    <w:p w:rsidR="008D35A8" w:rsidRPr="003A798E" w:rsidRDefault="008D35A8" w:rsidP="008D35A8">
      <w:pPr>
        <w:pStyle w:val="GQuestionSpacer"/>
        <w:rPr>
          <w:sz w:val="28"/>
          <w:szCs w:val="28"/>
        </w:rPr>
      </w:pPr>
    </w:p>
    <w:p w:rsidR="00274550" w:rsidRPr="004F5D6F" w:rsidRDefault="00274550" w:rsidP="00274550">
      <w:pPr>
        <w:pStyle w:val="GModule"/>
      </w:pPr>
      <w:bookmarkStart w:id="440" w:name="_Toc455594989"/>
      <w:r>
        <w:t>Best Prime Minister</w:t>
      </w:r>
      <w:bookmarkEnd w:id="440"/>
    </w:p>
    <w:p w:rsidR="00274550" w:rsidRPr="004F5D6F" w:rsidRDefault="00274550" w:rsidP="00274550">
      <w:pPr>
        <w:pStyle w:val="GPage"/>
      </w:pPr>
      <w:bookmarkStart w:id="441" w:name="_Toc455594990"/>
      <w:r>
        <w:t>bestPm</w:t>
      </w:r>
      <w:bookmarkEnd w:id="441"/>
    </w:p>
    <w:tbl>
      <w:tblPr>
        <w:tblStyle w:val="GQuestionCommonProperties2"/>
        <w:tblW w:w="0" w:type="auto"/>
        <w:tblInd w:w="0" w:type="dxa"/>
        <w:tblLook w:val="04A0" w:firstRow="1" w:lastRow="0" w:firstColumn="1" w:lastColumn="0" w:noHBand="0" w:noVBand="1"/>
      </w:tblPr>
      <w:tblGrid>
        <w:gridCol w:w="4395"/>
        <w:gridCol w:w="2482"/>
        <w:gridCol w:w="2483"/>
      </w:tblGrid>
      <w:tr w:rsidR="00274550" w:rsidRPr="001D3834" w:rsidTr="00654CBB">
        <w:tc>
          <w:tcPr>
            <w:tcW w:w="4395" w:type="dxa"/>
            <w:shd w:val="clear" w:color="auto" w:fill="D0D0D0"/>
          </w:tcPr>
          <w:p w:rsidR="00274550" w:rsidRPr="001D3834" w:rsidRDefault="00274550" w:rsidP="00654CBB">
            <w:pPr>
              <w:keepNext/>
              <w:shd w:val="clear" w:color="auto" w:fill="000000" w:themeFill="text1"/>
              <w:rPr>
                <w:b/>
                <w:color w:val="F2F2F2" w:themeColor="background1" w:themeShade="F2"/>
                <w:sz w:val="28"/>
              </w:rPr>
            </w:pPr>
            <w:r>
              <w:rPr>
                <w:b/>
                <w:color w:val="F2F2F2" w:themeColor="background1" w:themeShade="F2"/>
                <w:sz w:val="28"/>
              </w:rPr>
              <w:t>bestPM</w:t>
            </w:r>
          </w:p>
        </w:tc>
        <w:tc>
          <w:tcPr>
            <w:tcW w:w="2482" w:type="dxa"/>
            <w:shd w:val="clear" w:color="auto" w:fill="D0D0D0"/>
            <w:vAlign w:val="bottom"/>
          </w:tcPr>
          <w:p w:rsidR="00274550" w:rsidRPr="001D3834" w:rsidRDefault="00274550" w:rsidP="00654CBB">
            <w:pPr>
              <w:keepNext/>
              <w:jc w:val="right"/>
            </w:pPr>
            <w:r w:rsidRPr="001D3834">
              <w:t xml:space="preserve">SINGLE </w:t>
            </w:r>
          </w:p>
        </w:tc>
        <w:tc>
          <w:tcPr>
            <w:tcW w:w="2483" w:type="dxa"/>
            <w:shd w:val="clear" w:color="auto" w:fill="D0D0D0"/>
            <w:vAlign w:val="bottom"/>
          </w:tcPr>
          <w:p w:rsidR="00274550" w:rsidRPr="001D3834" w:rsidRDefault="00274550" w:rsidP="00654CBB">
            <w:pPr>
              <w:keepNext/>
              <w:jc w:val="center"/>
            </w:pPr>
            <w:r>
              <w:t>W7</w:t>
            </w:r>
            <w:r w:rsidR="00B435A3">
              <w:t>W8</w:t>
            </w:r>
            <w:r w:rsidR="00973840">
              <w:t>W10</w:t>
            </w:r>
          </w:p>
        </w:tc>
      </w:tr>
      <w:tr w:rsidR="00274550" w:rsidRPr="001D3834" w:rsidTr="00654CBB">
        <w:tc>
          <w:tcPr>
            <w:tcW w:w="9360" w:type="dxa"/>
            <w:gridSpan w:val="3"/>
            <w:shd w:val="clear" w:color="auto" w:fill="D0D0D0"/>
          </w:tcPr>
          <w:p w:rsidR="00274550" w:rsidRPr="001D3834" w:rsidRDefault="00274550" w:rsidP="00654CBB">
            <w:pPr>
              <w:keepNext/>
            </w:pPr>
            <w:r w:rsidRPr="001D3834">
              <w:t>Who would make the best Prime Minister?</w:t>
            </w:r>
          </w:p>
        </w:tc>
      </w:tr>
    </w:tbl>
    <w:p w:rsidR="00274550" w:rsidRPr="001D3834" w:rsidRDefault="00274550" w:rsidP="00274550">
      <w:pPr>
        <w:keepNext/>
        <w:tabs>
          <w:tab w:val="left" w:pos="2160"/>
        </w:tabs>
        <w:spacing w:after="80"/>
        <w:rPr>
          <w:vanish/>
        </w:rPr>
      </w:pPr>
      <w:r w:rsidRPr="001D3834">
        <w:rPr>
          <w:vanish/>
        </w:rPr>
        <w:t>varlabel</w:t>
      </w:r>
      <w:r w:rsidRPr="001D3834">
        <w:rPr>
          <w:vanish/>
        </w:rPr>
        <w:tab/>
      </w:r>
    </w:p>
    <w:p w:rsidR="00274550" w:rsidRPr="001D3834" w:rsidRDefault="00274550" w:rsidP="00274550">
      <w:pPr>
        <w:keepNext/>
        <w:tabs>
          <w:tab w:val="left" w:pos="2160"/>
        </w:tabs>
        <w:spacing w:after="80"/>
        <w:rPr>
          <w:vanish/>
        </w:rPr>
      </w:pPr>
      <w:r w:rsidRPr="001D3834">
        <w:rPr>
          <w:vanish/>
        </w:rPr>
        <w:t>sample</w:t>
      </w:r>
      <w:r w:rsidRPr="001D3834">
        <w:rPr>
          <w:vanish/>
        </w:rPr>
        <w:tab/>
      </w:r>
    </w:p>
    <w:p w:rsidR="00274550" w:rsidRPr="001D3834" w:rsidRDefault="00274550" w:rsidP="00274550">
      <w:pPr>
        <w:keepNext/>
        <w:tabs>
          <w:tab w:val="left" w:pos="2160"/>
        </w:tabs>
        <w:spacing w:after="80"/>
      </w:pPr>
    </w:p>
    <w:p w:rsidR="00274550" w:rsidRPr="001D3834" w:rsidRDefault="00274550" w:rsidP="00274550">
      <w:pPr>
        <w:keepNext/>
        <w:tabs>
          <w:tab w:val="left" w:pos="2160"/>
        </w:tabs>
        <w:spacing w:after="80"/>
        <w:rPr>
          <w:vanish/>
        </w:rPr>
      </w:pPr>
      <w:r w:rsidRPr="001D3834">
        <w:rPr>
          <w:vanish/>
        </w:rPr>
        <w:t>required_text</w:t>
      </w:r>
      <w:r w:rsidRPr="001D3834">
        <w:rPr>
          <w:vanish/>
        </w:rPr>
        <w:tab/>
      </w:r>
    </w:p>
    <w:p w:rsidR="00274550" w:rsidRPr="001D3834" w:rsidRDefault="00274550" w:rsidP="00274550">
      <w:pPr>
        <w:keepNext/>
        <w:tabs>
          <w:tab w:val="left" w:pos="2160"/>
        </w:tabs>
        <w:spacing w:after="80"/>
        <w:rPr>
          <w:vanish/>
        </w:rPr>
      </w:pPr>
      <w:r w:rsidRPr="001D3834">
        <w:rPr>
          <w:vanish/>
        </w:rPr>
        <w:t>columns</w:t>
      </w:r>
      <w:r w:rsidRPr="001D3834">
        <w:rPr>
          <w:vanish/>
        </w:rPr>
        <w:tab/>
        <w:t>1</w:t>
      </w:r>
    </w:p>
    <w:p w:rsidR="00274550" w:rsidRPr="001D3834" w:rsidRDefault="00274550" w:rsidP="00274550">
      <w:pPr>
        <w:keepNext/>
        <w:tabs>
          <w:tab w:val="left" w:pos="2160"/>
        </w:tabs>
        <w:spacing w:after="80"/>
        <w:rPr>
          <w:vanish/>
        </w:rPr>
      </w:pPr>
      <w:r w:rsidRPr="001D3834">
        <w:rPr>
          <w:vanish/>
        </w:rPr>
        <w:t>widget</w:t>
      </w:r>
      <w:r w:rsidRPr="001D3834">
        <w:rPr>
          <w:vanish/>
        </w:rPr>
        <w:tab/>
      </w:r>
    </w:p>
    <w:p w:rsidR="00274550" w:rsidRPr="001D3834" w:rsidRDefault="00274550" w:rsidP="00274550">
      <w:pPr>
        <w:keepNext/>
        <w:tabs>
          <w:tab w:val="left" w:pos="2160"/>
        </w:tabs>
        <w:spacing w:after="80"/>
        <w:rPr>
          <w:vanish/>
        </w:rPr>
      </w:pPr>
      <w:r w:rsidRPr="001D3834">
        <w:rPr>
          <w:vanish/>
        </w:rPr>
        <w:t>tags</w:t>
      </w:r>
      <w:r w:rsidRPr="001D3834">
        <w:rPr>
          <w:vanish/>
        </w:rPr>
        <w:tab/>
      </w:r>
    </w:p>
    <w:p w:rsidR="00274550" w:rsidRPr="001D3834" w:rsidRDefault="00274550" w:rsidP="00274550">
      <w:pPr>
        <w:keepNext/>
        <w:tabs>
          <w:tab w:val="left" w:pos="2160"/>
        </w:tabs>
        <w:spacing w:after="80"/>
        <w:rPr>
          <w:vanish/>
        </w:rPr>
      </w:pPr>
      <w:r w:rsidRPr="001D3834">
        <w:rPr>
          <w:vanish/>
        </w:rPr>
        <w:t>order</w:t>
      </w:r>
      <w:r w:rsidRPr="001D3834">
        <w:rPr>
          <w:vanish/>
        </w:rPr>
        <w:tab/>
        <w:t>as-is</w:t>
      </w:r>
    </w:p>
    <w:p w:rsidR="00274550" w:rsidRPr="001D3834" w:rsidRDefault="00274550" w:rsidP="00274550">
      <w:pPr>
        <w:keepNext/>
        <w:tabs>
          <w:tab w:val="left" w:pos="2160"/>
        </w:tabs>
        <w:spacing w:after="80"/>
        <w:rPr>
          <w:vanish/>
        </w:rPr>
      </w:pPr>
      <w:r w:rsidRPr="001D3834">
        <w:rPr>
          <w:vanish/>
        </w:rPr>
        <w:t>horizontal</w:t>
      </w:r>
      <w:r w:rsidRPr="001D3834">
        <w:rPr>
          <w:vanish/>
        </w:rPr>
        <w:tab/>
        <w:t>False</w:t>
      </w:r>
    </w:p>
    <w:tbl>
      <w:tblPr>
        <w:tblStyle w:val="GQuestionResponseList4"/>
        <w:tblW w:w="0" w:type="auto"/>
        <w:tblLook w:val="04A0" w:firstRow="1" w:lastRow="0" w:firstColumn="1" w:lastColumn="0" w:noHBand="0" w:noVBand="1"/>
      </w:tblPr>
      <w:tblGrid>
        <w:gridCol w:w="336"/>
        <w:gridCol w:w="361"/>
        <w:gridCol w:w="3731"/>
        <w:gridCol w:w="4428"/>
      </w:tblGrid>
      <w:tr w:rsidR="00274550" w:rsidRPr="001D3834" w:rsidTr="00654CBB">
        <w:tc>
          <w:tcPr>
            <w:tcW w:w="336" w:type="dxa"/>
          </w:tcPr>
          <w:p w:rsidR="00274550" w:rsidRPr="001D3834" w:rsidRDefault="00274550" w:rsidP="00654CBB">
            <w:pPr>
              <w:keepNext/>
              <w:rPr>
                <w:sz w:val="12"/>
                <w:szCs w:val="12"/>
              </w:rPr>
            </w:pPr>
            <w:r w:rsidRPr="001D3834">
              <w:rPr>
                <w:b/>
                <w:sz w:val="12"/>
              </w:rPr>
              <w:t>1</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David Cameron</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2</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Jeremy Corbyn</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3</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Neither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rPr>
                <w:b/>
                <w:sz w:val="12"/>
              </w:rPr>
            </w:pPr>
            <w:r w:rsidRPr="001D3834">
              <w:rPr>
                <w:b/>
                <w:sz w:val="12"/>
              </w:rPr>
              <w:t>9999</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Don't know</w:t>
            </w:r>
          </w:p>
        </w:tc>
        <w:tc>
          <w:tcPr>
            <w:tcW w:w="4428" w:type="dxa"/>
          </w:tcPr>
          <w:p w:rsidR="00274550" w:rsidRPr="001D3834" w:rsidRDefault="00274550" w:rsidP="00654CBB">
            <w:pPr>
              <w:keepNext/>
              <w:jc w:val="right"/>
            </w:pPr>
          </w:p>
        </w:tc>
      </w:tr>
    </w:tbl>
    <w:p w:rsidR="008D35A8" w:rsidRDefault="008D35A8" w:rsidP="00F71FB8"/>
    <w:p w:rsidR="00274550" w:rsidRPr="004F5D6F" w:rsidRDefault="00274550" w:rsidP="00274550">
      <w:pPr>
        <w:pStyle w:val="GModule"/>
      </w:pPr>
      <w:bookmarkStart w:id="442" w:name="_Toc455594991"/>
      <w:r>
        <w:t>Police and Crime Commissioner elections</w:t>
      </w:r>
      <w:bookmarkEnd w:id="442"/>
    </w:p>
    <w:p w:rsidR="00274550" w:rsidRPr="004F5D6F" w:rsidRDefault="002E7CC4" w:rsidP="00274550">
      <w:pPr>
        <w:pStyle w:val="GPage"/>
      </w:pPr>
      <w:bookmarkStart w:id="443" w:name="_Toc455594992"/>
      <w:r>
        <w:lastRenderedPageBreak/>
        <w:t>crimeLocal</w:t>
      </w:r>
      <w:bookmarkEnd w:id="443"/>
    </w:p>
    <w:tbl>
      <w:tblPr>
        <w:tblStyle w:val="GQuestionCommonProperties21"/>
        <w:tblW w:w="0" w:type="auto"/>
        <w:tblInd w:w="0" w:type="dxa"/>
        <w:tblLook w:val="04A0" w:firstRow="1" w:lastRow="0" w:firstColumn="1" w:lastColumn="0" w:noHBand="0" w:noVBand="1"/>
      </w:tblPr>
      <w:tblGrid>
        <w:gridCol w:w="4395"/>
        <w:gridCol w:w="2482"/>
        <w:gridCol w:w="2483"/>
      </w:tblGrid>
      <w:tr w:rsidR="00274550" w:rsidRPr="001D3834" w:rsidTr="00654CBB">
        <w:tc>
          <w:tcPr>
            <w:tcW w:w="4395" w:type="dxa"/>
            <w:shd w:val="clear" w:color="auto" w:fill="D0D0D0"/>
          </w:tcPr>
          <w:p w:rsidR="00274550" w:rsidRPr="001D3834" w:rsidRDefault="002E7CC4" w:rsidP="00654CBB">
            <w:pPr>
              <w:keepNext/>
              <w:shd w:val="clear" w:color="auto" w:fill="000000" w:themeFill="text1"/>
              <w:rPr>
                <w:b/>
                <w:color w:val="F2F2F2" w:themeColor="background1" w:themeShade="F2"/>
                <w:sz w:val="28"/>
              </w:rPr>
            </w:pPr>
            <w:r>
              <w:rPr>
                <w:b/>
                <w:color w:val="F2F2F2" w:themeColor="background1" w:themeShade="F2"/>
                <w:sz w:val="28"/>
              </w:rPr>
              <w:t>crimeLocal</w:t>
            </w:r>
          </w:p>
        </w:tc>
        <w:tc>
          <w:tcPr>
            <w:tcW w:w="2482" w:type="dxa"/>
            <w:shd w:val="clear" w:color="auto" w:fill="D0D0D0"/>
            <w:vAlign w:val="bottom"/>
          </w:tcPr>
          <w:p w:rsidR="00274550" w:rsidRPr="001D3834" w:rsidRDefault="00274550" w:rsidP="00654CBB">
            <w:pPr>
              <w:keepNext/>
              <w:jc w:val="right"/>
            </w:pPr>
            <w:r w:rsidRPr="001D3834">
              <w:t xml:space="preserve">SINGLE </w:t>
            </w:r>
          </w:p>
        </w:tc>
        <w:tc>
          <w:tcPr>
            <w:tcW w:w="2483" w:type="dxa"/>
            <w:shd w:val="clear" w:color="auto" w:fill="D0D0D0"/>
            <w:vAlign w:val="bottom"/>
          </w:tcPr>
          <w:p w:rsidR="00274550" w:rsidRPr="001D3834" w:rsidRDefault="00274550" w:rsidP="00654CBB">
            <w:pPr>
              <w:keepNext/>
              <w:jc w:val="center"/>
            </w:pPr>
            <w:r w:rsidRPr="001D3834">
              <w:t>W</w:t>
            </w:r>
            <w:r>
              <w:t>7</w:t>
            </w:r>
          </w:p>
        </w:tc>
      </w:tr>
      <w:tr w:rsidR="00274550" w:rsidRPr="001D3834" w:rsidTr="00654CBB">
        <w:tc>
          <w:tcPr>
            <w:tcW w:w="9360" w:type="dxa"/>
            <w:gridSpan w:val="3"/>
            <w:shd w:val="clear" w:color="auto" w:fill="D0D0D0"/>
          </w:tcPr>
          <w:p w:rsidR="00274550" w:rsidRPr="001D3834" w:rsidRDefault="00274550" w:rsidP="00654CBB">
            <w:pPr>
              <w:keepNext/>
            </w:pPr>
            <w:r w:rsidRPr="001D3834">
              <w:t>Do you think that the level of crime **in your local area** is getting higher, getting lower or staying about the same?</w:t>
            </w:r>
          </w:p>
        </w:tc>
      </w:tr>
    </w:tbl>
    <w:tbl>
      <w:tblPr>
        <w:tblStyle w:val="GQuestionResponseList11"/>
        <w:tblW w:w="0" w:type="auto"/>
        <w:tblBorders>
          <w:bottom w:val="none" w:sz="0" w:space="0" w:color="auto"/>
        </w:tblBorders>
        <w:tblLook w:val="04A0" w:firstRow="1" w:lastRow="0" w:firstColumn="1" w:lastColumn="0" w:noHBand="0" w:noVBand="1"/>
      </w:tblPr>
      <w:tblGrid>
        <w:gridCol w:w="336"/>
        <w:gridCol w:w="361"/>
        <w:gridCol w:w="3731"/>
        <w:gridCol w:w="4428"/>
      </w:tblGrid>
      <w:tr w:rsidR="00274550" w:rsidRPr="001D3834" w:rsidTr="00654CBB">
        <w:tc>
          <w:tcPr>
            <w:tcW w:w="336" w:type="dxa"/>
          </w:tcPr>
          <w:p w:rsidR="00274550" w:rsidRPr="001D3834" w:rsidRDefault="00274550" w:rsidP="00654CBB">
            <w:pPr>
              <w:keepNext/>
            </w:pPr>
            <w:r w:rsidRPr="001D3834">
              <w:rPr>
                <w:b/>
                <w:sz w:val="12"/>
              </w:rPr>
              <w:t>1</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lot lower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2</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little lower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3</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Staying about the same</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4</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little higher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rPr>
                <w:b/>
                <w:sz w:val="12"/>
              </w:rPr>
            </w:pPr>
            <w:r w:rsidRPr="001D3834">
              <w:rPr>
                <w:b/>
                <w:sz w:val="12"/>
              </w:rPr>
              <w:t>5</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lot higher</w:t>
            </w:r>
          </w:p>
        </w:tc>
        <w:tc>
          <w:tcPr>
            <w:tcW w:w="4428" w:type="dxa"/>
          </w:tcPr>
          <w:p w:rsidR="00274550" w:rsidRPr="001D3834" w:rsidRDefault="00274550" w:rsidP="00654CBB">
            <w:pPr>
              <w:keepNext/>
              <w:jc w:val="right"/>
            </w:pPr>
          </w:p>
        </w:tc>
      </w:tr>
      <w:tr w:rsidR="00274550" w:rsidRPr="001D3834" w:rsidTr="00654CBB">
        <w:trPr>
          <w:trHeight w:val="185"/>
        </w:trPr>
        <w:tc>
          <w:tcPr>
            <w:tcW w:w="336" w:type="dxa"/>
          </w:tcPr>
          <w:p w:rsidR="00274550" w:rsidRPr="001D3834" w:rsidRDefault="00274550" w:rsidP="00654CBB">
            <w:pPr>
              <w:keepNext/>
            </w:pPr>
            <w:r w:rsidRPr="001D3834">
              <w:rPr>
                <w:b/>
                <w:sz w:val="12"/>
              </w:rPr>
              <w:t>9999</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Don't know</w:t>
            </w:r>
          </w:p>
        </w:tc>
        <w:tc>
          <w:tcPr>
            <w:tcW w:w="4428" w:type="dxa"/>
          </w:tcPr>
          <w:p w:rsidR="00274550" w:rsidRPr="001D3834" w:rsidRDefault="00274550" w:rsidP="00654CBB">
            <w:pPr>
              <w:keepNext/>
              <w:jc w:val="right"/>
            </w:pPr>
          </w:p>
        </w:tc>
      </w:tr>
    </w:tbl>
    <w:p w:rsidR="00274550" w:rsidRDefault="00274550" w:rsidP="00274550">
      <w:pPr>
        <w:pStyle w:val="GQuestionSpacer"/>
        <w:rPr>
          <w:sz w:val="28"/>
          <w:szCs w:val="28"/>
        </w:rPr>
      </w:pPr>
    </w:p>
    <w:p w:rsidR="005D3E60" w:rsidRDefault="00EB5EB3">
      <w:pPr>
        <w:pStyle w:val="GPage"/>
      </w:pPr>
      <w:r>
        <w:t>pccTurnout</w:t>
      </w:r>
    </w:p>
    <w:p w:rsidR="00EB5EB3" w:rsidRPr="004F5D6F" w:rsidRDefault="00EB5EB3" w:rsidP="00EB5EB3">
      <w:pPr>
        <w:pStyle w:val="GQuestionSpacer"/>
      </w:pPr>
      <w:bookmarkStart w:id="444" w:name="_Toc455594993"/>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EB5EB3" w:rsidRPr="004F5D6F" w:rsidTr="00124533">
        <w:tc>
          <w:tcPr>
            <w:tcW w:w="4536" w:type="dxa"/>
            <w:shd w:val="clear" w:color="auto" w:fill="D0D0D0"/>
          </w:tcPr>
          <w:p w:rsidR="00EB5EB3" w:rsidRPr="004F5D6F" w:rsidRDefault="00C81AE7">
            <w:pPr>
              <w:pStyle w:val="GVariableNameP"/>
              <w:keepNext/>
            </w:pPr>
            <w:r w:rsidRPr="004F5D6F">
              <w:fldChar w:fldCharType="begin"/>
            </w:r>
            <w:r w:rsidR="00EB5EB3" w:rsidRPr="004F5D6F">
              <w:instrText>TC turnoutUKGeneral1 \\l 2 \\f a</w:instrText>
            </w:r>
            <w:r w:rsidRPr="004F5D6F">
              <w:fldChar w:fldCharType="end"/>
            </w:r>
            <w:r w:rsidR="00EB5EB3" w:rsidRPr="004F5D6F">
              <w:t xml:space="preserve"> </w:t>
            </w:r>
            <w:r w:rsidR="00EB5EB3" w:rsidRPr="00EB5EB3">
              <w:t>pccTurnout</w:t>
            </w:r>
          </w:p>
        </w:tc>
        <w:tc>
          <w:tcPr>
            <w:tcW w:w="2412" w:type="dxa"/>
            <w:shd w:val="clear" w:color="auto" w:fill="D0D0D0"/>
            <w:vAlign w:val="bottom"/>
          </w:tcPr>
          <w:p w:rsidR="00EB5EB3" w:rsidRPr="004F5D6F" w:rsidRDefault="00EB5EB3" w:rsidP="00124533">
            <w:pPr>
              <w:keepNext/>
              <w:jc w:val="right"/>
            </w:pPr>
            <w:r w:rsidRPr="004F5D6F">
              <w:t>SINGLE CHOICE</w:t>
            </w:r>
          </w:p>
        </w:tc>
        <w:tc>
          <w:tcPr>
            <w:tcW w:w="1206" w:type="dxa"/>
            <w:shd w:val="clear" w:color="auto" w:fill="D0D0D0"/>
            <w:vAlign w:val="bottom"/>
          </w:tcPr>
          <w:p w:rsidR="00EB5EB3" w:rsidRPr="004F5D6F" w:rsidRDefault="00EB5EB3">
            <w:pPr>
              <w:keepNext/>
              <w:jc w:val="right"/>
            </w:pPr>
            <w:r>
              <w:t>W8</w:t>
            </w:r>
          </w:p>
        </w:tc>
        <w:tc>
          <w:tcPr>
            <w:tcW w:w="1206" w:type="dxa"/>
            <w:shd w:val="clear" w:color="auto" w:fill="D0D0D0"/>
            <w:vAlign w:val="bottom"/>
          </w:tcPr>
          <w:p w:rsidR="00EB5EB3" w:rsidRPr="004F5D6F" w:rsidRDefault="00EB5EB3" w:rsidP="00124533">
            <w:pPr>
              <w:keepNext/>
              <w:jc w:val="right"/>
            </w:pPr>
          </w:p>
        </w:tc>
      </w:tr>
      <w:tr w:rsidR="00EB5EB3" w:rsidRPr="004F5D6F" w:rsidTr="00124533">
        <w:tc>
          <w:tcPr>
            <w:tcW w:w="9360" w:type="dxa"/>
            <w:gridSpan w:val="4"/>
            <w:shd w:val="clear" w:color="auto" w:fill="D0D0D0"/>
          </w:tcPr>
          <w:p w:rsidR="00EB5EB3" w:rsidRPr="004F5D6F" w:rsidRDefault="00EB5EB3" w:rsidP="00124533">
            <w:pPr>
              <w:keepNext/>
            </w:pPr>
            <w:r w:rsidRPr="00EB5EB3">
              <w:t>There were also Police and Crime Commissioner elections in your area. Did you vote in these elections?</w:t>
            </w:r>
          </w:p>
        </w:tc>
      </w:tr>
    </w:tbl>
    <w:p w:rsidR="00EB5EB3" w:rsidRPr="004F5D6F" w:rsidRDefault="00EB5EB3" w:rsidP="00EB5EB3">
      <w:pPr>
        <w:pStyle w:val="GDefaultWidgetOption"/>
        <w:keepNext/>
        <w:tabs>
          <w:tab w:val="left" w:pos="2160"/>
        </w:tabs>
      </w:pPr>
      <w:r w:rsidRPr="004F5D6F">
        <w:t>varlabel</w:t>
      </w:r>
      <w:r w:rsidRPr="004F5D6F">
        <w:tab/>
      </w:r>
    </w:p>
    <w:p w:rsidR="00EB5EB3" w:rsidRPr="004F5D6F" w:rsidRDefault="00EB5EB3" w:rsidP="00EB5EB3">
      <w:pPr>
        <w:pStyle w:val="GDefaultWidgetOption"/>
        <w:keepNext/>
        <w:tabs>
          <w:tab w:val="left" w:pos="2160"/>
        </w:tabs>
      </w:pPr>
      <w:r w:rsidRPr="004F5D6F">
        <w:t>sample</w:t>
      </w:r>
      <w:r w:rsidRPr="004F5D6F">
        <w:tab/>
      </w:r>
    </w:p>
    <w:p w:rsidR="00EB5EB3" w:rsidRPr="004F5D6F" w:rsidRDefault="00EB5EB3" w:rsidP="00EB5EB3">
      <w:pPr>
        <w:pStyle w:val="GWidgetOption"/>
        <w:keepNext/>
        <w:tabs>
          <w:tab w:val="left" w:pos="2160"/>
        </w:tabs>
      </w:pPr>
    </w:p>
    <w:p w:rsidR="00EB5EB3" w:rsidRPr="004F5D6F" w:rsidRDefault="00EB5EB3" w:rsidP="00EB5EB3">
      <w:pPr>
        <w:pStyle w:val="GDefaultWidgetOption"/>
        <w:keepNext/>
        <w:tabs>
          <w:tab w:val="left" w:pos="2160"/>
        </w:tabs>
      </w:pPr>
      <w:r w:rsidRPr="004F5D6F">
        <w:t>required_text</w:t>
      </w:r>
      <w:r w:rsidRPr="004F5D6F">
        <w:tab/>
      </w:r>
    </w:p>
    <w:p w:rsidR="00EB5EB3" w:rsidRPr="004F5D6F" w:rsidRDefault="00EB5EB3" w:rsidP="00EB5EB3">
      <w:pPr>
        <w:pStyle w:val="GDefaultWidgetOption"/>
        <w:keepNext/>
        <w:tabs>
          <w:tab w:val="left" w:pos="2160"/>
        </w:tabs>
      </w:pPr>
      <w:r w:rsidRPr="004F5D6F">
        <w:t>columns</w:t>
      </w:r>
      <w:r w:rsidRPr="004F5D6F">
        <w:tab/>
        <w:t>1</w:t>
      </w:r>
    </w:p>
    <w:p w:rsidR="00EB5EB3" w:rsidRPr="004F5D6F" w:rsidRDefault="00EB5EB3" w:rsidP="00EB5EB3">
      <w:pPr>
        <w:pStyle w:val="GDefaultWidgetOption"/>
        <w:keepNext/>
        <w:tabs>
          <w:tab w:val="left" w:pos="2160"/>
        </w:tabs>
      </w:pPr>
      <w:r w:rsidRPr="004F5D6F">
        <w:t>widget</w:t>
      </w:r>
      <w:r w:rsidRPr="004F5D6F">
        <w:tab/>
      </w:r>
    </w:p>
    <w:p w:rsidR="00EB5EB3" w:rsidRPr="004F5D6F" w:rsidRDefault="00EB5EB3" w:rsidP="00EB5EB3">
      <w:pPr>
        <w:pStyle w:val="GDefaultWidgetOption"/>
        <w:keepNext/>
        <w:tabs>
          <w:tab w:val="left" w:pos="2160"/>
        </w:tabs>
      </w:pPr>
      <w:r w:rsidRPr="004F5D6F">
        <w:t>tags</w:t>
      </w:r>
      <w:r w:rsidRPr="004F5D6F">
        <w:tab/>
      </w:r>
    </w:p>
    <w:p w:rsidR="00EB5EB3" w:rsidRPr="004F5D6F" w:rsidRDefault="00EB5EB3" w:rsidP="00EB5EB3">
      <w:pPr>
        <w:pStyle w:val="GDefaultWidgetOption"/>
        <w:keepNext/>
        <w:tabs>
          <w:tab w:val="left" w:pos="2160"/>
        </w:tabs>
      </w:pPr>
      <w:r w:rsidRPr="004F5D6F">
        <w:t>order</w:t>
      </w:r>
      <w:r w:rsidRPr="004F5D6F">
        <w:tab/>
        <w:t>as-is</w:t>
      </w:r>
    </w:p>
    <w:p w:rsidR="00EB5EB3" w:rsidRPr="004F5D6F" w:rsidRDefault="00EB5EB3" w:rsidP="00EB5EB3">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B5EB3" w:rsidRPr="004F5D6F" w:rsidTr="00124533">
        <w:tc>
          <w:tcPr>
            <w:tcW w:w="336" w:type="dxa"/>
          </w:tcPr>
          <w:p w:rsidR="00EB5EB3" w:rsidRPr="004F5D6F" w:rsidRDefault="00EB5EB3" w:rsidP="00124533">
            <w:pPr>
              <w:keepNext/>
            </w:pPr>
            <w:r w:rsidRPr="004F5D6F">
              <w:rPr>
                <w:rStyle w:val="GResponseCode"/>
              </w:rPr>
              <w:t>1</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 xml:space="preserve">Yes, </w:t>
            </w:r>
            <w:r>
              <w:t>voted</w:t>
            </w:r>
          </w:p>
        </w:tc>
        <w:tc>
          <w:tcPr>
            <w:tcW w:w="4428" w:type="dxa"/>
          </w:tcPr>
          <w:p w:rsidR="00EB5EB3" w:rsidRPr="004F5D6F" w:rsidRDefault="00EB5EB3" w:rsidP="00124533">
            <w:pPr>
              <w:keepNext/>
              <w:jc w:val="right"/>
            </w:pPr>
          </w:p>
        </w:tc>
      </w:tr>
      <w:tr w:rsidR="00EB5EB3" w:rsidRPr="004F5D6F" w:rsidTr="00124533">
        <w:tc>
          <w:tcPr>
            <w:tcW w:w="336" w:type="dxa"/>
          </w:tcPr>
          <w:p w:rsidR="00EB5EB3" w:rsidRPr="004F5D6F" w:rsidRDefault="00EB5EB3" w:rsidP="00124533">
            <w:pPr>
              <w:keepNext/>
            </w:pPr>
            <w:r>
              <w:rPr>
                <w:rStyle w:val="GResponseCode"/>
              </w:rPr>
              <w:t>0</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 xml:space="preserve">No, </w:t>
            </w:r>
            <w:r>
              <w:t>did not vote</w:t>
            </w:r>
          </w:p>
        </w:tc>
        <w:tc>
          <w:tcPr>
            <w:tcW w:w="4428" w:type="dxa"/>
          </w:tcPr>
          <w:p w:rsidR="00EB5EB3" w:rsidRPr="004F5D6F" w:rsidRDefault="00EB5EB3" w:rsidP="00124533">
            <w:pPr>
              <w:keepNext/>
              <w:jc w:val="right"/>
            </w:pPr>
          </w:p>
        </w:tc>
      </w:tr>
      <w:tr w:rsidR="00EB5EB3" w:rsidRPr="004F5D6F" w:rsidTr="00124533">
        <w:tc>
          <w:tcPr>
            <w:tcW w:w="336" w:type="dxa"/>
          </w:tcPr>
          <w:p w:rsidR="00EB5EB3" w:rsidRPr="004F5D6F" w:rsidRDefault="00EB5EB3" w:rsidP="00124533">
            <w:pPr>
              <w:keepNext/>
            </w:pPr>
            <w:r w:rsidRPr="004F5D6F">
              <w:rPr>
                <w:rStyle w:val="GResponseCode"/>
              </w:rPr>
              <w:t>9999</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Don't know</w:t>
            </w:r>
          </w:p>
        </w:tc>
        <w:tc>
          <w:tcPr>
            <w:tcW w:w="4428" w:type="dxa"/>
          </w:tcPr>
          <w:p w:rsidR="00EB5EB3" w:rsidRPr="004F5D6F" w:rsidRDefault="00EB5EB3" w:rsidP="00124533">
            <w:pPr>
              <w:keepNext/>
              <w:jc w:val="right"/>
            </w:pPr>
          </w:p>
        </w:tc>
      </w:tr>
    </w:tbl>
    <w:p w:rsidR="00EB5EB3" w:rsidRPr="004F5D6F" w:rsidRDefault="00EB5EB3" w:rsidP="00EB5EB3">
      <w:pPr>
        <w:pStyle w:val="GQuestionSpacer"/>
      </w:pPr>
    </w:p>
    <w:p w:rsidR="00EB5EB3" w:rsidRPr="004F5D6F" w:rsidRDefault="00EB5EB3" w:rsidP="00EB5EB3">
      <w:pPr>
        <w:pStyle w:val="GQuestionSpacer"/>
      </w:pPr>
    </w:p>
    <w:p w:rsidR="00DF35F3" w:rsidRDefault="00DF35F3" w:rsidP="00A371FD">
      <w:pPr>
        <w:pStyle w:val="GPage"/>
      </w:pPr>
    </w:p>
    <w:p w:rsidR="00DF35F3" w:rsidRDefault="00DF35F3" w:rsidP="00A371FD">
      <w:pPr>
        <w:pStyle w:val="GPage"/>
      </w:pPr>
    </w:p>
    <w:p w:rsidR="00DF35F3" w:rsidRDefault="00DF35F3" w:rsidP="00A371FD">
      <w:pPr>
        <w:pStyle w:val="GPage"/>
      </w:pPr>
    </w:p>
    <w:p w:rsidR="00A371FD" w:rsidRPr="004F5D6F" w:rsidRDefault="00A371FD" w:rsidP="00A371FD">
      <w:pPr>
        <w:pStyle w:val="GPage"/>
      </w:pPr>
      <w:r>
        <w:t>pccVote</w:t>
      </w:r>
      <w:bookmarkEnd w:id="444"/>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1A3B54">
              <w:rPr>
                <w:szCs w:val="28"/>
              </w:rPr>
              <w:lastRenderedPageBreak/>
              <w:t>pccVote</w:t>
            </w:r>
            <w:r w:rsidRPr="00614D97">
              <w:rPr>
                <w:color w:val="auto"/>
                <w:szCs w:val="28"/>
              </w:rPr>
              <w:t xml:space="preserve">  if </w:t>
            </w:r>
            <w:r>
              <w:rPr>
                <w:color w:val="auto"/>
                <w:szCs w:val="28"/>
              </w:rPr>
              <w:t>gor!</w:t>
            </w:r>
            <w:r w:rsidRPr="00614D97">
              <w:rPr>
                <w:color w:val="auto"/>
                <w:szCs w:val="28"/>
              </w:rPr>
              <w:t>=</w:t>
            </w:r>
            <w:r>
              <w:t xml:space="preserve"> </w:t>
            </w:r>
            <w:r w:rsidRPr="00AC197B">
              <w:rPr>
                <w:color w:val="auto"/>
                <w:szCs w:val="28"/>
              </w:rPr>
              <w:t>7</w:t>
            </w:r>
            <w:r>
              <w:rPr>
                <w:color w:val="auto"/>
                <w:szCs w:val="28"/>
              </w:rPr>
              <w:t xml:space="preserve"> &amp; gor!=11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211AE2" w:rsidP="00677DB8">
            <w:pPr>
              <w:keepNext/>
              <w:jc w:val="right"/>
            </w:pPr>
            <w:r>
              <w:t>W8</w:t>
            </w:r>
          </w:p>
        </w:tc>
      </w:tr>
      <w:tr w:rsidR="00A371FD" w:rsidRPr="004F5D6F" w:rsidTr="00677DB8">
        <w:tc>
          <w:tcPr>
            <w:tcW w:w="9360" w:type="dxa"/>
            <w:gridSpan w:val="4"/>
            <w:shd w:val="clear" w:color="auto" w:fill="D0D0D0"/>
          </w:tcPr>
          <w:p w:rsidR="00A371FD" w:rsidRPr="004F5D6F" w:rsidRDefault="00A371FD" w:rsidP="00677DB8">
            <w:pPr>
              <w:keepNext/>
            </w:pPr>
            <w:r w:rsidRPr="00AC197B">
              <w:t>Elections for Police and Crime Commissioners are also taking place on May 5th. If you do vote in the *PCC elections*, which candidate for Police and Crime Commissioner will you vote for as your first and second choices?</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A371FD" w:rsidRPr="004F5D6F" w:rsidTr="00677DB8">
        <w:tc>
          <w:tcPr>
            <w:tcW w:w="2952" w:type="dxa"/>
          </w:tcPr>
          <w:p w:rsidR="00A371FD" w:rsidRPr="004F5D6F" w:rsidRDefault="00A371FD" w:rsidP="00677DB8">
            <w:pPr>
              <w:keepNext/>
            </w:pPr>
            <w:r>
              <w:t>pccVote1</w:t>
            </w:r>
          </w:p>
        </w:tc>
        <w:tc>
          <w:tcPr>
            <w:tcW w:w="5904" w:type="dxa"/>
          </w:tcPr>
          <w:p w:rsidR="00A371FD" w:rsidRPr="004F5D6F" w:rsidRDefault="00A371FD" w:rsidP="00677DB8">
            <w:pPr>
              <w:keepNext/>
            </w:pPr>
            <w:r>
              <w:t>First choice</w:t>
            </w:r>
            <w:r w:rsidR="00211AE2">
              <w:t xml:space="preserve"> </w:t>
            </w:r>
          </w:p>
        </w:tc>
      </w:tr>
      <w:tr w:rsidR="00A371FD" w:rsidRPr="004F5D6F" w:rsidTr="00677DB8">
        <w:tc>
          <w:tcPr>
            <w:tcW w:w="2952" w:type="dxa"/>
          </w:tcPr>
          <w:p w:rsidR="00A371FD" w:rsidRPr="004F5D6F" w:rsidRDefault="00A371FD" w:rsidP="00677DB8">
            <w:pPr>
              <w:keepNext/>
            </w:pPr>
            <w:r>
              <w:t>pccVote1</w:t>
            </w:r>
          </w:p>
        </w:tc>
        <w:tc>
          <w:tcPr>
            <w:tcW w:w="5904" w:type="dxa"/>
          </w:tcPr>
          <w:p w:rsidR="00A371FD" w:rsidRPr="004F5D6F" w:rsidRDefault="00A371FD" w:rsidP="00677DB8">
            <w:pPr>
              <w:keepNext/>
            </w:pPr>
            <w:r>
              <w:t>Second choice</w:t>
            </w: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Will not vote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The Conservative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2</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Labour</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3</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Liberal Democrat</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5</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Plaid Cymru</w:t>
            </w:r>
            <w:r>
              <w:t xml:space="preserve"> candidate </w:t>
            </w:r>
            <w:r w:rsidRPr="00AC197B">
              <w:t>if country==3</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6</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UKIP</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7</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Green</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AC197B">
              <w:t>Any other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AC197B">
              <w:t>Will not state a choice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p w:rsidR="00274550" w:rsidRDefault="00274550" w:rsidP="00F71FB8"/>
    <w:p w:rsidR="00A371FD" w:rsidRDefault="00A371FD" w:rsidP="00F71FB8"/>
    <w:p w:rsidR="002E7CC4" w:rsidRPr="004F5D6F" w:rsidRDefault="002E7CC4" w:rsidP="002E7CC4">
      <w:pPr>
        <w:pStyle w:val="GModule"/>
      </w:pPr>
      <w:bookmarkStart w:id="445" w:name="_Toc455594994"/>
      <w:r>
        <w:t>Local elections</w:t>
      </w:r>
      <w:bookmarkEnd w:id="445"/>
    </w:p>
    <w:p w:rsidR="002E7CC4" w:rsidRPr="004F5D6F" w:rsidRDefault="002E7CC4" w:rsidP="002E7CC4">
      <w:pPr>
        <w:pStyle w:val="GPage"/>
      </w:pPr>
      <w:bookmarkStart w:id="446" w:name="_Toc455594995"/>
      <w:r>
        <w:t>localTurnout</w:t>
      </w:r>
      <w:bookmarkEnd w:id="446"/>
    </w:p>
    <w:tbl>
      <w:tblPr>
        <w:tblStyle w:val="GQuestionCommonProperties22"/>
        <w:tblW w:w="0" w:type="auto"/>
        <w:tblInd w:w="0" w:type="dxa"/>
        <w:tblLook w:val="04A0" w:firstRow="1" w:lastRow="0" w:firstColumn="1" w:lastColumn="0" w:noHBand="0" w:noVBand="1"/>
      </w:tblPr>
      <w:tblGrid>
        <w:gridCol w:w="4240"/>
        <w:gridCol w:w="2385"/>
        <w:gridCol w:w="2401"/>
      </w:tblGrid>
      <w:tr w:rsidR="002E7CC4" w:rsidRPr="001D3834" w:rsidTr="00247598">
        <w:tc>
          <w:tcPr>
            <w:tcW w:w="4240" w:type="dxa"/>
            <w:shd w:val="clear" w:color="auto" w:fill="D0D0D0"/>
          </w:tcPr>
          <w:p w:rsidR="002E7CC4" w:rsidRPr="001D3834" w:rsidRDefault="002E7CC4" w:rsidP="00247598">
            <w:pPr>
              <w:keepNext/>
              <w:shd w:val="clear" w:color="auto" w:fill="000000" w:themeFill="text1"/>
              <w:rPr>
                <w:b/>
                <w:color w:val="F2F2F2" w:themeColor="background1" w:themeShade="F2"/>
                <w:sz w:val="28"/>
              </w:rPr>
            </w:pPr>
            <w:r w:rsidRPr="001D3834">
              <w:rPr>
                <w:b/>
                <w:color w:val="F2F2F2" w:themeColor="background1" w:themeShade="F2"/>
                <w:sz w:val="28"/>
              </w:rPr>
              <w:lastRenderedPageBreak/>
              <w:t>lo</w:t>
            </w:r>
            <w:r>
              <w:rPr>
                <w:b/>
                <w:color w:val="F2F2F2" w:themeColor="background1" w:themeShade="F2"/>
                <w:sz w:val="28"/>
              </w:rPr>
              <w:t>calTurnout if localElection==1</w:t>
            </w:r>
          </w:p>
        </w:tc>
        <w:tc>
          <w:tcPr>
            <w:tcW w:w="2385" w:type="dxa"/>
            <w:shd w:val="clear" w:color="auto" w:fill="D0D0D0"/>
            <w:vAlign w:val="bottom"/>
          </w:tcPr>
          <w:p w:rsidR="002E7CC4" w:rsidRPr="001D3834" w:rsidRDefault="002E7CC4" w:rsidP="00247598">
            <w:pPr>
              <w:keepNext/>
              <w:jc w:val="right"/>
            </w:pPr>
            <w:r w:rsidRPr="001D3834">
              <w:t xml:space="preserve">SINGLE </w:t>
            </w:r>
          </w:p>
        </w:tc>
        <w:tc>
          <w:tcPr>
            <w:tcW w:w="2401" w:type="dxa"/>
            <w:shd w:val="clear" w:color="auto" w:fill="D0D0D0"/>
            <w:vAlign w:val="bottom"/>
          </w:tcPr>
          <w:p w:rsidR="002E7CC4" w:rsidRPr="001D3834" w:rsidRDefault="002E7CC4" w:rsidP="00247598">
            <w:pPr>
              <w:keepNext/>
              <w:jc w:val="center"/>
            </w:pPr>
            <w:r w:rsidRPr="001D3834">
              <w:t>W</w:t>
            </w:r>
            <w:r>
              <w:t>7</w:t>
            </w:r>
          </w:p>
        </w:tc>
      </w:tr>
      <w:tr w:rsidR="002E7CC4" w:rsidRPr="001D3834" w:rsidTr="00247598">
        <w:tc>
          <w:tcPr>
            <w:tcW w:w="9026" w:type="dxa"/>
            <w:gridSpan w:val="3"/>
            <w:shd w:val="clear" w:color="auto" w:fill="D0D0D0"/>
          </w:tcPr>
          <w:p w:rsidR="002E7CC4" w:rsidRPr="001D3834" w:rsidRDefault="002E7CC4" w:rsidP="00247598">
            <w:pPr>
              <w:keepNext/>
            </w:pPr>
            <w:r w:rsidRPr="001D3834">
              <w:t>How likely is it that you will vote in the local elections on May 5th?</w:t>
            </w:r>
          </w:p>
        </w:tc>
      </w:tr>
    </w:tbl>
    <w:p w:rsidR="002E7CC4" w:rsidRPr="001D3834" w:rsidRDefault="002E7CC4" w:rsidP="002E7CC4">
      <w:pPr>
        <w:keepNext/>
        <w:tabs>
          <w:tab w:val="left" w:pos="2160"/>
        </w:tabs>
        <w:spacing w:after="80"/>
        <w:rPr>
          <w:vanish/>
        </w:rPr>
      </w:pPr>
      <w:r w:rsidRPr="001D3834">
        <w:rPr>
          <w:vanish/>
        </w:rPr>
        <w:t>varlabel</w:t>
      </w:r>
      <w:r w:rsidRPr="001D3834">
        <w:rPr>
          <w:vanish/>
        </w:rPr>
        <w:tab/>
      </w:r>
    </w:p>
    <w:p w:rsidR="002E7CC4" w:rsidRPr="001D3834" w:rsidRDefault="002E7CC4" w:rsidP="002E7CC4">
      <w:pPr>
        <w:keepNext/>
        <w:tabs>
          <w:tab w:val="left" w:pos="2160"/>
        </w:tabs>
        <w:spacing w:after="80"/>
        <w:rPr>
          <w:vanish/>
        </w:rPr>
      </w:pPr>
      <w:r w:rsidRPr="001D3834">
        <w:rPr>
          <w:vanish/>
        </w:rPr>
        <w:t>sample</w:t>
      </w:r>
      <w:r w:rsidRPr="001D3834">
        <w:rPr>
          <w:vanish/>
        </w:rPr>
        <w:tab/>
      </w:r>
    </w:p>
    <w:p w:rsidR="002E7CC4" w:rsidRPr="001D3834" w:rsidRDefault="002E7CC4" w:rsidP="002E7CC4">
      <w:pPr>
        <w:keepNext/>
        <w:tabs>
          <w:tab w:val="left" w:pos="2160"/>
        </w:tabs>
        <w:spacing w:after="80"/>
      </w:pPr>
    </w:p>
    <w:p w:rsidR="002E7CC4" w:rsidRPr="001D3834" w:rsidRDefault="002E7CC4" w:rsidP="002E7CC4">
      <w:pPr>
        <w:keepNext/>
        <w:tabs>
          <w:tab w:val="left" w:pos="2160"/>
        </w:tabs>
        <w:spacing w:after="80"/>
        <w:rPr>
          <w:vanish/>
        </w:rPr>
      </w:pPr>
      <w:r w:rsidRPr="001D3834">
        <w:rPr>
          <w:vanish/>
        </w:rPr>
        <w:t>required_text</w:t>
      </w:r>
      <w:r w:rsidRPr="001D3834">
        <w:rPr>
          <w:vanish/>
        </w:rPr>
        <w:tab/>
      </w:r>
    </w:p>
    <w:p w:rsidR="002E7CC4" w:rsidRPr="001D3834" w:rsidRDefault="002E7CC4" w:rsidP="002E7CC4">
      <w:pPr>
        <w:keepNext/>
        <w:tabs>
          <w:tab w:val="left" w:pos="2160"/>
        </w:tabs>
        <w:spacing w:after="80"/>
        <w:rPr>
          <w:vanish/>
        </w:rPr>
      </w:pPr>
      <w:r w:rsidRPr="001D3834">
        <w:rPr>
          <w:vanish/>
        </w:rPr>
        <w:t>columns</w:t>
      </w:r>
      <w:r w:rsidRPr="001D3834">
        <w:rPr>
          <w:vanish/>
        </w:rPr>
        <w:tab/>
        <w:t>1</w:t>
      </w:r>
    </w:p>
    <w:p w:rsidR="002E7CC4" w:rsidRPr="001D3834" w:rsidRDefault="002E7CC4" w:rsidP="002E7CC4">
      <w:pPr>
        <w:keepNext/>
        <w:tabs>
          <w:tab w:val="left" w:pos="2160"/>
        </w:tabs>
        <w:spacing w:after="80"/>
        <w:rPr>
          <w:vanish/>
        </w:rPr>
      </w:pPr>
      <w:r w:rsidRPr="001D3834">
        <w:rPr>
          <w:vanish/>
        </w:rPr>
        <w:t>widget</w:t>
      </w:r>
      <w:r w:rsidRPr="001D3834">
        <w:rPr>
          <w:vanish/>
        </w:rPr>
        <w:tab/>
      </w:r>
    </w:p>
    <w:p w:rsidR="002E7CC4" w:rsidRPr="001D3834" w:rsidRDefault="002E7CC4" w:rsidP="002E7CC4">
      <w:pPr>
        <w:keepNext/>
        <w:tabs>
          <w:tab w:val="left" w:pos="2160"/>
        </w:tabs>
        <w:spacing w:after="80"/>
        <w:rPr>
          <w:vanish/>
        </w:rPr>
      </w:pPr>
      <w:r w:rsidRPr="001D3834">
        <w:rPr>
          <w:vanish/>
        </w:rPr>
        <w:t>tags</w:t>
      </w:r>
      <w:r w:rsidRPr="001D3834">
        <w:rPr>
          <w:vanish/>
        </w:rPr>
        <w:tab/>
      </w:r>
    </w:p>
    <w:p w:rsidR="002E7CC4" w:rsidRPr="001D3834" w:rsidRDefault="002E7CC4" w:rsidP="002E7CC4">
      <w:pPr>
        <w:keepNext/>
        <w:tabs>
          <w:tab w:val="left" w:pos="2160"/>
        </w:tabs>
        <w:spacing w:after="80"/>
        <w:rPr>
          <w:vanish/>
        </w:rPr>
      </w:pPr>
      <w:r w:rsidRPr="001D3834">
        <w:rPr>
          <w:vanish/>
        </w:rPr>
        <w:t>order</w:t>
      </w:r>
      <w:r w:rsidRPr="001D3834">
        <w:rPr>
          <w:vanish/>
        </w:rPr>
        <w:tab/>
        <w:t>as-is</w:t>
      </w:r>
    </w:p>
    <w:p w:rsidR="002E7CC4" w:rsidRPr="001D3834" w:rsidRDefault="002E7CC4" w:rsidP="002E7CC4">
      <w:pPr>
        <w:keepNext/>
        <w:tabs>
          <w:tab w:val="left" w:pos="2160"/>
        </w:tabs>
        <w:spacing w:after="80"/>
        <w:rPr>
          <w:vanish/>
        </w:rPr>
      </w:pPr>
      <w:r w:rsidRPr="001D3834">
        <w:rPr>
          <w:vanish/>
        </w:rPr>
        <w:t>horizontal</w:t>
      </w:r>
      <w:r w:rsidRPr="001D3834">
        <w:rPr>
          <w:vanish/>
        </w:rPr>
        <w:tab/>
        <w:t>False</w:t>
      </w:r>
    </w:p>
    <w:tbl>
      <w:tblPr>
        <w:tblStyle w:val="GQuestionResponseList12"/>
        <w:tblW w:w="0" w:type="auto"/>
        <w:tblBorders>
          <w:bottom w:val="none" w:sz="0" w:space="0" w:color="auto"/>
        </w:tblBorders>
        <w:tblLook w:val="04A0" w:firstRow="1" w:lastRow="0" w:firstColumn="1" w:lastColumn="0" w:noHBand="0" w:noVBand="1"/>
      </w:tblPr>
      <w:tblGrid>
        <w:gridCol w:w="4428"/>
      </w:tblGrid>
      <w:tr w:rsidR="002E7CC4" w:rsidRPr="001D3834" w:rsidTr="00247598">
        <w:tc>
          <w:tcPr>
            <w:tcW w:w="4428" w:type="dxa"/>
          </w:tcPr>
          <w:tbl>
            <w:tblPr>
              <w:tblStyle w:val="GQuestionResponseList"/>
              <w:tblW w:w="0" w:type="auto"/>
              <w:tblInd w:w="0" w:type="dxa"/>
              <w:tblBorders>
                <w:bottom w:val="none" w:sz="0" w:space="0" w:color="auto"/>
              </w:tblBorders>
              <w:tblLook w:val="04A0" w:firstRow="1" w:lastRow="0" w:firstColumn="1" w:lastColumn="0" w:noHBand="0" w:noVBand="1"/>
            </w:tblPr>
            <w:tblGrid>
              <w:gridCol w:w="336"/>
              <w:gridCol w:w="361"/>
              <w:gridCol w:w="3731"/>
            </w:tblGrid>
            <w:tr w:rsidR="002E7CC4" w:rsidRPr="004F5D6F" w:rsidTr="00247598">
              <w:tc>
                <w:tcPr>
                  <w:tcW w:w="336" w:type="dxa"/>
                </w:tcPr>
                <w:p w:rsidR="002E7CC4" w:rsidRPr="004F5D6F" w:rsidRDefault="002E7CC4" w:rsidP="00247598">
                  <w:pPr>
                    <w:keepNext/>
                  </w:pPr>
                  <w:r>
                    <w:rPr>
                      <w:rStyle w:val="GResponseCode"/>
                    </w:rPr>
                    <w:t>5</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Very likely that I will vote</w:t>
                  </w:r>
                </w:p>
              </w:tc>
            </w:tr>
            <w:tr w:rsidR="002E7CC4" w:rsidRPr="004F5D6F" w:rsidTr="00247598">
              <w:tc>
                <w:tcPr>
                  <w:tcW w:w="336" w:type="dxa"/>
                </w:tcPr>
                <w:p w:rsidR="002E7CC4" w:rsidRPr="004F5D6F" w:rsidRDefault="002E7CC4" w:rsidP="00247598">
                  <w:pPr>
                    <w:keepNext/>
                  </w:pPr>
                  <w:r>
                    <w:rPr>
                      <w:rStyle w:val="GResponseCode"/>
                    </w:rPr>
                    <w:t>4</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Fairly likely</w:t>
                  </w:r>
                </w:p>
              </w:tc>
            </w:tr>
            <w:tr w:rsidR="002E7CC4" w:rsidRPr="004F5D6F" w:rsidTr="00247598">
              <w:tc>
                <w:tcPr>
                  <w:tcW w:w="336" w:type="dxa"/>
                </w:tcPr>
                <w:p w:rsidR="002E7CC4" w:rsidRPr="004F5D6F" w:rsidRDefault="002E7CC4" w:rsidP="00247598">
                  <w:pPr>
                    <w:keepNext/>
                  </w:pPr>
                  <w:r>
                    <w:rPr>
                      <w:rStyle w:val="GResponseCode"/>
                    </w:rPr>
                    <w:t>3</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Neither likely nor unlikely</w:t>
                  </w:r>
                </w:p>
              </w:tc>
            </w:tr>
            <w:tr w:rsidR="002E7CC4" w:rsidRPr="004F5D6F" w:rsidTr="00247598">
              <w:tc>
                <w:tcPr>
                  <w:tcW w:w="336" w:type="dxa"/>
                </w:tcPr>
                <w:p w:rsidR="002E7CC4" w:rsidRPr="004F5D6F" w:rsidRDefault="002E7CC4" w:rsidP="00247598">
                  <w:pPr>
                    <w:keepNext/>
                  </w:pPr>
                  <w:r>
                    <w:rPr>
                      <w:rStyle w:val="GResponseCode"/>
                    </w:rPr>
                    <w:t>2</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 xml:space="preserve">Fairly unlikely </w:t>
                  </w:r>
                </w:p>
              </w:tc>
            </w:tr>
            <w:tr w:rsidR="002E7CC4" w:rsidTr="00247598">
              <w:tc>
                <w:tcPr>
                  <w:tcW w:w="336" w:type="dxa"/>
                </w:tcPr>
                <w:p w:rsidR="002E7CC4" w:rsidRPr="004F5D6F" w:rsidRDefault="002E7CC4" w:rsidP="00247598">
                  <w:pPr>
                    <w:keepNext/>
                    <w:rPr>
                      <w:rStyle w:val="GResponseCode"/>
                    </w:rPr>
                  </w:pPr>
                  <w:r>
                    <w:rPr>
                      <w:rStyle w:val="GResponseCode"/>
                    </w:rPr>
                    <w:t>1</w:t>
                  </w:r>
                </w:p>
              </w:tc>
              <w:tc>
                <w:tcPr>
                  <w:tcW w:w="361" w:type="dxa"/>
                </w:tcPr>
                <w:p w:rsidR="002E7CC4" w:rsidRPr="004F5D6F" w:rsidRDefault="002E7CC4" w:rsidP="00247598">
                  <w:pPr>
                    <w:keepNext/>
                  </w:pPr>
                  <w:r w:rsidRPr="00A25163">
                    <w:t>○</w:t>
                  </w:r>
                </w:p>
              </w:tc>
              <w:tc>
                <w:tcPr>
                  <w:tcW w:w="3731" w:type="dxa"/>
                </w:tcPr>
                <w:p w:rsidR="002E7CC4" w:rsidRDefault="002E7CC4" w:rsidP="00247598">
                  <w:pPr>
                    <w:keepNext/>
                  </w:pPr>
                  <w:r>
                    <w:t>Very unlikely that I will vote</w:t>
                  </w:r>
                </w:p>
              </w:tc>
            </w:tr>
            <w:tr w:rsidR="002E7CC4" w:rsidRPr="004F5D6F" w:rsidTr="00247598">
              <w:trPr>
                <w:trHeight w:val="77"/>
              </w:trPr>
              <w:tc>
                <w:tcPr>
                  <w:tcW w:w="336" w:type="dxa"/>
                </w:tcPr>
                <w:p w:rsidR="002E7CC4" w:rsidRPr="004F5D6F" w:rsidRDefault="002E7CC4" w:rsidP="00247598">
                  <w:pPr>
                    <w:keepNext/>
                  </w:pPr>
                  <w:r w:rsidRPr="004F5D6F">
                    <w:rPr>
                      <w:rStyle w:val="GResponseCode"/>
                    </w:rPr>
                    <w:t>9999</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rsidRPr="004F5D6F">
                    <w:t>Don't know</w:t>
                  </w:r>
                </w:p>
              </w:tc>
            </w:tr>
          </w:tbl>
          <w:p w:rsidR="002E7CC4" w:rsidRPr="001D3834" w:rsidRDefault="002E7CC4" w:rsidP="00247598">
            <w:pPr>
              <w:keepNext/>
              <w:jc w:val="right"/>
            </w:pPr>
          </w:p>
        </w:tc>
      </w:tr>
      <w:tr w:rsidR="002E7CC4" w:rsidRPr="001D3834" w:rsidTr="00247598">
        <w:tc>
          <w:tcPr>
            <w:tcW w:w="4428" w:type="dxa"/>
          </w:tcPr>
          <w:p w:rsidR="002E7CC4" w:rsidRPr="001D3834" w:rsidRDefault="002E7CC4" w:rsidP="00247598">
            <w:pPr>
              <w:keepNext/>
              <w:jc w:val="right"/>
            </w:pPr>
          </w:p>
        </w:tc>
      </w:tr>
      <w:tr w:rsidR="002E7CC4" w:rsidRPr="001D3834" w:rsidTr="00247598">
        <w:tc>
          <w:tcPr>
            <w:tcW w:w="4428" w:type="dxa"/>
          </w:tcPr>
          <w:tbl>
            <w:tblPr>
              <w:tblStyle w:val="GQuestionResponseList41"/>
              <w:tblpPr w:leftFromText="180" w:rightFromText="180" w:vertAnchor="text" w:horzAnchor="margin" w:tblpY="-403"/>
              <w:tblOverlap w:val="never"/>
              <w:tblW w:w="0" w:type="auto"/>
              <w:tblInd w:w="0" w:type="dxa"/>
              <w:tblLook w:val="04A0" w:firstRow="1" w:lastRow="0" w:firstColumn="1" w:lastColumn="0" w:noHBand="0" w:noVBand="1"/>
            </w:tblPr>
            <w:tblGrid>
              <w:gridCol w:w="4390"/>
            </w:tblGrid>
            <w:tr w:rsidR="002E7CC4" w:rsidRPr="001D3834" w:rsidTr="00247598">
              <w:trPr>
                <w:trHeight w:val="151"/>
              </w:trPr>
              <w:tc>
                <w:tcPr>
                  <w:tcW w:w="4390" w:type="dxa"/>
                </w:tcPr>
                <w:p w:rsidR="002E7CC4" w:rsidRPr="001D3834" w:rsidRDefault="002E7CC4" w:rsidP="00247598">
                  <w:pPr>
                    <w:keepNext/>
                    <w:jc w:val="right"/>
                  </w:pPr>
                </w:p>
              </w:tc>
            </w:tr>
          </w:tbl>
          <w:p w:rsidR="002E7CC4" w:rsidRPr="001D3834" w:rsidRDefault="002E7CC4" w:rsidP="00247598">
            <w:pPr>
              <w:keepNext/>
              <w:jc w:val="right"/>
            </w:pPr>
          </w:p>
        </w:tc>
      </w:tr>
      <w:tr w:rsidR="002E7CC4" w:rsidRPr="001D3834" w:rsidTr="00247598">
        <w:tc>
          <w:tcPr>
            <w:tcW w:w="4428" w:type="dxa"/>
          </w:tcPr>
          <w:p w:rsidR="002E7CC4" w:rsidRDefault="002E7CC4" w:rsidP="00247598">
            <w:pPr>
              <w:keepNext/>
              <w:jc w:val="right"/>
            </w:pPr>
          </w:p>
          <w:p w:rsidR="002E7CC4" w:rsidRPr="004F5D6F" w:rsidRDefault="002E7CC4" w:rsidP="002E7CC4">
            <w:pPr>
              <w:pStyle w:val="GPage"/>
            </w:pPr>
            <w:bookmarkStart w:id="447" w:name="_Toc455594996"/>
            <w:r>
              <w:t>localVote</w:t>
            </w:r>
            <w:bookmarkEnd w:id="447"/>
          </w:p>
          <w:p w:rsidR="002E7CC4" w:rsidRPr="001D3834" w:rsidRDefault="002E7CC4" w:rsidP="00247598">
            <w:pPr>
              <w:keepNext/>
              <w:jc w:val="right"/>
            </w:pPr>
          </w:p>
        </w:tc>
      </w:tr>
    </w:tbl>
    <w:tbl>
      <w:tblPr>
        <w:tblStyle w:val="GQuestionCommonProperties23"/>
        <w:tblW w:w="0" w:type="auto"/>
        <w:tblInd w:w="0" w:type="dxa"/>
        <w:tblLook w:val="04A0" w:firstRow="1" w:lastRow="0" w:firstColumn="1" w:lastColumn="0" w:noHBand="0" w:noVBand="1"/>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sidRPr="00331B3D">
              <w:rPr>
                <w:b/>
                <w:color w:val="F2F2F2" w:themeColor="background1" w:themeShade="F2"/>
                <w:sz w:val="28"/>
              </w:rPr>
              <w:t>[localVote if localElection==1 and localTurnout!=111]</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rsidRPr="00331B3D">
              <w:t>W</w:t>
            </w:r>
            <w:r>
              <w:t>7</w:t>
            </w:r>
          </w:p>
        </w:tc>
      </w:tr>
      <w:tr w:rsidR="002E7CC4" w:rsidRPr="00331B3D" w:rsidTr="00247598">
        <w:tc>
          <w:tcPr>
            <w:tcW w:w="9026" w:type="dxa"/>
            <w:gridSpan w:val="3"/>
            <w:shd w:val="clear" w:color="auto" w:fill="D0D0D0"/>
          </w:tcPr>
          <w:p w:rsidR="002E7CC4" w:rsidRPr="00331B3D" w:rsidRDefault="002E7CC4" w:rsidP="00247598">
            <w:pPr>
              <w:keepNext/>
            </w:pPr>
            <w:r w:rsidRPr="00331B3D">
              <w:t>And if you do vote in the *local elections*, which party will you vote for?</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tbl>
      <w:tblPr>
        <w:tblStyle w:val="GQuestionResponseList13"/>
        <w:tblW w:w="0" w:type="auto"/>
        <w:tblBorders>
          <w:bottom w:val="none" w:sz="0" w:space="0" w:color="auto"/>
        </w:tblBorders>
        <w:tblLook w:val="04A0" w:firstRow="1" w:lastRow="0" w:firstColumn="1" w:lastColumn="0" w:noHBand="0" w:noVBand="1"/>
      </w:tblPr>
      <w:tblGrid>
        <w:gridCol w:w="336"/>
        <w:gridCol w:w="361"/>
        <w:gridCol w:w="3731"/>
        <w:gridCol w:w="4428"/>
      </w:tblGrid>
      <w:tr w:rsidR="002E7CC4" w:rsidRPr="00331B3D" w:rsidTr="00247598">
        <w:tc>
          <w:tcPr>
            <w:tcW w:w="336" w:type="dxa"/>
          </w:tcPr>
          <w:p w:rsidR="002E7CC4" w:rsidRPr="00331B3D" w:rsidRDefault="002E7CC4" w:rsidP="00247598">
            <w:pPr>
              <w:keepNext/>
              <w:rPr>
                <w:b/>
                <w:sz w:val="12"/>
              </w:rPr>
            </w:pPr>
            <w:r w:rsidRPr="00331B3D">
              <w:rPr>
                <w:b/>
                <w:sz w:val="12"/>
              </w:rPr>
              <w:t>0</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I will not vote</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Conservative</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Labour</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Liberal Democrat</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pPr>
            <w:r w:rsidRPr="00331B3D">
              <w:rPr>
                <w:b/>
                <w:sz w:val="12"/>
              </w:rPr>
              <w:t>6</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United Kingdom Independence Party (UKIP)</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rPr>
                <w:b/>
                <w:sz w:val="12"/>
              </w:rPr>
            </w:pPr>
            <w:r w:rsidRPr="00331B3D">
              <w:rPr>
                <w:b/>
                <w:sz w:val="12"/>
              </w:rPr>
              <w:t>7</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Green Party</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rPr>
                <w:b/>
                <w:sz w:val="12"/>
              </w:rPr>
            </w:pPr>
            <w:r w:rsidRPr="00331B3D">
              <w:rPr>
                <w:b/>
                <w:sz w:val="12"/>
              </w:rPr>
              <w:t>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Other</w:t>
            </w:r>
            <w:r>
              <w:t xml:space="preserve"> (please specify)</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c>
          <w:tcPr>
            <w:tcW w:w="4428" w:type="dxa"/>
          </w:tcPr>
          <w:p w:rsidR="002E7CC4" w:rsidRPr="00331B3D" w:rsidRDefault="002E7CC4" w:rsidP="00247598">
            <w:pPr>
              <w:keepNext/>
              <w:jc w:val="right"/>
            </w:pPr>
          </w:p>
        </w:tc>
      </w:tr>
    </w:tbl>
    <w:tbl>
      <w:tblPr>
        <w:tblStyle w:val="GQuestionResponseList42"/>
        <w:tblW w:w="0" w:type="auto"/>
        <w:tblInd w:w="0" w:type="dxa"/>
        <w:tblLook w:val="04A0" w:firstRow="1" w:lastRow="0" w:firstColumn="1" w:lastColumn="0" w:noHBand="0" w:noVBand="1"/>
      </w:tblPr>
      <w:tblGrid>
        <w:gridCol w:w="4428"/>
      </w:tblGrid>
      <w:tr w:rsidR="002E7CC4" w:rsidRPr="00331B3D" w:rsidTr="00247598">
        <w:tc>
          <w:tcPr>
            <w:tcW w:w="4428" w:type="dxa"/>
          </w:tcPr>
          <w:p w:rsidR="002E7CC4" w:rsidRPr="00331B3D" w:rsidRDefault="002E7CC4" w:rsidP="00247598">
            <w:pPr>
              <w:keepNext/>
              <w:jc w:val="right"/>
            </w:pPr>
          </w:p>
        </w:tc>
      </w:tr>
    </w:tbl>
    <w:p w:rsidR="002E7CC4" w:rsidRDefault="002E7CC4" w:rsidP="002E7CC4">
      <w:pPr>
        <w:pStyle w:val="GQuestionSpacer"/>
        <w:rPr>
          <w:sz w:val="28"/>
          <w:szCs w:val="28"/>
        </w:rPr>
      </w:pPr>
    </w:p>
    <w:p w:rsidR="002E7CC4" w:rsidRPr="004F5D6F" w:rsidRDefault="002E7CC4" w:rsidP="002E7CC4">
      <w:pPr>
        <w:pStyle w:val="GModule"/>
      </w:pPr>
      <w:bookmarkStart w:id="448" w:name="_Toc455594997"/>
      <w:r>
        <w:t>Devolved elections</w:t>
      </w:r>
      <w:bookmarkEnd w:id="448"/>
    </w:p>
    <w:p w:rsidR="002E7CC4" w:rsidRPr="004F5D6F" w:rsidRDefault="002E7CC4" w:rsidP="002E7CC4">
      <w:pPr>
        <w:pStyle w:val="GPage"/>
      </w:pPr>
      <w:bookmarkStart w:id="449" w:name="_Toc455594998"/>
      <w:r>
        <w:t>welshTurnout</w:t>
      </w:r>
      <w:bookmarkEnd w:id="449"/>
    </w:p>
    <w:p w:rsidR="002E7CC4" w:rsidRDefault="002E7CC4" w:rsidP="002E7CC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Pr>
                <w:b/>
                <w:color w:val="F2F2F2" w:themeColor="background1" w:themeShade="F2"/>
                <w:sz w:val="28"/>
              </w:rPr>
              <w:lastRenderedPageBreak/>
              <w:t>welshTurnout if country == 3</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rsidRPr="00331B3D">
              <w:t>W</w:t>
            </w:r>
            <w:r>
              <w:t>7</w:t>
            </w:r>
            <w:r w:rsidR="00B435A3">
              <w:t>W8</w:t>
            </w:r>
          </w:p>
        </w:tc>
      </w:tr>
      <w:tr w:rsidR="002E7CC4" w:rsidRPr="00331B3D" w:rsidTr="00247598">
        <w:tc>
          <w:tcPr>
            <w:tcW w:w="9026" w:type="dxa"/>
            <w:gridSpan w:val="3"/>
            <w:shd w:val="clear" w:color="auto" w:fill="D0D0D0"/>
          </w:tcPr>
          <w:p w:rsidR="002E7CC4" w:rsidRPr="00331B3D" w:rsidRDefault="002E7CC4" w:rsidP="00247598">
            <w:pPr>
              <w:keepNext/>
            </w:pPr>
            <w:r w:rsidRPr="00331B3D">
              <w:t>How likely is it that you will vote in the Welsh Assembly elections on May 5th?</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p w:rsidR="002E7CC4" w:rsidRPr="00331B3D" w:rsidRDefault="002E7CC4" w:rsidP="002E7CC4">
      <w:pPr>
        <w:keepNext/>
        <w:tabs>
          <w:tab w:val="left" w:pos="2160"/>
        </w:tabs>
        <w:spacing w:after="80"/>
      </w:pPr>
    </w:p>
    <w:p w:rsidR="002E7CC4" w:rsidRPr="00331B3D" w:rsidRDefault="002E7CC4" w:rsidP="002E7CC4">
      <w:pPr>
        <w:keepNext/>
        <w:tabs>
          <w:tab w:val="left" w:pos="2160"/>
        </w:tabs>
        <w:spacing w:after="80"/>
        <w:rPr>
          <w:vanish/>
        </w:rPr>
      </w:pPr>
      <w:r w:rsidRPr="00331B3D">
        <w:rPr>
          <w:vanish/>
        </w:rPr>
        <w:t>required_text</w:t>
      </w:r>
      <w:r w:rsidRPr="00331B3D">
        <w:rPr>
          <w:vanish/>
        </w:rPr>
        <w:tab/>
      </w:r>
    </w:p>
    <w:p w:rsidR="002E7CC4" w:rsidRPr="00331B3D" w:rsidRDefault="002E7CC4" w:rsidP="002E7CC4">
      <w:pPr>
        <w:keepNext/>
        <w:tabs>
          <w:tab w:val="left" w:pos="2160"/>
        </w:tabs>
        <w:spacing w:after="80"/>
        <w:rPr>
          <w:vanish/>
        </w:rPr>
      </w:pPr>
      <w:r w:rsidRPr="00331B3D">
        <w:rPr>
          <w:vanish/>
        </w:rPr>
        <w:t>columns</w:t>
      </w:r>
      <w:r w:rsidRPr="00331B3D">
        <w:rPr>
          <w:vanish/>
        </w:rPr>
        <w:tab/>
        <w:t>1</w:t>
      </w:r>
    </w:p>
    <w:p w:rsidR="002E7CC4" w:rsidRPr="00331B3D" w:rsidRDefault="002E7CC4" w:rsidP="002E7CC4">
      <w:pPr>
        <w:keepNext/>
        <w:tabs>
          <w:tab w:val="left" w:pos="2160"/>
        </w:tabs>
        <w:spacing w:after="80"/>
        <w:rPr>
          <w:vanish/>
        </w:rPr>
      </w:pPr>
      <w:r w:rsidRPr="00331B3D">
        <w:rPr>
          <w:vanish/>
        </w:rPr>
        <w:t>widget</w:t>
      </w:r>
      <w:r w:rsidRPr="00331B3D">
        <w:rPr>
          <w:vanish/>
        </w:rPr>
        <w:tab/>
      </w:r>
    </w:p>
    <w:p w:rsidR="002E7CC4" w:rsidRPr="00331B3D" w:rsidRDefault="002E7CC4" w:rsidP="002E7CC4">
      <w:pPr>
        <w:keepNext/>
        <w:tabs>
          <w:tab w:val="left" w:pos="2160"/>
        </w:tabs>
        <w:spacing w:after="80"/>
        <w:rPr>
          <w:vanish/>
        </w:rPr>
      </w:pPr>
      <w:r w:rsidRPr="00331B3D">
        <w:rPr>
          <w:vanish/>
        </w:rPr>
        <w:t>tags</w:t>
      </w:r>
      <w:r w:rsidRPr="00331B3D">
        <w:rPr>
          <w:vanish/>
        </w:rPr>
        <w:tab/>
      </w:r>
    </w:p>
    <w:p w:rsidR="002E7CC4" w:rsidRPr="00331B3D" w:rsidRDefault="002E7CC4" w:rsidP="002E7CC4">
      <w:pPr>
        <w:keepNext/>
        <w:tabs>
          <w:tab w:val="left" w:pos="2160"/>
        </w:tabs>
        <w:spacing w:after="80"/>
        <w:rPr>
          <w:vanish/>
        </w:rPr>
      </w:pPr>
      <w:r w:rsidRPr="00331B3D">
        <w:rPr>
          <w:vanish/>
        </w:rPr>
        <w:t>order</w:t>
      </w:r>
      <w:r w:rsidRPr="00331B3D">
        <w:rPr>
          <w:vanish/>
        </w:rPr>
        <w:tab/>
        <w:t>as-is</w:t>
      </w:r>
    </w:p>
    <w:p w:rsidR="002E7CC4" w:rsidRPr="00331B3D" w:rsidRDefault="002E7CC4" w:rsidP="002E7CC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2E7CC4" w:rsidRPr="00331B3D" w:rsidTr="00247598">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2E7CC4" w:rsidRPr="00331B3D" w:rsidTr="00247598">
              <w:tc>
                <w:tcPr>
                  <w:tcW w:w="336" w:type="dxa"/>
                </w:tcPr>
                <w:p w:rsidR="002E7CC4" w:rsidRPr="00331B3D" w:rsidRDefault="002E7CC4" w:rsidP="00247598">
                  <w:pPr>
                    <w:keepNext/>
                  </w:pPr>
                  <w:r w:rsidRPr="00331B3D">
                    <w:rPr>
                      <w:b/>
                      <w:sz w:val="12"/>
                    </w:rPr>
                    <w:t>5</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likely that I will vote</w:t>
                  </w:r>
                </w:p>
              </w:tc>
            </w:tr>
            <w:tr w:rsidR="002E7CC4" w:rsidRPr="00331B3D" w:rsidTr="00247598">
              <w:tc>
                <w:tcPr>
                  <w:tcW w:w="336" w:type="dxa"/>
                </w:tcPr>
                <w:p w:rsidR="002E7CC4" w:rsidRPr="00331B3D" w:rsidRDefault="002E7CC4" w:rsidP="00247598">
                  <w:pPr>
                    <w:keepNext/>
                  </w:pPr>
                  <w:r w:rsidRPr="00331B3D">
                    <w:rPr>
                      <w:b/>
                      <w:sz w:val="12"/>
                    </w:rPr>
                    <w:t>4</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Fairly likely</w:t>
                  </w: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Neither likely nor unlikely</w:t>
                  </w: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 xml:space="preserve">Fairly unlikely </w:t>
                  </w:r>
                </w:p>
              </w:tc>
            </w:tr>
            <w:tr w:rsidR="002E7CC4" w:rsidRPr="00331B3D" w:rsidTr="00247598">
              <w:tc>
                <w:tcPr>
                  <w:tcW w:w="336" w:type="dxa"/>
                </w:tcPr>
                <w:p w:rsidR="002E7CC4" w:rsidRPr="00331B3D" w:rsidRDefault="002E7CC4" w:rsidP="00247598">
                  <w:pPr>
                    <w:keepNext/>
                    <w:rPr>
                      <w:b/>
                      <w:sz w:val="12"/>
                    </w:rPr>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unlikely that I will vote</w:t>
                  </w:r>
                </w:p>
              </w:tc>
            </w:tr>
            <w:tr w:rsidR="002E7CC4" w:rsidRPr="00331B3D" w:rsidTr="00247598">
              <w:trPr>
                <w:trHeight w:val="77"/>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r>
          </w:tbl>
          <w:p w:rsidR="002E7CC4" w:rsidRPr="00331B3D" w:rsidRDefault="002E7CC4" w:rsidP="00247598">
            <w:pPr>
              <w:spacing w:after="200" w:line="276" w:lineRule="auto"/>
            </w:pPr>
          </w:p>
        </w:tc>
      </w:tr>
      <w:tr w:rsidR="002E7CC4" w:rsidRPr="00331B3D" w:rsidTr="00247598">
        <w:tc>
          <w:tcPr>
            <w:tcW w:w="4428" w:type="dxa"/>
          </w:tcPr>
          <w:p w:rsidR="002E7CC4" w:rsidRPr="00331B3D" w:rsidRDefault="002E7CC4" w:rsidP="00247598">
            <w:pPr>
              <w:keepNext/>
              <w:rPr>
                <w:b/>
                <w:sz w:val="12"/>
              </w:rPr>
            </w:pPr>
          </w:p>
        </w:tc>
      </w:tr>
    </w:tbl>
    <w:p w:rsidR="002E7CC4" w:rsidRDefault="002E7CC4" w:rsidP="002E7CC4"/>
    <w:p w:rsidR="002E7CC4" w:rsidRPr="002E7CC4" w:rsidRDefault="002E7CC4" w:rsidP="002E7CC4">
      <w:pPr>
        <w:pStyle w:val="GPage"/>
      </w:pPr>
      <w:bookmarkStart w:id="450" w:name="_Toc455594999"/>
      <w:r>
        <w:t>scotTurnout</w:t>
      </w:r>
      <w:bookmarkEnd w:id="450"/>
    </w:p>
    <w:tbl>
      <w:tblPr>
        <w:tblStyle w:val="GQuestionCommonProperties24"/>
        <w:tblW w:w="0" w:type="auto"/>
        <w:tblInd w:w="0" w:type="dxa"/>
        <w:tblLook w:val="04A0" w:firstRow="1" w:lastRow="0" w:firstColumn="1" w:lastColumn="0" w:noHBand="0" w:noVBand="1"/>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sidRPr="00331B3D">
              <w:rPr>
                <w:b/>
                <w:color w:val="F2F2F2" w:themeColor="background1" w:themeShade="F2"/>
                <w:sz w:val="28"/>
              </w:rPr>
              <w:t>scotTurnout</w:t>
            </w:r>
            <w:r>
              <w:rPr>
                <w:b/>
                <w:color w:val="F2F2F2" w:themeColor="background1" w:themeShade="F2"/>
                <w:sz w:val="28"/>
              </w:rPr>
              <w:t xml:space="preserve"> if country == 2</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t>W7</w:t>
            </w:r>
            <w:r w:rsidR="00B435A3">
              <w:t>W8</w:t>
            </w:r>
          </w:p>
        </w:tc>
      </w:tr>
      <w:tr w:rsidR="002E7CC4" w:rsidRPr="00331B3D" w:rsidTr="00247598">
        <w:tc>
          <w:tcPr>
            <w:tcW w:w="9026" w:type="dxa"/>
            <w:gridSpan w:val="3"/>
            <w:shd w:val="clear" w:color="auto" w:fill="D0D0D0"/>
          </w:tcPr>
          <w:p w:rsidR="002E7CC4" w:rsidRPr="00331B3D" w:rsidRDefault="002E7CC4" w:rsidP="00247598">
            <w:pPr>
              <w:keepNext/>
            </w:pPr>
            <w:r w:rsidRPr="00331B3D">
              <w:t>How likely is it that you will vote in the Scottish Parliament elections on May 5th?</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p w:rsidR="002E7CC4" w:rsidRPr="00331B3D" w:rsidRDefault="002E7CC4" w:rsidP="002E7CC4">
      <w:pPr>
        <w:keepNext/>
        <w:tabs>
          <w:tab w:val="left" w:pos="2160"/>
        </w:tabs>
        <w:spacing w:after="80"/>
      </w:pPr>
    </w:p>
    <w:p w:rsidR="002E7CC4" w:rsidRPr="00331B3D" w:rsidRDefault="002E7CC4" w:rsidP="002E7CC4">
      <w:pPr>
        <w:keepNext/>
        <w:tabs>
          <w:tab w:val="left" w:pos="2160"/>
        </w:tabs>
        <w:spacing w:after="80"/>
        <w:rPr>
          <w:vanish/>
        </w:rPr>
      </w:pPr>
      <w:r w:rsidRPr="00331B3D">
        <w:rPr>
          <w:vanish/>
        </w:rPr>
        <w:t>required_text</w:t>
      </w:r>
      <w:r w:rsidRPr="00331B3D">
        <w:rPr>
          <w:vanish/>
        </w:rPr>
        <w:tab/>
      </w:r>
    </w:p>
    <w:p w:rsidR="002E7CC4" w:rsidRPr="00331B3D" w:rsidRDefault="002E7CC4" w:rsidP="002E7CC4">
      <w:pPr>
        <w:keepNext/>
        <w:tabs>
          <w:tab w:val="left" w:pos="2160"/>
        </w:tabs>
        <w:spacing w:after="80"/>
        <w:rPr>
          <w:vanish/>
        </w:rPr>
      </w:pPr>
      <w:r w:rsidRPr="00331B3D">
        <w:rPr>
          <w:vanish/>
        </w:rPr>
        <w:t>columns</w:t>
      </w:r>
      <w:r w:rsidRPr="00331B3D">
        <w:rPr>
          <w:vanish/>
        </w:rPr>
        <w:tab/>
        <w:t>1</w:t>
      </w:r>
    </w:p>
    <w:p w:rsidR="002E7CC4" w:rsidRPr="00331B3D" w:rsidRDefault="002E7CC4" w:rsidP="002E7CC4">
      <w:pPr>
        <w:keepNext/>
        <w:tabs>
          <w:tab w:val="left" w:pos="2160"/>
        </w:tabs>
        <w:spacing w:after="80"/>
        <w:rPr>
          <w:vanish/>
        </w:rPr>
      </w:pPr>
      <w:r w:rsidRPr="00331B3D">
        <w:rPr>
          <w:vanish/>
        </w:rPr>
        <w:t>widget</w:t>
      </w:r>
      <w:r w:rsidRPr="00331B3D">
        <w:rPr>
          <w:vanish/>
        </w:rPr>
        <w:tab/>
      </w:r>
    </w:p>
    <w:p w:rsidR="002E7CC4" w:rsidRPr="00331B3D" w:rsidRDefault="002E7CC4" w:rsidP="002E7CC4">
      <w:pPr>
        <w:keepNext/>
        <w:tabs>
          <w:tab w:val="left" w:pos="2160"/>
        </w:tabs>
        <w:spacing w:after="80"/>
        <w:rPr>
          <w:vanish/>
        </w:rPr>
      </w:pPr>
      <w:r w:rsidRPr="00331B3D">
        <w:rPr>
          <w:vanish/>
        </w:rPr>
        <w:t>tags</w:t>
      </w:r>
      <w:r w:rsidRPr="00331B3D">
        <w:rPr>
          <w:vanish/>
        </w:rPr>
        <w:tab/>
      </w:r>
    </w:p>
    <w:p w:rsidR="002E7CC4" w:rsidRPr="00331B3D" w:rsidRDefault="002E7CC4" w:rsidP="002E7CC4">
      <w:pPr>
        <w:keepNext/>
        <w:tabs>
          <w:tab w:val="left" w:pos="2160"/>
        </w:tabs>
        <w:spacing w:after="80"/>
        <w:rPr>
          <w:vanish/>
        </w:rPr>
      </w:pPr>
      <w:r w:rsidRPr="00331B3D">
        <w:rPr>
          <w:vanish/>
        </w:rPr>
        <w:t>order</w:t>
      </w:r>
      <w:r w:rsidRPr="00331B3D">
        <w:rPr>
          <w:vanish/>
        </w:rPr>
        <w:tab/>
        <w:t>as-is</w:t>
      </w:r>
    </w:p>
    <w:p w:rsidR="002E7CC4" w:rsidRPr="00331B3D" w:rsidRDefault="002E7CC4" w:rsidP="002E7CC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2E7CC4" w:rsidRPr="00331B3D" w:rsidTr="00247598">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2E7CC4" w:rsidRPr="00331B3D" w:rsidTr="00247598">
              <w:tc>
                <w:tcPr>
                  <w:tcW w:w="336" w:type="dxa"/>
                </w:tcPr>
                <w:p w:rsidR="002E7CC4" w:rsidRPr="00331B3D" w:rsidRDefault="002E7CC4" w:rsidP="00247598">
                  <w:pPr>
                    <w:keepNext/>
                  </w:pPr>
                  <w:r w:rsidRPr="00331B3D">
                    <w:rPr>
                      <w:b/>
                      <w:sz w:val="12"/>
                    </w:rPr>
                    <w:t>5</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likely that I will vote</w:t>
                  </w:r>
                </w:p>
              </w:tc>
            </w:tr>
            <w:tr w:rsidR="002E7CC4" w:rsidRPr="00331B3D" w:rsidTr="00247598">
              <w:tc>
                <w:tcPr>
                  <w:tcW w:w="336" w:type="dxa"/>
                </w:tcPr>
                <w:p w:rsidR="002E7CC4" w:rsidRPr="00331B3D" w:rsidRDefault="002E7CC4" w:rsidP="00247598">
                  <w:pPr>
                    <w:keepNext/>
                  </w:pPr>
                  <w:r w:rsidRPr="00331B3D">
                    <w:rPr>
                      <w:b/>
                      <w:sz w:val="12"/>
                    </w:rPr>
                    <w:t>4</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Fairly likely</w:t>
                  </w: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Neither likely nor unlikely</w:t>
                  </w: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 xml:space="preserve">Fairly unlikely </w:t>
                  </w:r>
                </w:p>
              </w:tc>
            </w:tr>
            <w:tr w:rsidR="002E7CC4" w:rsidRPr="00331B3D" w:rsidTr="00247598">
              <w:tc>
                <w:tcPr>
                  <w:tcW w:w="336" w:type="dxa"/>
                </w:tcPr>
                <w:p w:rsidR="002E7CC4" w:rsidRPr="00331B3D" w:rsidRDefault="002E7CC4" w:rsidP="00247598">
                  <w:pPr>
                    <w:keepNext/>
                    <w:rPr>
                      <w:b/>
                      <w:sz w:val="12"/>
                    </w:rPr>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unlikely that I will vote</w:t>
                  </w:r>
                </w:p>
              </w:tc>
            </w:tr>
            <w:tr w:rsidR="002E7CC4" w:rsidRPr="00331B3D" w:rsidTr="00247598">
              <w:trPr>
                <w:trHeight w:val="77"/>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r>
          </w:tbl>
          <w:p w:rsidR="002E7CC4" w:rsidRPr="00331B3D" w:rsidRDefault="002E7CC4" w:rsidP="00247598">
            <w:pPr>
              <w:spacing w:after="200" w:line="276" w:lineRule="auto"/>
            </w:pPr>
          </w:p>
        </w:tc>
      </w:tr>
    </w:tbl>
    <w:p w:rsidR="002E7CC4" w:rsidRDefault="002E7CC4" w:rsidP="00F71FB8"/>
    <w:p w:rsidR="00247598" w:rsidRDefault="00247598" w:rsidP="00247598">
      <w:pPr>
        <w:pStyle w:val="GQuestionSpacer"/>
        <w:rPr>
          <w:sz w:val="28"/>
          <w:szCs w:val="28"/>
        </w:rPr>
      </w:pPr>
    </w:p>
    <w:p w:rsidR="00247598" w:rsidRPr="002E7CC4" w:rsidRDefault="00247598" w:rsidP="00247598">
      <w:pPr>
        <w:pStyle w:val="GPage"/>
      </w:pPr>
      <w:bookmarkStart w:id="451" w:name="_Toc455595000"/>
      <w:r>
        <w:t>londonTurnout</w:t>
      </w:r>
      <w:bookmarkEnd w:id="451"/>
    </w:p>
    <w:tbl>
      <w:tblPr>
        <w:tblStyle w:val="GQuestionCommonProperties25"/>
        <w:tblW w:w="0" w:type="auto"/>
        <w:tblInd w:w="0" w:type="dxa"/>
        <w:tblLook w:val="04A0" w:firstRow="1" w:lastRow="0" w:firstColumn="1" w:lastColumn="0" w:noHBand="0" w:noVBand="1"/>
      </w:tblPr>
      <w:tblGrid>
        <w:gridCol w:w="4240"/>
        <w:gridCol w:w="2385"/>
        <w:gridCol w:w="2401"/>
      </w:tblGrid>
      <w:tr w:rsidR="00247598" w:rsidRPr="00D53606" w:rsidTr="00247598">
        <w:tc>
          <w:tcPr>
            <w:tcW w:w="4240" w:type="dxa"/>
            <w:shd w:val="clear" w:color="auto" w:fill="D0D0D0"/>
          </w:tcPr>
          <w:p w:rsidR="00247598" w:rsidRPr="00D53606" w:rsidRDefault="00247598" w:rsidP="00247598">
            <w:pPr>
              <w:keepNext/>
              <w:shd w:val="clear" w:color="auto" w:fill="000000" w:themeFill="text1"/>
              <w:rPr>
                <w:b/>
                <w:color w:val="F2F2F2" w:themeColor="background1" w:themeShade="F2"/>
                <w:sz w:val="28"/>
              </w:rPr>
            </w:pPr>
            <w:r>
              <w:rPr>
                <w:b/>
                <w:color w:val="F2F2F2" w:themeColor="background1" w:themeShade="F2"/>
                <w:sz w:val="28"/>
              </w:rPr>
              <w:t>londonTurnout</w:t>
            </w:r>
          </w:p>
        </w:tc>
        <w:tc>
          <w:tcPr>
            <w:tcW w:w="2385" w:type="dxa"/>
            <w:shd w:val="clear" w:color="auto" w:fill="D0D0D0"/>
            <w:vAlign w:val="bottom"/>
          </w:tcPr>
          <w:p w:rsidR="00247598" w:rsidRPr="00D53606" w:rsidRDefault="00247598" w:rsidP="00247598">
            <w:pPr>
              <w:keepNext/>
              <w:jc w:val="right"/>
            </w:pPr>
            <w:r w:rsidRPr="00D53606">
              <w:t xml:space="preserve">SINGLE </w:t>
            </w:r>
          </w:p>
        </w:tc>
        <w:tc>
          <w:tcPr>
            <w:tcW w:w="2401" w:type="dxa"/>
            <w:shd w:val="clear" w:color="auto" w:fill="D0D0D0"/>
            <w:vAlign w:val="bottom"/>
          </w:tcPr>
          <w:p w:rsidR="00247598" w:rsidRPr="00D53606" w:rsidRDefault="00247598" w:rsidP="00247598">
            <w:pPr>
              <w:keepNext/>
              <w:jc w:val="right"/>
            </w:pPr>
            <w:r w:rsidRPr="00D53606">
              <w:t>W</w:t>
            </w:r>
            <w:r>
              <w:t>7</w:t>
            </w:r>
          </w:p>
        </w:tc>
      </w:tr>
      <w:tr w:rsidR="00247598" w:rsidRPr="00D53606" w:rsidTr="00247598">
        <w:tc>
          <w:tcPr>
            <w:tcW w:w="9026" w:type="dxa"/>
            <w:gridSpan w:val="3"/>
            <w:shd w:val="clear" w:color="auto" w:fill="D0D0D0"/>
          </w:tcPr>
          <w:p w:rsidR="00247598" w:rsidRPr="00D53606" w:rsidRDefault="00247598" w:rsidP="00247598">
            <w:pPr>
              <w:keepNext/>
            </w:pPr>
            <w:r w:rsidRPr="00D53606">
              <w:t>How likely is it that you will vote in the London Mayoral and Assembly elections on May 5th?</w:t>
            </w:r>
          </w:p>
        </w:tc>
      </w:tr>
    </w:tbl>
    <w:p w:rsidR="00247598" w:rsidRPr="00D53606" w:rsidRDefault="00247598" w:rsidP="00247598">
      <w:pPr>
        <w:keepNext/>
        <w:tabs>
          <w:tab w:val="left" w:pos="2160"/>
        </w:tabs>
        <w:spacing w:after="80"/>
        <w:rPr>
          <w:vanish/>
        </w:rPr>
      </w:pPr>
      <w:r w:rsidRPr="00D53606">
        <w:rPr>
          <w:vanish/>
        </w:rPr>
        <w:t>varlabel</w:t>
      </w:r>
      <w:r w:rsidRPr="00D53606">
        <w:rPr>
          <w:vanish/>
        </w:rPr>
        <w:tab/>
      </w:r>
    </w:p>
    <w:p w:rsidR="00247598" w:rsidRPr="00D53606" w:rsidRDefault="00247598" w:rsidP="00247598">
      <w:pPr>
        <w:keepNext/>
        <w:tabs>
          <w:tab w:val="left" w:pos="2160"/>
        </w:tabs>
        <w:spacing w:after="80"/>
        <w:rPr>
          <w:vanish/>
        </w:rPr>
      </w:pPr>
      <w:r w:rsidRPr="00D53606">
        <w:rPr>
          <w:vanish/>
        </w:rPr>
        <w:t>sample</w:t>
      </w:r>
      <w:r w:rsidRPr="00D53606">
        <w:rPr>
          <w:vanish/>
        </w:rPr>
        <w:tab/>
      </w:r>
    </w:p>
    <w:p w:rsidR="00247598" w:rsidRPr="00D53606" w:rsidRDefault="00247598" w:rsidP="00247598">
      <w:pPr>
        <w:keepNext/>
        <w:tabs>
          <w:tab w:val="left" w:pos="2160"/>
        </w:tabs>
        <w:spacing w:after="80"/>
      </w:pPr>
    </w:p>
    <w:p w:rsidR="00247598" w:rsidRPr="00D53606" w:rsidRDefault="00247598" w:rsidP="00247598">
      <w:pPr>
        <w:keepNext/>
        <w:tabs>
          <w:tab w:val="left" w:pos="2160"/>
        </w:tabs>
        <w:spacing w:after="80"/>
        <w:rPr>
          <w:vanish/>
        </w:rPr>
      </w:pPr>
      <w:r w:rsidRPr="00D53606">
        <w:rPr>
          <w:vanish/>
        </w:rPr>
        <w:t>required_text</w:t>
      </w:r>
      <w:r w:rsidRPr="00D53606">
        <w:rPr>
          <w:vanish/>
        </w:rPr>
        <w:tab/>
      </w:r>
    </w:p>
    <w:p w:rsidR="00247598" w:rsidRPr="00D53606" w:rsidRDefault="00247598" w:rsidP="00247598">
      <w:pPr>
        <w:keepNext/>
        <w:tabs>
          <w:tab w:val="left" w:pos="2160"/>
        </w:tabs>
        <w:spacing w:after="80"/>
        <w:rPr>
          <w:vanish/>
        </w:rPr>
      </w:pPr>
      <w:r w:rsidRPr="00D53606">
        <w:rPr>
          <w:vanish/>
        </w:rPr>
        <w:t>columns</w:t>
      </w:r>
      <w:r w:rsidRPr="00D53606">
        <w:rPr>
          <w:vanish/>
        </w:rPr>
        <w:tab/>
        <w:t>1</w:t>
      </w:r>
    </w:p>
    <w:p w:rsidR="00247598" w:rsidRPr="00D53606" w:rsidRDefault="00247598" w:rsidP="00247598">
      <w:pPr>
        <w:keepNext/>
        <w:tabs>
          <w:tab w:val="left" w:pos="2160"/>
        </w:tabs>
        <w:spacing w:after="80"/>
        <w:rPr>
          <w:vanish/>
        </w:rPr>
      </w:pPr>
      <w:r w:rsidRPr="00D53606">
        <w:rPr>
          <w:vanish/>
        </w:rPr>
        <w:t>widget</w:t>
      </w:r>
      <w:r w:rsidRPr="00D53606">
        <w:rPr>
          <w:vanish/>
        </w:rPr>
        <w:tab/>
      </w:r>
    </w:p>
    <w:p w:rsidR="00247598" w:rsidRPr="00D53606" w:rsidRDefault="00247598" w:rsidP="00247598">
      <w:pPr>
        <w:keepNext/>
        <w:tabs>
          <w:tab w:val="left" w:pos="2160"/>
        </w:tabs>
        <w:spacing w:after="80"/>
        <w:rPr>
          <w:vanish/>
        </w:rPr>
      </w:pPr>
      <w:r w:rsidRPr="00D53606">
        <w:rPr>
          <w:vanish/>
        </w:rPr>
        <w:t>tags</w:t>
      </w:r>
      <w:r w:rsidRPr="00D53606">
        <w:rPr>
          <w:vanish/>
        </w:rPr>
        <w:tab/>
      </w:r>
    </w:p>
    <w:p w:rsidR="00247598" w:rsidRPr="00D53606" w:rsidRDefault="00247598" w:rsidP="00247598">
      <w:pPr>
        <w:keepNext/>
        <w:tabs>
          <w:tab w:val="left" w:pos="2160"/>
        </w:tabs>
        <w:spacing w:after="80"/>
        <w:rPr>
          <w:vanish/>
        </w:rPr>
      </w:pPr>
      <w:r w:rsidRPr="00D53606">
        <w:rPr>
          <w:vanish/>
        </w:rPr>
        <w:t>order</w:t>
      </w:r>
      <w:r w:rsidRPr="00D53606">
        <w:rPr>
          <w:vanish/>
        </w:rPr>
        <w:tab/>
        <w:t>as-is</w:t>
      </w:r>
    </w:p>
    <w:p w:rsidR="00247598" w:rsidRPr="00D53606" w:rsidRDefault="00247598" w:rsidP="00247598">
      <w:pPr>
        <w:keepNext/>
        <w:tabs>
          <w:tab w:val="left" w:pos="2160"/>
        </w:tabs>
        <w:spacing w:after="80"/>
        <w:rPr>
          <w:vanish/>
        </w:rPr>
      </w:pPr>
      <w:r w:rsidRPr="00D53606">
        <w:rPr>
          <w:vanish/>
        </w:rPr>
        <w:t>horizontal</w:t>
      </w:r>
      <w:r w:rsidRPr="00D53606">
        <w:rPr>
          <w:vanish/>
        </w:rPr>
        <w:tab/>
        <w:t>False</w:t>
      </w:r>
    </w:p>
    <w:tbl>
      <w:tblPr>
        <w:tblStyle w:val="GQuestionResponseList44"/>
        <w:tblW w:w="0" w:type="auto"/>
        <w:tblInd w:w="0" w:type="dxa"/>
        <w:tblLook w:val="04A0" w:firstRow="1" w:lastRow="0" w:firstColumn="1" w:lastColumn="0" w:noHBand="0" w:noVBand="1"/>
      </w:tblPr>
      <w:tblGrid>
        <w:gridCol w:w="4428"/>
      </w:tblGrid>
      <w:tr w:rsidR="00247598" w:rsidRPr="00D53606" w:rsidTr="00247598">
        <w:tc>
          <w:tcPr>
            <w:tcW w:w="4428" w:type="dxa"/>
          </w:tcPr>
          <w:tbl>
            <w:tblPr>
              <w:tblStyle w:val="GQuestionResponseList15"/>
              <w:tblW w:w="0" w:type="auto"/>
              <w:tblBorders>
                <w:bottom w:val="none" w:sz="0" w:space="0" w:color="auto"/>
              </w:tblBorders>
              <w:tblLook w:val="04A0" w:firstRow="1" w:lastRow="0" w:firstColumn="1" w:lastColumn="0" w:noHBand="0" w:noVBand="1"/>
            </w:tblPr>
            <w:tblGrid>
              <w:gridCol w:w="336"/>
              <w:gridCol w:w="361"/>
              <w:gridCol w:w="3731"/>
            </w:tblGrid>
            <w:tr w:rsidR="00247598" w:rsidRPr="00D53606" w:rsidTr="00247598">
              <w:tc>
                <w:tcPr>
                  <w:tcW w:w="336" w:type="dxa"/>
                </w:tcPr>
                <w:p w:rsidR="00247598" w:rsidRPr="00D53606" w:rsidRDefault="00247598" w:rsidP="00247598">
                  <w:pPr>
                    <w:keepNext/>
                  </w:pPr>
                  <w:r w:rsidRPr="00D53606">
                    <w:rPr>
                      <w:b/>
                      <w:sz w:val="12"/>
                    </w:rPr>
                    <w:t>5</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Very likely that I will vote</w:t>
                  </w:r>
                </w:p>
              </w:tc>
            </w:tr>
            <w:tr w:rsidR="00247598" w:rsidRPr="00D53606" w:rsidTr="00247598">
              <w:tc>
                <w:tcPr>
                  <w:tcW w:w="336" w:type="dxa"/>
                </w:tcPr>
                <w:p w:rsidR="00247598" w:rsidRPr="00D53606" w:rsidRDefault="00247598" w:rsidP="00247598">
                  <w:pPr>
                    <w:keepNext/>
                  </w:pPr>
                  <w:r w:rsidRPr="00D53606">
                    <w:rPr>
                      <w:b/>
                      <w:sz w:val="12"/>
                    </w:rPr>
                    <w:t>4</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Fairly likely</w:t>
                  </w:r>
                </w:p>
              </w:tc>
            </w:tr>
            <w:tr w:rsidR="00247598" w:rsidRPr="00D53606" w:rsidTr="00247598">
              <w:tc>
                <w:tcPr>
                  <w:tcW w:w="336" w:type="dxa"/>
                </w:tcPr>
                <w:p w:rsidR="00247598" w:rsidRPr="00D53606" w:rsidRDefault="00247598" w:rsidP="00247598">
                  <w:pPr>
                    <w:keepNext/>
                  </w:pPr>
                  <w:r w:rsidRPr="00D53606">
                    <w:rPr>
                      <w:b/>
                      <w:sz w:val="12"/>
                    </w:rPr>
                    <w:t>3</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Neither likely nor unlikely</w:t>
                  </w:r>
                </w:p>
              </w:tc>
            </w:tr>
            <w:tr w:rsidR="00247598" w:rsidRPr="00D53606" w:rsidTr="00247598">
              <w:tc>
                <w:tcPr>
                  <w:tcW w:w="336" w:type="dxa"/>
                </w:tcPr>
                <w:p w:rsidR="00247598" w:rsidRPr="00D53606" w:rsidRDefault="00247598" w:rsidP="00247598">
                  <w:pPr>
                    <w:keepNext/>
                  </w:pPr>
                  <w:r w:rsidRPr="00D53606">
                    <w:rPr>
                      <w:b/>
                      <w:sz w:val="12"/>
                    </w:rPr>
                    <w:t>2</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 xml:space="preserve">Fairly unlikely </w:t>
                  </w:r>
                </w:p>
              </w:tc>
            </w:tr>
            <w:tr w:rsidR="00247598" w:rsidRPr="00D53606" w:rsidTr="00247598">
              <w:tc>
                <w:tcPr>
                  <w:tcW w:w="336" w:type="dxa"/>
                </w:tcPr>
                <w:p w:rsidR="00247598" w:rsidRPr="00D53606" w:rsidRDefault="00247598" w:rsidP="00247598">
                  <w:pPr>
                    <w:keepNext/>
                    <w:rPr>
                      <w:b/>
                      <w:sz w:val="12"/>
                    </w:rPr>
                  </w:pPr>
                  <w:r w:rsidRPr="00D53606">
                    <w:rPr>
                      <w:b/>
                      <w:sz w:val="12"/>
                    </w:rPr>
                    <w:t>1</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Very unlikely that I will vote</w:t>
                  </w:r>
                </w:p>
              </w:tc>
            </w:tr>
            <w:tr w:rsidR="00247598" w:rsidRPr="00D53606" w:rsidTr="00247598">
              <w:trPr>
                <w:trHeight w:val="77"/>
              </w:trPr>
              <w:tc>
                <w:tcPr>
                  <w:tcW w:w="336" w:type="dxa"/>
                </w:tcPr>
                <w:p w:rsidR="00247598" w:rsidRPr="00D53606" w:rsidRDefault="00247598" w:rsidP="00247598">
                  <w:pPr>
                    <w:keepNext/>
                  </w:pPr>
                  <w:r w:rsidRPr="00D53606">
                    <w:rPr>
                      <w:b/>
                      <w:sz w:val="12"/>
                    </w:rPr>
                    <w:t>9999</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Don't know</w:t>
                  </w:r>
                </w:p>
              </w:tc>
            </w:tr>
          </w:tbl>
          <w:p w:rsidR="00247598" w:rsidRPr="00D53606" w:rsidRDefault="00247598" w:rsidP="00247598">
            <w:pPr>
              <w:spacing w:after="200" w:line="276" w:lineRule="auto"/>
            </w:pPr>
          </w:p>
        </w:tc>
      </w:tr>
    </w:tbl>
    <w:p w:rsidR="00247598" w:rsidRPr="001A3B54" w:rsidRDefault="00247598" w:rsidP="00247598">
      <w:pPr>
        <w:pStyle w:val="GQuestionSpacer"/>
        <w:rPr>
          <w:sz w:val="28"/>
          <w:szCs w:val="28"/>
        </w:rPr>
      </w:pPr>
    </w:p>
    <w:p w:rsidR="00247598" w:rsidRDefault="00247598" w:rsidP="00F71FB8"/>
    <w:p w:rsidR="00247598" w:rsidRPr="002E7CC4" w:rsidRDefault="00247598" w:rsidP="00247598">
      <w:pPr>
        <w:pStyle w:val="GPage"/>
      </w:pPr>
      <w:bookmarkStart w:id="452" w:name="_Toc455595001"/>
      <w:r>
        <w:t>londonMayorVote</w:t>
      </w:r>
      <w:bookmarkEnd w:id="452"/>
    </w:p>
    <w:p w:rsidR="00247598" w:rsidRDefault="00247598" w:rsidP="00247598">
      <w:pPr>
        <w:keepNext/>
        <w:tabs>
          <w:tab w:val="left" w:pos="2160"/>
        </w:tabs>
        <w:spacing w:after="80"/>
      </w:pPr>
    </w:p>
    <w:tbl>
      <w:tblPr>
        <w:tblStyle w:val="GQuestionCommonProperties"/>
        <w:tblW w:w="0" w:type="auto"/>
        <w:tblInd w:w="0" w:type="dxa"/>
        <w:tblLook w:val="04A0" w:firstRow="1" w:lastRow="0" w:firstColumn="1" w:lastColumn="0" w:noHBand="0" w:noVBand="1"/>
      </w:tblPr>
      <w:tblGrid>
        <w:gridCol w:w="2801"/>
        <w:gridCol w:w="3109"/>
        <w:gridCol w:w="2308"/>
        <w:gridCol w:w="808"/>
      </w:tblGrid>
      <w:tr w:rsidR="00247598" w:rsidRPr="004F5D6F" w:rsidTr="00247598">
        <w:tc>
          <w:tcPr>
            <w:tcW w:w="2801" w:type="dxa"/>
            <w:shd w:val="clear" w:color="auto" w:fill="D0D0D0"/>
          </w:tcPr>
          <w:p w:rsidR="00247598" w:rsidRPr="004F5D6F" w:rsidRDefault="00247598" w:rsidP="00247598">
            <w:pPr>
              <w:pStyle w:val="GVariableNameP"/>
              <w:keepNext/>
            </w:pPr>
            <w:r>
              <w:t>londonMayorVote</w:t>
            </w:r>
          </w:p>
        </w:tc>
        <w:tc>
          <w:tcPr>
            <w:tcW w:w="3109" w:type="dxa"/>
            <w:shd w:val="clear" w:color="auto" w:fill="D0D0D0"/>
            <w:vAlign w:val="bottom"/>
          </w:tcPr>
          <w:p w:rsidR="00247598" w:rsidRPr="004F5D6F" w:rsidRDefault="00247598" w:rsidP="00247598">
            <w:pPr>
              <w:keepNext/>
              <w:jc w:val="right"/>
            </w:pPr>
            <w:r w:rsidRPr="004F5D6F">
              <w:t>RANK</w:t>
            </w:r>
          </w:p>
        </w:tc>
        <w:tc>
          <w:tcPr>
            <w:tcW w:w="2308" w:type="dxa"/>
            <w:shd w:val="clear" w:color="auto" w:fill="D0D0D0"/>
            <w:vAlign w:val="bottom"/>
          </w:tcPr>
          <w:p w:rsidR="00247598" w:rsidRPr="004F5D6F" w:rsidRDefault="00247598" w:rsidP="00247598">
            <w:pPr>
              <w:keepNext/>
              <w:jc w:val="right"/>
            </w:pPr>
            <w:r w:rsidRPr="004F5D6F">
              <w:t>W</w:t>
            </w:r>
            <w:r>
              <w:t>7</w:t>
            </w:r>
          </w:p>
        </w:tc>
        <w:tc>
          <w:tcPr>
            <w:tcW w:w="808" w:type="dxa"/>
            <w:shd w:val="clear" w:color="auto" w:fill="D0D0D0"/>
            <w:vAlign w:val="bottom"/>
          </w:tcPr>
          <w:p w:rsidR="00247598" w:rsidRPr="004F5D6F" w:rsidRDefault="00247598" w:rsidP="00247598">
            <w:pPr>
              <w:keepNext/>
              <w:jc w:val="right"/>
            </w:pPr>
          </w:p>
        </w:tc>
      </w:tr>
      <w:tr w:rsidR="00247598" w:rsidRPr="004F5D6F" w:rsidTr="00247598">
        <w:tc>
          <w:tcPr>
            <w:tcW w:w="9026" w:type="dxa"/>
            <w:gridSpan w:val="4"/>
            <w:shd w:val="clear" w:color="auto" w:fill="D0D0D0"/>
          </w:tcPr>
          <w:p w:rsidR="00247598" w:rsidRPr="004F5D6F" w:rsidRDefault="00247598" w:rsidP="00247598">
            <w:pPr>
              <w:keepNext/>
            </w:pPr>
            <w:r w:rsidRPr="00DB5974">
              <w:t>If you do vote, which candidates will you choose for your first and second preference in the London Mayoral Election?</w:t>
            </w:r>
            <w:r w:rsidRPr="004F5D6F">
              <w:t>:</w:t>
            </w:r>
          </w:p>
        </w:tc>
      </w:tr>
    </w:tbl>
    <w:p w:rsidR="00247598" w:rsidRPr="004F5D6F" w:rsidRDefault="00247598" w:rsidP="00247598">
      <w:pPr>
        <w:pStyle w:val="GDefaultWidgetOption"/>
        <w:keepNext/>
        <w:tabs>
          <w:tab w:val="left" w:pos="2160"/>
        </w:tabs>
      </w:pPr>
      <w:r w:rsidRPr="004F5D6F">
        <w:t>colorder</w:t>
      </w:r>
      <w:r w:rsidRPr="004F5D6F">
        <w:tab/>
        <w:t>as-is</w:t>
      </w:r>
    </w:p>
    <w:p w:rsidR="00247598" w:rsidRPr="004F5D6F" w:rsidRDefault="00247598" w:rsidP="00247598">
      <w:pPr>
        <w:pStyle w:val="GDefaultWidgetOption"/>
        <w:keepNext/>
        <w:tabs>
          <w:tab w:val="left" w:pos="2160"/>
        </w:tabs>
      </w:pPr>
      <w:r w:rsidRPr="004F5D6F">
        <w:t>required_text</w:t>
      </w:r>
      <w:r w:rsidRPr="004F5D6F">
        <w:tab/>
      </w:r>
    </w:p>
    <w:p w:rsidR="00247598" w:rsidRPr="004F5D6F" w:rsidRDefault="00247598" w:rsidP="00247598">
      <w:pPr>
        <w:pStyle w:val="GDefaultWidgetOption"/>
        <w:keepNext/>
        <w:tabs>
          <w:tab w:val="left" w:pos="2160"/>
        </w:tabs>
      </w:pPr>
      <w:r w:rsidRPr="004F5D6F">
        <w:t>rowsample</w:t>
      </w:r>
      <w:r w:rsidRPr="004F5D6F">
        <w:tab/>
      </w:r>
    </w:p>
    <w:p w:rsidR="00247598" w:rsidRPr="004F5D6F" w:rsidRDefault="00247598" w:rsidP="00247598">
      <w:pPr>
        <w:pStyle w:val="GDefaultWidgetOption"/>
        <w:keepNext/>
        <w:tabs>
          <w:tab w:val="left" w:pos="2160"/>
        </w:tabs>
      </w:pPr>
      <w:r w:rsidRPr="004F5D6F">
        <w:t>splitlabels</w:t>
      </w:r>
      <w:r w:rsidRPr="004F5D6F">
        <w:tab/>
        <w:t>False</w:t>
      </w:r>
    </w:p>
    <w:p w:rsidR="00247598" w:rsidRPr="004F5D6F" w:rsidRDefault="00247598" w:rsidP="00247598">
      <w:pPr>
        <w:pStyle w:val="GDefaultWidgetOption"/>
        <w:keepNext/>
        <w:tabs>
          <w:tab w:val="left" w:pos="2160"/>
        </w:tabs>
      </w:pPr>
      <w:r w:rsidRPr="004F5D6F">
        <w:t>colsample</w:t>
      </w:r>
      <w:r w:rsidRPr="004F5D6F">
        <w:tab/>
      </w:r>
    </w:p>
    <w:p w:rsidR="00247598" w:rsidRPr="004F5D6F" w:rsidRDefault="00247598" w:rsidP="00247598">
      <w:pPr>
        <w:pStyle w:val="GDefaultWidgetOption"/>
        <w:keepNext/>
        <w:tabs>
          <w:tab w:val="left" w:pos="2160"/>
        </w:tabs>
      </w:pPr>
      <w:r w:rsidRPr="004F5D6F">
        <w:t>widget</w:t>
      </w:r>
      <w:r w:rsidRPr="004F5D6F">
        <w:tab/>
      </w:r>
    </w:p>
    <w:p w:rsidR="00247598" w:rsidRPr="004F5D6F" w:rsidRDefault="00247598" w:rsidP="00247598">
      <w:pPr>
        <w:pStyle w:val="GWidgetOption"/>
        <w:keepNext/>
        <w:tabs>
          <w:tab w:val="left" w:pos="2160"/>
        </w:tabs>
      </w:pPr>
      <w:r w:rsidRPr="004F5D6F">
        <w:t>roworder</w:t>
      </w:r>
      <w:r w:rsidRPr="004F5D6F">
        <w:tab/>
        <w:t>randomize</w:t>
      </w:r>
    </w:p>
    <w:p w:rsidR="00247598" w:rsidRPr="004F5D6F" w:rsidRDefault="00247598" w:rsidP="00247598">
      <w:pPr>
        <w:pStyle w:val="GDefaultWidgetOption"/>
        <w:keepNext/>
        <w:tabs>
          <w:tab w:val="left" w:pos="2160"/>
        </w:tabs>
      </w:pPr>
      <w:r w:rsidRPr="004F5D6F">
        <w:t>unique</w:t>
      </w:r>
      <w:r w:rsidRPr="004F5D6F">
        <w:tab/>
        <w:t>False</w:t>
      </w:r>
    </w:p>
    <w:p w:rsidR="00247598" w:rsidRPr="004F5D6F" w:rsidRDefault="00247598" w:rsidP="00247598">
      <w:pPr>
        <w:pStyle w:val="GDefaultWidgetOption"/>
        <w:keepNext/>
        <w:tabs>
          <w:tab w:val="left" w:pos="2160"/>
        </w:tabs>
      </w:pPr>
      <w:r w:rsidRPr="004F5D6F">
        <w:t>displaymax</w:t>
      </w:r>
      <w:r w:rsidRPr="004F5D6F">
        <w:tab/>
      </w:r>
    </w:p>
    <w:p w:rsidR="00247598" w:rsidRPr="004F5D6F" w:rsidRDefault="00247598" w:rsidP="00247598">
      <w:pPr>
        <w:pStyle w:val="GDefaultWidgetOption"/>
        <w:keepNext/>
        <w:tabs>
          <w:tab w:val="left" w:pos="2160"/>
        </w:tabs>
      </w:pPr>
      <w:r w:rsidRPr="004F5D6F">
        <w:t>offset</w:t>
      </w:r>
      <w:r w:rsidRPr="004F5D6F">
        <w:tab/>
        <w:t>0</w:t>
      </w:r>
    </w:p>
    <w:p w:rsidR="00247598" w:rsidRPr="004F5D6F" w:rsidRDefault="00247598" w:rsidP="0024759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2514"/>
      </w:tblGrid>
      <w:tr w:rsidR="00247598" w:rsidRPr="004F5D6F" w:rsidTr="00247598">
        <w:trPr>
          <w:gridAfter w:val="1"/>
          <w:wAfter w:w="2514" w:type="dxa"/>
        </w:trPr>
        <w:tc>
          <w:tcPr>
            <w:tcW w:w="3828" w:type="dxa"/>
          </w:tcPr>
          <w:p w:rsidR="00247598" w:rsidRPr="004F5D6F" w:rsidRDefault="00247598" w:rsidP="00247598">
            <w:pPr>
              <w:keepNext/>
            </w:pPr>
            <w:r>
              <w:t>Zac Smith (Conservative)</w:t>
            </w:r>
          </w:p>
        </w:tc>
      </w:tr>
      <w:tr w:rsidR="00247598" w:rsidRPr="004F5D6F" w:rsidTr="00247598">
        <w:trPr>
          <w:gridAfter w:val="1"/>
          <w:wAfter w:w="2514" w:type="dxa"/>
        </w:trPr>
        <w:tc>
          <w:tcPr>
            <w:tcW w:w="3828" w:type="dxa"/>
          </w:tcPr>
          <w:p w:rsidR="00247598" w:rsidRPr="004F5D6F" w:rsidRDefault="00247598" w:rsidP="00247598">
            <w:pPr>
              <w:keepNext/>
            </w:pPr>
            <w:r w:rsidRPr="00A27FCC">
              <w:t>Sadiq Khan (Labour)</w:t>
            </w:r>
          </w:p>
        </w:tc>
      </w:tr>
      <w:tr w:rsidR="00247598" w:rsidRPr="004F5D6F" w:rsidTr="00247598">
        <w:trPr>
          <w:gridAfter w:val="1"/>
          <w:wAfter w:w="2514" w:type="dxa"/>
        </w:trPr>
        <w:tc>
          <w:tcPr>
            <w:tcW w:w="3828" w:type="dxa"/>
          </w:tcPr>
          <w:p w:rsidR="00247598" w:rsidRPr="004F5D6F" w:rsidRDefault="00247598" w:rsidP="00247598">
            <w:pPr>
              <w:keepNext/>
            </w:pPr>
            <w:r w:rsidRPr="00A27FCC">
              <w:t>Caroline Pidgeon (Liberal Democrat)</w:t>
            </w:r>
          </w:p>
        </w:tc>
      </w:tr>
      <w:tr w:rsidR="00247598" w:rsidRPr="004F5D6F" w:rsidTr="00247598">
        <w:trPr>
          <w:gridAfter w:val="1"/>
          <w:wAfter w:w="2514" w:type="dxa"/>
        </w:trPr>
        <w:tc>
          <w:tcPr>
            <w:tcW w:w="3828" w:type="dxa"/>
          </w:tcPr>
          <w:p w:rsidR="00247598" w:rsidRDefault="00247598" w:rsidP="00247598">
            <w:pPr>
              <w:keepNext/>
            </w:pPr>
            <w:r w:rsidRPr="00A27FCC">
              <w:t>Peter Whittle (UKIP)</w:t>
            </w:r>
          </w:p>
          <w:p w:rsidR="00247598" w:rsidRDefault="00247598" w:rsidP="00247598">
            <w:pPr>
              <w:keepNext/>
            </w:pPr>
            <w:r w:rsidRPr="00A27FCC">
              <w:t>Sian Berry (Green Party)</w:t>
            </w:r>
          </w:p>
          <w:p w:rsidR="00247598" w:rsidRDefault="00247598" w:rsidP="00247598">
            <w:pPr>
              <w:keepNext/>
            </w:pPr>
            <w:r w:rsidRPr="00A27FCC">
              <w:t>George Galloway (Respect)</w:t>
            </w:r>
          </w:p>
          <w:p w:rsidR="00247598" w:rsidRPr="004F5D6F" w:rsidRDefault="00247598" w:rsidP="00247598">
            <w:pPr>
              <w:keepNext/>
            </w:pPr>
            <w:r w:rsidRPr="00A27FCC">
              <w:t>Any other candidate</w:t>
            </w:r>
          </w:p>
        </w:tc>
      </w:tr>
      <w:tr w:rsidR="00247598" w:rsidRPr="004F5D6F" w:rsidTr="00247598">
        <w:tc>
          <w:tcPr>
            <w:tcW w:w="3828" w:type="dxa"/>
          </w:tcPr>
          <w:p w:rsidR="00247598" w:rsidRPr="004F5D6F" w:rsidRDefault="00247598" w:rsidP="00247598">
            <w:pPr>
              <w:keepNext/>
            </w:pPr>
            <w:r w:rsidRPr="004F5D6F">
              <w:t>preferOtherGov</w:t>
            </w:r>
          </w:p>
        </w:tc>
        <w:tc>
          <w:tcPr>
            <w:tcW w:w="2514" w:type="dxa"/>
          </w:tcPr>
          <w:p w:rsidR="00247598" w:rsidRPr="004F5D6F" w:rsidRDefault="00247598" w:rsidP="00247598">
            <w:pPr>
              <w:keepNext/>
            </w:pPr>
          </w:p>
        </w:tc>
      </w:tr>
    </w:tbl>
    <w:p w:rsidR="00247598" w:rsidRPr="004F5D6F" w:rsidRDefault="00247598" w:rsidP="00247598">
      <w:pPr>
        <w:pStyle w:val="GResponseHeader"/>
        <w:keepNext/>
      </w:pPr>
      <w:r w:rsidRPr="004F5D6F">
        <w:t>COLUMNS</w:t>
      </w:r>
    </w:p>
    <w:tbl>
      <w:tblPr>
        <w:tblStyle w:val="GQuestionResponseList"/>
        <w:tblW w:w="0" w:type="auto"/>
        <w:tblInd w:w="0" w:type="dxa"/>
        <w:tblBorders>
          <w:bottom w:val="none" w:sz="0" w:space="0" w:color="auto"/>
        </w:tblBorders>
        <w:tblLook w:val="04A0" w:firstRow="1" w:lastRow="0" w:firstColumn="1" w:lastColumn="0" w:noHBand="0" w:noVBand="1"/>
      </w:tblPr>
      <w:tblGrid>
        <w:gridCol w:w="336"/>
        <w:gridCol w:w="361"/>
        <w:gridCol w:w="3731"/>
        <w:gridCol w:w="4361"/>
      </w:tblGrid>
      <w:tr w:rsidR="00247598" w:rsidRPr="004F5D6F" w:rsidTr="00247598">
        <w:tc>
          <w:tcPr>
            <w:tcW w:w="336" w:type="dxa"/>
          </w:tcPr>
          <w:p w:rsidR="00247598" w:rsidRPr="004F5D6F" w:rsidRDefault="00247598" w:rsidP="00247598">
            <w:pPr>
              <w:keepNext/>
              <w:rPr>
                <w:rStyle w:val="GResponseCode"/>
              </w:rPr>
            </w:pPr>
            <w:r>
              <w:rPr>
                <w:rStyle w:val="GResponseCode"/>
              </w:rPr>
              <w:t>0</w:t>
            </w:r>
          </w:p>
        </w:tc>
        <w:tc>
          <w:tcPr>
            <w:tcW w:w="361" w:type="dxa"/>
          </w:tcPr>
          <w:p w:rsidR="00247598" w:rsidRPr="004F5D6F" w:rsidRDefault="00247598" w:rsidP="00247598">
            <w:r w:rsidRPr="00A27FCC">
              <w:t>○</w:t>
            </w:r>
          </w:p>
        </w:tc>
        <w:tc>
          <w:tcPr>
            <w:tcW w:w="3731" w:type="dxa"/>
          </w:tcPr>
          <w:p w:rsidR="00247598" w:rsidRPr="004F5D6F" w:rsidRDefault="00247598" w:rsidP="00247598">
            <w:pPr>
              <w:keepNext/>
            </w:pPr>
            <w:r>
              <w:t>Will not vote</w:t>
            </w:r>
          </w:p>
        </w:tc>
        <w:tc>
          <w:tcPr>
            <w:tcW w:w="4361" w:type="dxa"/>
          </w:tcPr>
          <w:p w:rsidR="00247598" w:rsidRPr="004F5D6F" w:rsidRDefault="00247598" w:rsidP="00247598">
            <w:pPr>
              <w:keepNext/>
              <w:jc w:val="right"/>
            </w:pPr>
          </w:p>
        </w:tc>
      </w:tr>
      <w:tr w:rsidR="00247598" w:rsidRPr="004F5D6F" w:rsidTr="00247598">
        <w:tc>
          <w:tcPr>
            <w:tcW w:w="336" w:type="dxa"/>
          </w:tcPr>
          <w:p w:rsidR="00247598" w:rsidRPr="004F5D6F" w:rsidRDefault="00247598" w:rsidP="00247598">
            <w:pPr>
              <w:keepNext/>
              <w:rPr>
                <w:rStyle w:val="GResponseCode"/>
              </w:rPr>
            </w:pPr>
            <w:r>
              <w:rPr>
                <w:rStyle w:val="GResponseCode"/>
              </w:rPr>
              <w:t>1</w:t>
            </w:r>
          </w:p>
        </w:tc>
        <w:tc>
          <w:tcPr>
            <w:tcW w:w="361" w:type="dxa"/>
          </w:tcPr>
          <w:p w:rsidR="00247598" w:rsidRPr="004F5D6F" w:rsidRDefault="00247598" w:rsidP="00247598">
            <w:r w:rsidRPr="004F5D6F">
              <w:t>○</w:t>
            </w:r>
          </w:p>
        </w:tc>
        <w:tc>
          <w:tcPr>
            <w:tcW w:w="3731" w:type="dxa"/>
          </w:tcPr>
          <w:p w:rsidR="00247598" w:rsidRPr="004F5D6F" w:rsidRDefault="00247598" w:rsidP="00247598">
            <w:pPr>
              <w:keepNext/>
            </w:pPr>
            <w:r w:rsidRPr="004F5D6F">
              <w:t xml:space="preserve">Ranked </w:t>
            </w:r>
            <w:r>
              <w:t>first</w:t>
            </w:r>
          </w:p>
        </w:tc>
        <w:tc>
          <w:tcPr>
            <w:tcW w:w="4361" w:type="dxa"/>
          </w:tcPr>
          <w:p w:rsidR="00247598" w:rsidRPr="004F5D6F" w:rsidRDefault="00247598" w:rsidP="00247598">
            <w:pPr>
              <w:keepNext/>
              <w:jc w:val="right"/>
            </w:pPr>
          </w:p>
        </w:tc>
      </w:tr>
      <w:tr w:rsidR="00247598" w:rsidRPr="004F5D6F" w:rsidTr="00247598">
        <w:tc>
          <w:tcPr>
            <w:tcW w:w="336" w:type="dxa"/>
          </w:tcPr>
          <w:p w:rsidR="00247598" w:rsidRDefault="00247598" w:rsidP="00247598">
            <w:pPr>
              <w:keepNext/>
              <w:rPr>
                <w:rStyle w:val="GResponseCode"/>
              </w:rPr>
            </w:pPr>
            <w:r>
              <w:rPr>
                <w:rStyle w:val="GResponseCode"/>
              </w:rPr>
              <w:t>2</w:t>
            </w:r>
          </w:p>
        </w:tc>
        <w:tc>
          <w:tcPr>
            <w:tcW w:w="361" w:type="dxa"/>
          </w:tcPr>
          <w:p w:rsidR="00247598" w:rsidRPr="004F5D6F" w:rsidRDefault="00247598" w:rsidP="00247598"/>
        </w:tc>
        <w:tc>
          <w:tcPr>
            <w:tcW w:w="3731" w:type="dxa"/>
          </w:tcPr>
          <w:p w:rsidR="00247598" w:rsidRPr="004F5D6F" w:rsidRDefault="00247598" w:rsidP="00247598">
            <w:pPr>
              <w:keepNext/>
            </w:pPr>
            <w:r>
              <w:t>Ranked second</w:t>
            </w:r>
          </w:p>
        </w:tc>
        <w:tc>
          <w:tcPr>
            <w:tcW w:w="4361" w:type="dxa"/>
          </w:tcPr>
          <w:p w:rsidR="00247598" w:rsidRPr="004F5D6F" w:rsidRDefault="00247598" w:rsidP="00247598">
            <w:pPr>
              <w:keepNext/>
              <w:jc w:val="right"/>
            </w:pPr>
            <w:r>
              <w:t xml:space="preserve">   </w:t>
            </w:r>
          </w:p>
        </w:tc>
      </w:tr>
      <w:tr w:rsidR="00247598" w:rsidRPr="004F5D6F" w:rsidTr="00247598">
        <w:tc>
          <w:tcPr>
            <w:tcW w:w="336" w:type="dxa"/>
          </w:tcPr>
          <w:p w:rsidR="00247598" w:rsidRPr="004F5D6F" w:rsidRDefault="00247598" w:rsidP="00247598">
            <w:pPr>
              <w:keepNext/>
              <w:rPr>
                <w:rStyle w:val="GResponseCode"/>
              </w:rPr>
            </w:pPr>
            <w:r>
              <w:rPr>
                <w:rStyle w:val="GResponseCode"/>
              </w:rPr>
              <w:t>3</w:t>
            </w:r>
          </w:p>
        </w:tc>
        <w:tc>
          <w:tcPr>
            <w:tcW w:w="361" w:type="dxa"/>
          </w:tcPr>
          <w:p w:rsidR="00247598" w:rsidRPr="004F5D6F" w:rsidRDefault="00247598" w:rsidP="00247598">
            <w:r w:rsidRPr="004F5D6F">
              <w:t>○</w:t>
            </w:r>
          </w:p>
        </w:tc>
        <w:tc>
          <w:tcPr>
            <w:tcW w:w="3731" w:type="dxa"/>
          </w:tcPr>
          <w:p w:rsidR="00247598" w:rsidRPr="004F5D6F" w:rsidRDefault="00247598" w:rsidP="00247598">
            <w:pPr>
              <w:keepNext/>
            </w:pPr>
            <w:r>
              <w:t>Will not choose a candidate</w:t>
            </w:r>
          </w:p>
        </w:tc>
        <w:tc>
          <w:tcPr>
            <w:tcW w:w="4361" w:type="dxa"/>
          </w:tcPr>
          <w:p w:rsidR="00247598" w:rsidRPr="004F5D6F" w:rsidRDefault="00247598" w:rsidP="00247598">
            <w:pPr>
              <w:keepNext/>
              <w:jc w:val="right"/>
            </w:pPr>
          </w:p>
        </w:tc>
      </w:tr>
      <w:tr w:rsidR="00247598" w:rsidRPr="004F5D6F" w:rsidTr="00247598">
        <w:tc>
          <w:tcPr>
            <w:tcW w:w="336" w:type="dxa"/>
          </w:tcPr>
          <w:p w:rsidR="00247598" w:rsidRPr="004F5D6F" w:rsidRDefault="00247598" w:rsidP="00247598">
            <w:pPr>
              <w:keepNext/>
            </w:pPr>
            <w:r w:rsidRPr="004F5D6F">
              <w:rPr>
                <w:rStyle w:val="GResponseCode"/>
              </w:rPr>
              <w:t>9999</w:t>
            </w:r>
          </w:p>
        </w:tc>
        <w:tc>
          <w:tcPr>
            <w:tcW w:w="361" w:type="dxa"/>
          </w:tcPr>
          <w:p w:rsidR="00247598" w:rsidRPr="004F5D6F" w:rsidRDefault="00247598" w:rsidP="00247598">
            <w:pPr>
              <w:keepNext/>
            </w:pPr>
            <w:r w:rsidRPr="004F5D6F">
              <w:t>○</w:t>
            </w:r>
          </w:p>
        </w:tc>
        <w:tc>
          <w:tcPr>
            <w:tcW w:w="3731" w:type="dxa"/>
          </w:tcPr>
          <w:p w:rsidR="00247598" w:rsidRPr="004F5D6F" w:rsidRDefault="00247598" w:rsidP="00247598">
            <w:pPr>
              <w:keepNext/>
            </w:pPr>
            <w:r w:rsidRPr="004F5D6F">
              <w:t>Not sure</w:t>
            </w:r>
          </w:p>
        </w:tc>
        <w:tc>
          <w:tcPr>
            <w:tcW w:w="4361" w:type="dxa"/>
          </w:tcPr>
          <w:p w:rsidR="00247598" w:rsidRPr="004F5D6F" w:rsidRDefault="00247598" w:rsidP="00247598">
            <w:pPr>
              <w:keepNext/>
              <w:jc w:val="right"/>
            </w:pPr>
          </w:p>
        </w:tc>
      </w:tr>
    </w:tbl>
    <w:p w:rsidR="00247598" w:rsidRDefault="00247598" w:rsidP="00247598">
      <w:pPr>
        <w:keepNext/>
        <w:tabs>
          <w:tab w:val="left" w:pos="2160"/>
        </w:tabs>
        <w:spacing w:after="80"/>
      </w:pPr>
    </w:p>
    <w:p w:rsidR="00247598" w:rsidRDefault="00247598" w:rsidP="00247598">
      <w:pPr>
        <w:keepNext/>
        <w:tabs>
          <w:tab w:val="left" w:pos="2160"/>
        </w:tabs>
        <w:spacing w:after="80"/>
      </w:pPr>
    </w:p>
    <w:p w:rsidR="00247598" w:rsidRPr="002E7CC4" w:rsidRDefault="00247598" w:rsidP="00247598">
      <w:pPr>
        <w:pStyle w:val="GPage"/>
      </w:pPr>
      <w:bookmarkStart w:id="453" w:name="_Toc455595002"/>
      <w:r>
        <w:t>londonAssemblyConstituency</w:t>
      </w:r>
      <w:bookmarkEnd w:id="453"/>
    </w:p>
    <w:p w:rsidR="00247598" w:rsidRPr="001A3B54" w:rsidRDefault="00247598" w:rsidP="00247598">
      <w:pPr>
        <w:pStyle w:val="GQuestionSpacer"/>
        <w:rPr>
          <w:sz w:val="28"/>
          <w:szCs w:val="28"/>
        </w:rPr>
      </w:pPr>
    </w:p>
    <w:tbl>
      <w:tblPr>
        <w:tblStyle w:val="GQuestionCommonProperties25"/>
        <w:tblW w:w="0" w:type="auto"/>
        <w:tblInd w:w="0" w:type="dxa"/>
        <w:tblLook w:val="04A0" w:firstRow="1" w:lastRow="0" w:firstColumn="1" w:lastColumn="0" w:noHBand="0" w:noVBand="1"/>
      </w:tblPr>
      <w:tblGrid>
        <w:gridCol w:w="4240"/>
        <w:gridCol w:w="2385"/>
        <w:gridCol w:w="2401"/>
      </w:tblGrid>
      <w:tr w:rsidR="00247598" w:rsidRPr="00D53606" w:rsidTr="00247598">
        <w:tc>
          <w:tcPr>
            <w:tcW w:w="4240" w:type="dxa"/>
            <w:shd w:val="clear" w:color="auto" w:fill="D0D0D0"/>
          </w:tcPr>
          <w:p w:rsidR="00247598" w:rsidRPr="00D53606" w:rsidRDefault="00247598" w:rsidP="00247598">
            <w:pPr>
              <w:keepNext/>
              <w:shd w:val="clear" w:color="auto" w:fill="000000" w:themeFill="text1"/>
              <w:rPr>
                <w:b/>
                <w:color w:val="F2F2F2" w:themeColor="background1" w:themeShade="F2"/>
                <w:sz w:val="28"/>
              </w:rPr>
            </w:pPr>
            <w:r w:rsidRPr="00D53606">
              <w:rPr>
                <w:b/>
                <w:color w:val="F2F2F2" w:themeColor="background1" w:themeShade="F2"/>
                <w:sz w:val="28"/>
              </w:rPr>
              <w:lastRenderedPageBreak/>
              <w:t>[londonAssemblyConstituency]</w:t>
            </w:r>
          </w:p>
        </w:tc>
        <w:tc>
          <w:tcPr>
            <w:tcW w:w="2385" w:type="dxa"/>
            <w:shd w:val="clear" w:color="auto" w:fill="D0D0D0"/>
            <w:vAlign w:val="bottom"/>
          </w:tcPr>
          <w:p w:rsidR="00247598" w:rsidRPr="00D53606" w:rsidRDefault="00247598" w:rsidP="00247598">
            <w:pPr>
              <w:keepNext/>
              <w:jc w:val="right"/>
            </w:pPr>
            <w:r w:rsidRPr="00D53606">
              <w:t xml:space="preserve">SINGLE </w:t>
            </w:r>
          </w:p>
        </w:tc>
        <w:tc>
          <w:tcPr>
            <w:tcW w:w="2401" w:type="dxa"/>
            <w:shd w:val="clear" w:color="auto" w:fill="D0D0D0"/>
            <w:vAlign w:val="bottom"/>
          </w:tcPr>
          <w:p w:rsidR="00247598" w:rsidRPr="00D53606" w:rsidRDefault="00247598" w:rsidP="00247598">
            <w:pPr>
              <w:keepNext/>
              <w:jc w:val="right"/>
            </w:pPr>
            <w:r w:rsidRPr="00D53606">
              <w:t>W</w:t>
            </w:r>
            <w:r>
              <w:t>7</w:t>
            </w:r>
          </w:p>
        </w:tc>
      </w:tr>
      <w:tr w:rsidR="00247598" w:rsidRPr="00D53606" w:rsidTr="00247598">
        <w:tc>
          <w:tcPr>
            <w:tcW w:w="9026" w:type="dxa"/>
            <w:gridSpan w:val="3"/>
            <w:shd w:val="clear" w:color="auto" w:fill="D0D0D0"/>
          </w:tcPr>
          <w:p w:rsidR="00247598" w:rsidRPr="00D53606" w:rsidRDefault="00247598" w:rsidP="00247598">
            <w:pPr>
              <w:keepNext/>
            </w:pPr>
            <w:r w:rsidRPr="00D53606">
              <w:t>In the London Assembly Election you will receive two ballots papers: a constituency member ballot and an assembly-wide ballot. If you do vote, which party</w:t>
            </w:r>
            <w:r w:rsidRPr="00D53606">
              <w:t>’</w:t>
            </w:r>
            <w:r w:rsidRPr="00D53606">
              <w:t>s candidate will you vote for to be your Assembly *constituency* Member?</w:t>
            </w:r>
          </w:p>
        </w:tc>
      </w:tr>
    </w:tbl>
    <w:p w:rsidR="00247598" w:rsidRPr="00D53606" w:rsidRDefault="00247598" w:rsidP="00247598">
      <w:pPr>
        <w:keepNext/>
        <w:tabs>
          <w:tab w:val="left" w:pos="2160"/>
        </w:tabs>
        <w:spacing w:after="80"/>
        <w:rPr>
          <w:vanish/>
        </w:rPr>
      </w:pPr>
      <w:r w:rsidRPr="00D53606">
        <w:rPr>
          <w:vanish/>
        </w:rPr>
        <w:t>varlabel</w:t>
      </w:r>
      <w:r w:rsidRPr="00D53606">
        <w:rPr>
          <w:vanish/>
        </w:rPr>
        <w:tab/>
      </w:r>
    </w:p>
    <w:p w:rsidR="00247598" w:rsidRPr="00D53606" w:rsidRDefault="00247598" w:rsidP="00247598">
      <w:pPr>
        <w:keepNext/>
        <w:tabs>
          <w:tab w:val="left" w:pos="2160"/>
        </w:tabs>
        <w:spacing w:after="80"/>
        <w:rPr>
          <w:vanish/>
        </w:rPr>
      </w:pPr>
      <w:r w:rsidRPr="00D53606">
        <w:rPr>
          <w:vanish/>
        </w:rPr>
        <w:t>sample</w:t>
      </w:r>
      <w:r w:rsidRPr="00D53606">
        <w:rPr>
          <w:vanish/>
        </w:rPr>
        <w:tab/>
      </w:r>
    </w:p>
    <w:p w:rsidR="00247598" w:rsidRPr="00D53606" w:rsidRDefault="00247598" w:rsidP="00247598">
      <w:pPr>
        <w:keepNext/>
        <w:tabs>
          <w:tab w:val="left" w:pos="2160"/>
        </w:tabs>
        <w:spacing w:after="80"/>
      </w:pPr>
    </w:p>
    <w:p w:rsidR="00247598" w:rsidRPr="00D53606" w:rsidRDefault="00247598" w:rsidP="00247598">
      <w:pPr>
        <w:keepNext/>
        <w:tabs>
          <w:tab w:val="left" w:pos="2160"/>
        </w:tabs>
        <w:spacing w:after="80"/>
        <w:rPr>
          <w:vanish/>
        </w:rPr>
      </w:pPr>
      <w:r w:rsidRPr="00D53606">
        <w:rPr>
          <w:vanish/>
        </w:rPr>
        <w:t>required_text</w:t>
      </w:r>
      <w:r w:rsidRPr="00D53606">
        <w:rPr>
          <w:vanish/>
        </w:rPr>
        <w:tab/>
      </w:r>
    </w:p>
    <w:p w:rsidR="00247598" w:rsidRPr="00D53606" w:rsidRDefault="00247598" w:rsidP="00247598">
      <w:pPr>
        <w:keepNext/>
        <w:tabs>
          <w:tab w:val="left" w:pos="2160"/>
        </w:tabs>
        <w:spacing w:after="80"/>
        <w:rPr>
          <w:vanish/>
        </w:rPr>
      </w:pPr>
      <w:r w:rsidRPr="00D53606">
        <w:rPr>
          <w:vanish/>
        </w:rPr>
        <w:t>columns</w:t>
      </w:r>
      <w:r w:rsidRPr="00D53606">
        <w:rPr>
          <w:vanish/>
        </w:rPr>
        <w:tab/>
        <w:t>1</w:t>
      </w:r>
    </w:p>
    <w:p w:rsidR="00247598" w:rsidRPr="00D53606" w:rsidRDefault="00247598" w:rsidP="00247598">
      <w:pPr>
        <w:keepNext/>
        <w:tabs>
          <w:tab w:val="left" w:pos="2160"/>
        </w:tabs>
        <w:spacing w:after="80"/>
        <w:rPr>
          <w:vanish/>
        </w:rPr>
      </w:pPr>
      <w:r w:rsidRPr="00D53606">
        <w:rPr>
          <w:vanish/>
        </w:rPr>
        <w:t>widget</w:t>
      </w:r>
      <w:r w:rsidRPr="00D53606">
        <w:rPr>
          <w:vanish/>
        </w:rPr>
        <w:tab/>
      </w:r>
    </w:p>
    <w:p w:rsidR="00247598" w:rsidRPr="00D53606" w:rsidRDefault="00247598" w:rsidP="00247598">
      <w:pPr>
        <w:keepNext/>
        <w:tabs>
          <w:tab w:val="left" w:pos="2160"/>
        </w:tabs>
        <w:spacing w:after="80"/>
        <w:rPr>
          <w:vanish/>
        </w:rPr>
      </w:pPr>
      <w:r w:rsidRPr="00D53606">
        <w:rPr>
          <w:vanish/>
        </w:rPr>
        <w:t>tags</w:t>
      </w:r>
      <w:r w:rsidRPr="00D53606">
        <w:rPr>
          <w:vanish/>
        </w:rPr>
        <w:tab/>
      </w:r>
    </w:p>
    <w:p w:rsidR="00247598" w:rsidRPr="00D53606" w:rsidRDefault="00247598" w:rsidP="00247598">
      <w:pPr>
        <w:keepNext/>
        <w:tabs>
          <w:tab w:val="left" w:pos="2160"/>
        </w:tabs>
        <w:spacing w:after="80"/>
        <w:rPr>
          <w:vanish/>
        </w:rPr>
      </w:pPr>
      <w:r w:rsidRPr="00D53606">
        <w:rPr>
          <w:vanish/>
        </w:rPr>
        <w:t>order</w:t>
      </w:r>
      <w:r w:rsidRPr="00D53606">
        <w:rPr>
          <w:vanish/>
        </w:rPr>
        <w:tab/>
        <w:t>as-is</w:t>
      </w:r>
    </w:p>
    <w:p w:rsidR="00247598" w:rsidRPr="00D53606" w:rsidRDefault="00247598" w:rsidP="00247598">
      <w:pPr>
        <w:keepNext/>
        <w:tabs>
          <w:tab w:val="left" w:pos="2160"/>
        </w:tabs>
        <w:spacing w:after="80"/>
        <w:rPr>
          <w:vanish/>
        </w:rPr>
      </w:pPr>
      <w:r w:rsidRPr="00D53606">
        <w:rPr>
          <w:vanish/>
        </w:rPr>
        <w:t>horizontal</w:t>
      </w:r>
      <w:r w:rsidRPr="00D53606">
        <w:rPr>
          <w:vanish/>
        </w:rPr>
        <w:tab/>
        <w:t>False</w:t>
      </w:r>
    </w:p>
    <w:tbl>
      <w:tblPr>
        <w:tblStyle w:val="GQuestionResponseList44"/>
        <w:tblW w:w="0" w:type="auto"/>
        <w:tblInd w:w="0" w:type="dxa"/>
        <w:tblLook w:val="04A0" w:firstRow="1" w:lastRow="0" w:firstColumn="1" w:lastColumn="0" w:noHBand="0" w:noVBand="1"/>
      </w:tblPr>
      <w:tblGrid>
        <w:gridCol w:w="8903"/>
      </w:tblGrid>
      <w:tr w:rsidR="00247598" w:rsidRPr="00D53606" w:rsidTr="00247598">
        <w:tc>
          <w:tcPr>
            <w:tcW w:w="4428" w:type="dxa"/>
          </w:tcPr>
          <w:tbl>
            <w:tblPr>
              <w:tblStyle w:val="GQuestionResponseList16"/>
              <w:tblW w:w="8898" w:type="dxa"/>
              <w:tblInd w:w="5" w:type="dxa"/>
              <w:tblBorders>
                <w:bottom w:val="none" w:sz="0" w:space="0" w:color="auto"/>
              </w:tblBorders>
              <w:tblLook w:val="04A0" w:firstRow="1" w:lastRow="0" w:firstColumn="1" w:lastColumn="0" w:noHBand="0" w:noVBand="1"/>
            </w:tblPr>
            <w:tblGrid>
              <w:gridCol w:w="338"/>
              <w:gridCol w:w="363"/>
              <w:gridCol w:w="3748"/>
              <w:gridCol w:w="4449"/>
            </w:tblGrid>
            <w:tr w:rsidR="00247598" w:rsidRPr="00D53606" w:rsidTr="00247598">
              <w:trPr>
                <w:trHeight w:val="394"/>
              </w:trPr>
              <w:tc>
                <w:tcPr>
                  <w:tcW w:w="338" w:type="dxa"/>
                </w:tcPr>
                <w:p w:rsidR="00247598" w:rsidRPr="00D53606" w:rsidRDefault="00247598" w:rsidP="00247598">
                  <w:pPr>
                    <w:keepNext/>
                    <w:rPr>
                      <w:b/>
                      <w:sz w:val="12"/>
                    </w:rPr>
                  </w:pPr>
                  <w:r w:rsidRPr="00D53606">
                    <w:rPr>
                      <w:b/>
                      <w:sz w:val="12"/>
                    </w:rPr>
                    <w:t>0</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I will not vote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1</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Conservative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2</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Labour candidate</w:t>
                  </w:r>
                </w:p>
              </w:tc>
              <w:tc>
                <w:tcPr>
                  <w:tcW w:w="4449" w:type="dxa"/>
                </w:tcPr>
                <w:p w:rsidR="00247598" w:rsidRPr="00D53606" w:rsidRDefault="00247598" w:rsidP="00247598">
                  <w:pPr>
                    <w:keepNext/>
                    <w:jc w:val="right"/>
                  </w:pPr>
                </w:p>
              </w:tc>
            </w:tr>
            <w:tr w:rsidR="00247598" w:rsidRPr="00D53606" w:rsidTr="00247598">
              <w:trPr>
                <w:trHeight w:val="394"/>
              </w:trPr>
              <w:tc>
                <w:tcPr>
                  <w:tcW w:w="338" w:type="dxa"/>
                </w:tcPr>
                <w:p w:rsidR="00247598" w:rsidRPr="00D53606" w:rsidRDefault="00247598" w:rsidP="00247598">
                  <w:pPr>
                    <w:keepNext/>
                  </w:pPr>
                  <w:r w:rsidRPr="00D53606">
                    <w:rPr>
                      <w:b/>
                      <w:sz w:val="12"/>
                    </w:rPr>
                    <w:t>3</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Liberal Democrat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6</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UKIP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rPr>
                      <w:b/>
                      <w:sz w:val="12"/>
                    </w:rPr>
                  </w:pPr>
                  <w:r w:rsidRPr="00D53606">
                    <w:rPr>
                      <w:b/>
                      <w:sz w:val="12"/>
                    </w:rPr>
                    <w:t>7</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Green Party Candidate</w:t>
                  </w:r>
                </w:p>
              </w:tc>
              <w:tc>
                <w:tcPr>
                  <w:tcW w:w="4449" w:type="dxa"/>
                </w:tcPr>
                <w:p w:rsidR="00247598" w:rsidRPr="00D53606" w:rsidRDefault="00247598" w:rsidP="00247598">
                  <w:pPr>
                    <w:keepNext/>
                    <w:jc w:val="right"/>
                  </w:pPr>
                </w:p>
              </w:tc>
            </w:tr>
            <w:tr w:rsidR="00247598" w:rsidRPr="00D53606" w:rsidTr="00247598">
              <w:trPr>
                <w:trHeight w:val="394"/>
              </w:trPr>
              <w:tc>
                <w:tcPr>
                  <w:tcW w:w="338" w:type="dxa"/>
                </w:tcPr>
                <w:p w:rsidR="00247598" w:rsidRPr="00D53606" w:rsidRDefault="00247598" w:rsidP="00247598">
                  <w:pPr>
                    <w:keepNext/>
                    <w:rPr>
                      <w:b/>
                      <w:sz w:val="12"/>
                    </w:rPr>
                  </w:pPr>
                  <w:r w:rsidRPr="00D53606">
                    <w:rPr>
                      <w:b/>
                      <w:sz w:val="12"/>
                    </w:rPr>
                    <w:t>9</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Any other candidate</w:t>
                  </w:r>
                </w:p>
              </w:tc>
              <w:tc>
                <w:tcPr>
                  <w:tcW w:w="4449" w:type="dxa"/>
                </w:tcPr>
                <w:p w:rsidR="00247598" w:rsidRPr="00D53606" w:rsidRDefault="00247598" w:rsidP="00247598">
                  <w:pPr>
                    <w:keepNext/>
                    <w:jc w:val="right"/>
                  </w:pPr>
                </w:p>
              </w:tc>
            </w:tr>
            <w:tr w:rsidR="00247598" w:rsidRPr="00D53606" w:rsidTr="00247598">
              <w:trPr>
                <w:trHeight w:val="64"/>
              </w:trPr>
              <w:tc>
                <w:tcPr>
                  <w:tcW w:w="338" w:type="dxa"/>
                </w:tcPr>
                <w:p w:rsidR="00247598" w:rsidRPr="00D53606" w:rsidRDefault="00247598" w:rsidP="00247598">
                  <w:pPr>
                    <w:keepNext/>
                  </w:pPr>
                  <w:r w:rsidRPr="00D53606">
                    <w:rPr>
                      <w:b/>
                      <w:sz w:val="12"/>
                    </w:rPr>
                    <w:t>9999</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Don't know</w:t>
                  </w:r>
                </w:p>
              </w:tc>
              <w:tc>
                <w:tcPr>
                  <w:tcW w:w="4449" w:type="dxa"/>
                </w:tcPr>
                <w:p w:rsidR="00247598" w:rsidRPr="00D53606" w:rsidRDefault="00247598" w:rsidP="00247598">
                  <w:pPr>
                    <w:keepNext/>
                    <w:jc w:val="right"/>
                  </w:pPr>
                </w:p>
              </w:tc>
            </w:tr>
          </w:tbl>
          <w:p w:rsidR="00247598" w:rsidRPr="00D53606" w:rsidRDefault="00247598" w:rsidP="00247598">
            <w:pPr>
              <w:spacing w:after="200" w:line="276" w:lineRule="auto"/>
            </w:pPr>
          </w:p>
        </w:tc>
      </w:tr>
    </w:tbl>
    <w:p w:rsidR="00247598" w:rsidRDefault="00247598" w:rsidP="00247598">
      <w:pPr>
        <w:pStyle w:val="GQuestionSpacer"/>
        <w:rPr>
          <w:sz w:val="28"/>
          <w:szCs w:val="28"/>
        </w:rPr>
      </w:pPr>
    </w:p>
    <w:p w:rsidR="00247598" w:rsidRPr="002E7CC4" w:rsidRDefault="00247598" w:rsidP="00247598">
      <w:pPr>
        <w:pStyle w:val="GPage"/>
      </w:pPr>
      <w:bookmarkStart w:id="454" w:name="_Toc455595003"/>
      <w:r>
        <w:t>londonAssemblyWide</w:t>
      </w:r>
      <w:bookmarkEnd w:id="454"/>
    </w:p>
    <w:tbl>
      <w:tblPr>
        <w:tblStyle w:val="GQuestionCommonProperties25"/>
        <w:tblW w:w="0" w:type="auto"/>
        <w:tblInd w:w="0" w:type="dxa"/>
        <w:tblLook w:val="04A0" w:firstRow="1" w:lastRow="0" w:firstColumn="1" w:lastColumn="0" w:noHBand="0" w:noVBand="1"/>
      </w:tblPr>
      <w:tblGrid>
        <w:gridCol w:w="4240"/>
        <w:gridCol w:w="2385"/>
        <w:gridCol w:w="2401"/>
      </w:tblGrid>
      <w:tr w:rsidR="00247598" w:rsidRPr="00192752" w:rsidTr="00247598">
        <w:tc>
          <w:tcPr>
            <w:tcW w:w="4240" w:type="dxa"/>
            <w:shd w:val="clear" w:color="auto" w:fill="D0D0D0"/>
          </w:tcPr>
          <w:p w:rsidR="00247598" w:rsidRPr="00192752" w:rsidRDefault="00247598" w:rsidP="00247598">
            <w:pPr>
              <w:keepNext/>
              <w:shd w:val="clear" w:color="auto" w:fill="000000" w:themeFill="text1"/>
              <w:rPr>
                <w:b/>
                <w:color w:val="F2F2F2" w:themeColor="background1" w:themeShade="F2"/>
                <w:sz w:val="28"/>
              </w:rPr>
            </w:pPr>
            <w:r w:rsidRPr="00192752">
              <w:rPr>
                <w:b/>
                <w:color w:val="F2F2F2" w:themeColor="background1" w:themeShade="F2"/>
                <w:sz w:val="28"/>
              </w:rPr>
              <w:t>[londonAssemblyWide]</w:t>
            </w:r>
          </w:p>
        </w:tc>
        <w:tc>
          <w:tcPr>
            <w:tcW w:w="2385" w:type="dxa"/>
            <w:shd w:val="clear" w:color="auto" w:fill="D0D0D0"/>
            <w:vAlign w:val="bottom"/>
          </w:tcPr>
          <w:p w:rsidR="00247598" w:rsidRPr="00192752" w:rsidRDefault="00247598" w:rsidP="00247598">
            <w:pPr>
              <w:keepNext/>
              <w:jc w:val="right"/>
            </w:pPr>
            <w:r w:rsidRPr="00192752">
              <w:t xml:space="preserve">SINGLE </w:t>
            </w:r>
          </w:p>
        </w:tc>
        <w:tc>
          <w:tcPr>
            <w:tcW w:w="2401" w:type="dxa"/>
            <w:shd w:val="clear" w:color="auto" w:fill="D0D0D0"/>
            <w:vAlign w:val="bottom"/>
          </w:tcPr>
          <w:p w:rsidR="00247598" w:rsidRPr="00192752" w:rsidRDefault="00247598" w:rsidP="00247598">
            <w:pPr>
              <w:keepNext/>
              <w:jc w:val="right"/>
            </w:pPr>
            <w:r w:rsidRPr="00192752">
              <w:t>W</w:t>
            </w:r>
            <w:r>
              <w:t>7</w:t>
            </w:r>
          </w:p>
        </w:tc>
      </w:tr>
      <w:tr w:rsidR="00247598" w:rsidRPr="00192752" w:rsidTr="00247598">
        <w:tc>
          <w:tcPr>
            <w:tcW w:w="9026" w:type="dxa"/>
            <w:gridSpan w:val="3"/>
            <w:shd w:val="clear" w:color="auto" w:fill="D0D0D0"/>
          </w:tcPr>
          <w:p w:rsidR="00247598" w:rsidRPr="00192752" w:rsidRDefault="00247598" w:rsidP="00247598">
            <w:pPr>
              <w:keepNext/>
            </w:pPr>
            <w:r w:rsidRPr="00192752">
              <w:t>} And which party or independent candidate will you vote for to be your *Assembly-wide* member?</w:t>
            </w:r>
          </w:p>
        </w:tc>
      </w:tr>
    </w:tbl>
    <w:p w:rsidR="00247598" w:rsidRPr="00192752" w:rsidRDefault="00247598" w:rsidP="00247598">
      <w:pPr>
        <w:keepNext/>
        <w:tabs>
          <w:tab w:val="left" w:pos="2160"/>
        </w:tabs>
        <w:spacing w:after="80"/>
        <w:rPr>
          <w:vanish/>
        </w:rPr>
      </w:pPr>
      <w:r w:rsidRPr="00192752">
        <w:rPr>
          <w:vanish/>
        </w:rPr>
        <w:t>varlabel</w:t>
      </w:r>
      <w:r w:rsidRPr="00192752">
        <w:rPr>
          <w:vanish/>
        </w:rPr>
        <w:tab/>
      </w:r>
    </w:p>
    <w:p w:rsidR="00247598" w:rsidRPr="00192752" w:rsidRDefault="00247598" w:rsidP="00247598">
      <w:pPr>
        <w:keepNext/>
        <w:tabs>
          <w:tab w:val="left" w:pos="2160"/>
        </w:tabs>
        <w:spacing w:after="80"/>
        <w:rPr>
          <w:vanish/>
        </w:rPr>
      </w:pPr>
      <w:r w:rsidRPr="00192752">
        <w:rPr>
          <w:vanish/>
        </w:rPr>
        <w:t>sample</w:t>
      </w:r>
      <w:r w:rsidRPr="00192752">
        <w:rPr>
          <w:vanish/>
        </w:rPr>
        <w:tab/>
      </w:r>
    </w:p>
    <w:p w:rsidR="00247598" w:rsidRPr="00192752" w:rsidRDefault="00247598" w:rsidP="00247598">
      <w:pPr>
        <w:keepNext/>
        <w:tabs>
          <w:tab w:val="left" w:pos="2160"/>
        </w:tabs>
        <w:spacing w:after="80"/>
      </w:pPr>
    </w:p>
    <w:p w:rsidR="00247598" w:rsidRPr="00192752" w:rsidRDefault="00247598" w:rsidP="00247598">
      <w:pPr>
        <w:keepNext/>
        <w:tabs>
          <w:tab w:val="left" w:pos="2160"/>
        </w:tabs>
        <w:spacing w:after="80"/>
        <w:rPr>
          <w:vanish/>
        </w:rPr>
      </w:pPr>
      <w:r w:rsidRPr="00192752">
        <w:rPr>
          <w:vanish/>
        </w:rPr>
        <w:t>required_text</w:t>
      </w:r>
      <w:r w:rsidRPr="00192752">
        <w:rPr>
          <w:vanish/>
        </w:rPr>
        <w:tab/>
      </w:r>
    </w:p>
    <w:p w:rsidR="00247598" w:rsidRPr="00192752" w:rsidRDefault="00247598" w:rsidP="00247598">
      <w:pPr>
        <w:keepNext/>
        <w:tabs>
          <w:tab w:val="left" w:pos="2160"/>
        </w:tabs>
        <w:spacing w:after="80"/>
        <w:rPr>
          <w:vanish/>
        </w:rPr>
      </w:pPr>
      <w:r w:rsidRPr="00192752">
        <w:rPr>
          <w:vanish/>
        </w:rPr>
        <w:t>columns</w:t>
      </w:r>
      <w:r w:rsidRPr="00192752">
        <w:rPr>
          <w:vanish/>
        </w:rPr>
        <w:tab/>
        <w:t>1</w:t>
      </w:r>
    </w:p>
    <w:p w:rsidR="00247598" w:rsidRPr="00192752" w:rsidRDefault="00247598" w:rsidP="00247598">
      <w:pPr>
        <w:keepNext/>
        <w:tabs>
          <w:tab w:val="left" w:pos="2160"/>
        </w:tabs>
        <w:spacing w:after="80"/>
        <w:rPr>
          <w:vanish/>
        </w:rPr>
      </w:pPr>
      <w:r w:rsidRPr="00192752">
        <w:rPr>
          <w:vanish/>
        </w:rPr>
        <w:t>widget</w:t>
      </w:r>
      <w:r w:rsidRPr="00192752">
        <w:rPr>
          <w:vanish/>
        </w:rPr>
        <w:tab/>
      </w:r>
    </w:p>
    <w:p w:rsidR="00247598" w:rsidRPr="00192752" w:rsidRDefault="00247598" w:rsidP="00247598">
      <w:pPr>
        <w:keepNext/>
        <w:tabs>
          <w:tab w:val="left" w:pos="2160"/>
        </w:tabs>
        <w:spacing w:after="80"/>
        <w:rPr>
          <w:vanish/>
        </w:rPr>
      </w:pPr>
      <w:r w:rsidRPr="00192752">
        <w:rPr>
          <w:vanish/>
        </w:rPr>
        <w:t>tags</w:t>
      </w:r>
      <w:r w:rsidRPr="00192752">
        <w:rPr>
          <w:vanish/>
        </w:rPr>
        <w:tab/>
      </w:r>
    </w:p>
    <w:p w:rsidR="00247598" w:rsidRPr="00192752" w:rsidRDefault="00247598" w:rsidP="00247598">
      <w:pPr>
        <w:keepNext/>
        <w:tabs>
          <w:tab w:val="left" w:pos="2160"/>
        </w:tabs>
        <w:spacing w:after="80"/>
        <w:rPr>
          <w:vanish/>
        </w:rPr>
      </w:pPr>
      <w:r w:rsidRPr="00192752">
        <w:rPr>
          <w:vanish/>
        </w:rPr>
        <w:t>order</w:t>
      </w:r>
      <w:r w:rsidRPr="00192752">
        <w:rPr>
          <w:vanish/>
        </w:rPr>
        <w:tab/>
        <w:t>as-is</w:t>
      </w:r>
    </w:p>
    <w:p w:rsidR="00247598" w:rsidRPr="00192752" w:rsidRDefault="00247598" w:rsidP="00247598">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firstRow="1" w:lastRow="0" w:firstColumn="1" w:lastColumn="0" w:noHBand="0" w:noVBand="1"/>
      </w:tblPr>
      <w:tblGrid>
        <w:gridCol w:w="8903"/>
      </w:tblGrid>
      <w:tr w:rsidR="00247598" w:rsidRPr="00192752" w:rsidTr="00247598">
        <w:tc>
          <w:tcPr>
            <w:tcW w:w="8903" w:type="dxa"/>
          </w:tcPr>
          <w:tbl>
            <w:tblPr>
              <w:tblStyle w:val="GQuestionResponseList16"/>
              <w:tblW w:w="8898" w:type="dxa"/>
              <w:tblInd w:w="5" w:type="dxa"/>
              <w:tblBorders>
                <w:bottom w:val="none" w:sz="0" w:space="0" w:color="auto"/>
              </w:tblBorders>
              <w:tblLook w:val="04A0" w:firstRow="1" w:lastRow="0" w:firstColumn="1" w:lastColumn="0" w:noHBand="0" w:noVBand="1"/>
            </w:tblPr>
            <w:tblGrid>
              <w:gridCol w:w="338"/>
              <w:gridCol w:w="363"/>
              <w:gridCol w:w="3748"/>
              <w:gridCol w:w="4449"/>
            </w:tblGrid>
            <w:tr w:rsidR="00247598" w:rsidRPr="00192752" w:rsidTr="00247598">
              <w:trPr>
                <w:trHeight w:val="394"/>
              </w:trPr>
              <w:tc>
                <w:tcPr>
                  <w:tcW w:w="338" w:type="dxa"/>
                </w:tcPr>
                <w:p w:rsidR="00247598" w:rsidRPr="00192752" w:rsidRDefault="00247598" w:rsidP="00247598">
                  <w:pPr>
                    <w:keepNext/>
                    <w:rPr>
                      <w:b/>
                      <w:sz w:val="12"/>
                    </w:rPr>
                  </w:pPr>
                  <w:r w:rsidRPr="00192752">
                    <w:rPr>
                      <w:b/>
                      <w:sz w:val="12"/>
                    </w:rPr>
                    <w:t>0</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I will not vote</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1</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Conservative</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2</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Labour</w:t>
                  </w:r>
                </w:p>
              </w:tc>
              <w:tc>
                <w:tcPr>
                  <w:tcW w:w="4449" w:type="dxa"/>
                </w:tcPr>
                <w:p w:rsidR="00247598" w:rsidRPr="00192752" w:rsidRDefault="00247598" w:rsidP="00247598">
                  <w:pPr>
                    <w:keepNext/>
                    <w:jc w:val="right"/>
                  </w:pPr>
                </w:p>
              </w:tc>
            </w:tr>
            <w:tr w:rsidR="00247598" w:rsidRPr="00192752" w:rsidTr="00247598">
              <w:trPr>
                <w:trHeight w:val="394"/>
              </w:trPr>
              <w:tc>
                <w:tcPr>
                  <w:tcW w:w="338" w:type="dxa"/>
                </w:tcPr>
                <w:p w:rsidR="00247598" w:rsidRPr="00192752" w:rsidRDefault="00247598" w:rsidP="00247598">
                  <w:pPr>
                    <w:keepNext/>
                  </w:pPr>
                  <w:r w:rsidRPr="00192752">
                    <w:rPr>
                      <w:b/>
                      <w:sz w:val="12"/>
                    </w:rPr>
                    <w:t>3</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Liberal Democrat</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6</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 xml:space="preserve"> (UKIP)</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rPr>
                      <w:b/>
                      <w:sz w:val="12"/>
                    </w:rPr>
                  </w:pPr>
                  <w:r w:rsidRPr="00192752">
                    <w:rPr>
                      <w:b/>
                      <w:sz w:val="12"/>
                    </w:rPr>
                    <w:t>7</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Green Party</w:t>
                  </w:r>
                </w:p>
              </w:tc>
              <w:tc>
                <w:tcPr>
                  <w:tcW w:w="4449" w:type="dxa"/>
                </w:tcPr>
                <w:p w:rsidR="00247598" w:rsidRPr="00192752" w:rsidRDefault="00247598" w:rsidP="00247598">
                  <w:pPr>
                    <w:keepNext/>
                    <w:jc w:val="right"/>
                  </w:pPr>
                </w:p>
              </w:tc>
            </w:tr>
            <w:tr w:rsidR="00247598" w:rsidRPr="00192752" w:rsidTr="00247598">
              <w:trPr>
                <w:trHeight w:val="394"/>
              </w:trPr>
              <w:tc>
                <w:tcPr>
                  <w:tcW w:w="338" w:type="dxa"/>
                </w:tcPr>
                <w:p w:rsidR="00247598" w:rsidRPr="00192752" w:rsidRDefault="00247598" w:rsidP="00247598">
                  <w:pPr>
                    <w:keepNext/>
                    <w:rPr>
                      <w:b/>
                      <w:sz w:val="12"/>
                    </w:rPr>
                  </w:pPr>
                  <w:r w:rsidRPr="00192752">
                    <w:rPr>
                      <w:b/>
                      <w:sz w:val="12"/>
                    </w:rPr>
                    <w:t>9</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Any other party or candidate</w:t>
                  </w:r>
                </w:p>
              </w:tc>
              <w:tc>
                <w:tcPr>
                  <w:tcW w:w="4449" w:type="dxa"/>
                </w:tcPr>
                <w:p w:rsidR="00247598" w:rsidRPr="00192752" w:rsidRDefault="00247598" w:rsidP="00247598">
                  <w:pPr>
                    <w:keepNext/>
                    <w:jc w:val="right"/>
                  </w:pPr>
                </w:p>
              </w:tc>
            </w:tr>
            <w:tr w:rsidR="00247598" w:rsidRPr="00192752" w:rsidTr="00247598">
              <w:trPr>
                <w:trHeight w:val="64"/>
              </w:trPr>
              <w:tc>
                <w:tcPr>
                  <w:tcW w:w="338" w:type="dxa"/>
                </w:tcPr>
                <w:p w:rsidR="00247598" w:rsidRPr="00192752" w:rsidRDefault="00247598" w:rsidP="00247598">
                  <w:pPr>
                    <w:keepNext/>
                  </w:pPr>
                  <w:r w:rsidRPr="00192752">
                    <w:rPr>
                      <w:b/>
                      <w:sz w:val="12"/>
                    </w:rPr>
                    <w:t>9999</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Don't know</w:t>
                  </w:r>
                </w:p>
              </w:tc>
              <w:tc>
                <w:tcPr>
                  <w:tcW w:w="4449" w:type="dxa"/>
                </w:tcPr>
                <w:p w:rsidR="00247598" w:rsidRPr="00192752" w:rsidRDefault="00247598" w:rsidP="00247598">
                  <w:pPr>
                    <w:keepNext/>
                    <w:jc w:val="right"/>
                  </w:pPr>
                </w:p>
              </w:tc>
            </w:tr>
          </w:tbl>
          <w:p w:rsidR="00247598" w:rsidRPr="00192752" w:rsidRDefault="00247598" w:rsidP="00247598">
            <w:pPr>
              <w:spacing w:after="200" w:line="276" w:lineRule="auto"/>
            </w:pPr>
          </w:p>
        </w:tc>
      </w:tr>
    </w:tbl>
    <w:p w:rsidR="00247598" w:rsidRDefault="00247598" w:rsidP="00247598">
      <w:pPr>
        <w:pStyle w:val="GQuestionSpacer"/>
        <w:rPr>
          <w:sz w:val="28"/>
          <w:szCs w:val="28"/>
        </w:rPr>
      </w:pPr>
    </w:p>
    <w:p w:rsidR="00247598" w:rsidRPr="001A3B54" w:rsidRDefault="00247598" w:rsidP="00247598">
      <w:pPr>
        <w:pStyle w:val="GQuestionSpacer"/>
        <w:rPr>
          <w:sz w:val="28"/>
          <w:szCs w:val="28"/>
        </w:rPr>
      </w:pPr>
    </w:p>
    <w:p w:rsidR="00344EF7" w:rsidRPr="004F5D6F" w:rsidRDefault="00344EF7" w:rsidP="00344EF7">
      <w:pPr>
        <w:pStyle w:val="GModule"/>
      </w:pPr>
      <w:bookmarkStart w:id="455" w:name="_Toc455595004"/>
      <w:r>
        <w:t>Immigration</w:t>
      </w:r>
      <w:bookmarkEnd w:id="455"/>
    </w:p>
    <w:p w:rsidR="00344EF7" w:rsidRPr="004F5D6F" w:rsidRDefault="00344EF7" w:rsidP="00344EF7">
      <w:pPr>
        <w:pStyle w:val="GPage"/>
      </w:pPr>
      <w:bookmarkStart w:id="456" w:name="_Toc455595005"/>
      <w:r>
        <w:t>immigGrid</w:t>
      </w:r>
      <w:bookmarkEnd w:id="456"/>
    </w:p>
    <w:tbl>
      <w:tblPr>
        <w:tblStyle w:val="GQuestionCommonProperties13"/>
        <w:tblW w:w="0" w:type="auto"/>
        <w:tblInd w:w="0" w:type="dxa"/>
        <w:tblLook w:val="04A0" w:firstRow="1" w:lastRow="0" w:firstColumn="1" w:lastColumn="0" w:noHBand="0" w:noVBand="1"/>
      </w:tblPr>
      <w:tblGrid>
        <w:gridCol w:w="3119"/>
        <w:gridCol w:w="3120"/>
        <w:gridCol w:w="1560"/>
        <w:gridCol w:w="1561"/>
      </w:tblGrid>
      <w:tr w:rsidR="00344EF7" w:rsidRPr="006B004B" w:rsidTr="00344EF7">
        <w:tc>
          <w:tcPr>
            <w:tcW w:w="3119" w:type="dxa"/>
            <w:shd w:val="clear" w:color="auto" w:fill="D0D0D0"/>
          </w:tcPr>
          <w:p w:rsidR="00344EF7" w:rsidRPr="006B004B" w:rsidRDefault="00344EF7" w:rsidP="00344EF7">
            <w:pPr>
              <w:keepNext/>
              <w:shd w:val="clear" w:color="auto" w:fill="000000" w:themeFill="text1"/>
              <w:rPr>
                <w:b/>
                <w:color w:val="F2F2F2" w:themeColor="background1" w:themeShade="F2"/>
                <w:sz w:val="28"/>
              </w:rPr>
            </w:pPr>
            <w:r w:rsidRPr="006E0340">
              <w:rPr>
                <w:b/>
                <w:color w:val="F2F2F2" w:themeColor="background1" w:themeShade="F2"/>
                <w:sz w:val="28"/>
              </w:rPr>
              <w:lastRenderedPageBreak/>
              <w:t>immigGrid</w:t>
            </w:r>
          </w:p>
        </w:tc>
        <w:tc>
          <w:tcPr>
            <w:tcW w:w="3120" w:type="dxa"/>
            <w:shd w:val="clear" w:color="auto" w:fill="D0D0D0"/>
            <w:vAlign w:val="bottom"/>
          </w:tcPr>
          <w:p w:rsidR="00344EF7" w:rsidRPr="006B004B" w:rsidRDefault="00344EF7" w:rsidP="00344EF7">
            <w:pPr>
              <w:keepNext/>
              <w:jc w:val="right"/>
            </w:pPr>
            <w:r w:rsidRPr="006B004B">
              <w:t>GRID</w:t>
            </w:r>
          </w:p>
        </w:tc>
        <w:tc>
          <w:tcPr>
            <w:tcW w:w="1560" w:type="dxa"/>
            <w:shd w:val="clear" w:color="auto" w:fill="D0D0D0"/>
            <w:vAlign w:val="bottom"/>
          </w:tcPr>
          <w:p w:rsidR="00344EF7" w:rsidRPr="006B004B" w:rsidRDefault="00344EF7" w:rsidP="00344EF7">
            <w:pPr>
              <w:keepNext/>
              <w:jc w:val="right"/>
            </w:pPr>
            <w:r w:rsidRPr="006B004B">
              <w:t>W</w:t>
            </w:r>
            <w:r>
              <w:t>7</w:t>
            </w:r>
          </w:p>
        </w:tc>
        <w:tc>
          <w:tcPr>
            <w:tcW w:w="1561" w:type="dxa"/>
            <w:shd w:val="clear" w:color="auto" w:fill="D0D0D0"/>
            <w:vAlign w:val="bottom"/>
          </w:tcPr>
          <w:p w:rsidR="005D3E60" w:rsidRDefault="00E4026E">
            <w:pPr>
              <w:keepNext/>
              <w:ind w:right="440"/>
            </w:pPr>
            <w:r>
              <w:t>W8</w:t>
            </w:r>
            <w:r w:rsidR="00124533">
              <w:t>W9</w:t>
            </w:r>
            <w:r w:rsidR="00250798">
              <w:t>W10</w:t>
            </w:r>
          </w:p>
        </w:tc>
      </w:tr>
      <w:tr w:rsidR="00344EF7" w:rsidRPr="006B004B" w:rsidTr="00344EF7">
        <w:tc>
          <w:tcPr>
            <w:tcW w:w="9360" w:type="dxa"/>
            <w:gridSpan w:val="4"/>
            <w:shd w:val="clear" w:color="auto" w:fill="D0D0D0"/>
          </w:tcPr>
          <w:p w:rsidR="00344EF7" w:rsidRPr="006B004B" w:rsidRDefault="00344EF7" w:rsidP="00344EF7">
            <w:pPr>
              <w:keepNext/>
            </w:pPr>
            <w:r w:rsidRPr="006E0340">
              <w:t>Some people think that the UK should allow *many more* immigrants to come to the UK to live and others think that the UK should allow *many fewer* immigrants. Where would you place yourself and the parties on this scale?</w:t>
            </w:r>
          </w:p>
        </w:tc>
      </w:tr>
    </w:tbl>
    <w:p w:rsidR="00344EF7" w:rsidRPr="006B004B" w:rsidRDefault="00344EF7" w:rsidP="00344EF7">
      <w:pPr>
        <w:keepNext/>
        <w:tabs>
          <w:tab w:val="left" w:pos="2160"/>
        </w:tabs>
        <w:spacing w:after="80"/>
        <w:rPr>
          <w:vanish/>
        </w:rPr>
      </w:pPr>
      <w:r w:rsidRPr="006B004B">
        <w:rPr>
          <w:vanish/>
        </w:rPr>
        <w:t>stripes</w:t>
      </w:r>
      <w:r w:rsidRPr="006B004B">
        <w:rPr>
          <w:vanish/>
        </w:rPr>
        <w:tab/>
        <w:t>True</w:t>
      </w:r>
    </w:p>
    <w:p w:rsidR="00344EF7" w:rsidRPr="006B004B" w:rsidRDefault="00344EF7" w:rsidP="00344EF7">
      <w:pPr>
        <w:keepNext/>
        <w:tabs>
          <w:tab w:val="left" w:pos="2160"/>
        </w:tabs>
        <w:spacing w:after="80"/>
        <w:rPr>
          <w:vanish/>
        </w:rPr>
      </w:pPr>
      <w:r w:rsidRPr="006B004B">
        <w:rPr>
          <w:vanish/>
        </w:rPr>
        <w:t>transpose</w:t>
      </w:r>
      <w:r w:rsidRPr="006B004B">
        <w:rPr>
          <w:vanish/>
        </w:rPr>
        <w:tab/>
        <w:t>False</w:t>
      </w:r>
    </w:p>
    <w:p w:rsidR="00344EF7" w:rsidRPr="006B004B" w:rsidRDefault="00344EF7" w:rsidP="00344EF7">
      <w:pPr>
        <w:keepNext/>
        <w:tabs>
          <w:tab w:val="left" w:pos="2160"/>
        </w:tabs>
        <w:spacing w:after="80"/>
        <w:rPr>
          <w:vanish/>
        </w:rPr>
      </w:pPr>
      <w:r w:rsidRPr="006B004B">
        <w:rPr>
          <w:vanish/>
        </w:rPr>
        <w:t>varlabel</w:t>
      </w:r>
      <w:r w:rsidRPr="006B004B">
        <w:rPr>
          <w:vanish/>
        </w:rPr>
        <w:tab/>
      </w:r>
    </w:p>
    <w:p w:rsidR="00344EF7" w:rsidRPr="006B004B" w:rsidRDefault="00344EF7" w:rsidP="00344EF7">
      <w:pPr>
        <w:keepNext/>
        <w:tabs>
          <w:tab w:val="left" w:pos="2160"/>
        </w:tabs>
        <w:spacing w:after="80"/>
        <w:rPr>
          <w:vanish/>
        </w:rPr>
      </w:pPr>
      <w:r w:rsidRPr="006B004B">
        <w:rPr>
          <w:vanish/>
        </w:rPr>
        <w:t>colorder</w:t>
      </w:r>
      <w:r w:rsidRPr="006B004B">
        <w:rPr>
          <w:vanish/>
        </w:rPr>
        <w:tab/>
        <w:t>as-is</w:t>
      </w:r>
    </w:p>
    <w:p w:rsidR="00344EF7" w:rsidRPr="006B004B" w:rsidRDefault="00344EF7" w:rsidP="00344EF7">
      <w:pPr>
        <w:keepNext/>
        <w:tabs>
          <w:tab w:val="left" w:pos="2160"/>
        </w:tabs>
        <w:spacing w:after="80"/>
        <w:rPr>
          <w:vanish/>
        </w:rPr>
      </w:pPr>
      <w:r w:rsidRPr="006B004B">
        <w:rPr>
          <w:vanish/>
        </w:rPr>
        <w:t>required_text</w:t>
      </w:r>
      <w:r w:rsidRPr="006B004B">
        <w:rPr>
          <w:vanish/>
        </w:rPr>
        <w:tab/>
      </w:r>
    </w:p>
    <w:p w:rsidR="00344EF7" w:rsidRPr="006B004B" w:rsidRDefault="00344EF7" w:rsidP="00344EF7">
      <w:pPr>
        <w:keepNext/>
        <w:tabs>
          <w:tab w:val="left" w:pos="2160"/>
        </w:tabs>
        <w:spacing w:after="80"/>
        <w:rPr>
          <w:vanish/>
        </w:rPr>
      </w:pPr>
      <w:r w:rsidRPr="006B004B">
        <w:rPr>
          <w:vanish/>
        </w:rPr>
        <w:t>rowsample</w:t>
      </w:r>
      <w:r w:rsidRPr="006B004B">
        <w:rPr>
          <w:vanish/>
        </w:rPr>
        <w:tab/>
      </w:r>
    </w:p>
    <w:p w:rsidR="00344EF7" w:rsidRPr="006B004B" w:rsidRDefault="00344EF7" w:rsidP="00344EF7">
      <w:pPr>
        <w:keepNext/>
        <w:tabs>
          <w:tab w:val="left" w:pos="2160"/>
        </w:tabs>
        <w:spacing w:after="80"/>
        <w:rPr>
          <w:vanish/>
        </w:rPr>
      </w:pPr>
      <w:r w:rsidRPr="006B004B">
        <w:rPr>
          <w:vanish/>
        </w:rPr>
        <w:t>splitlabels</w:t>
      </w:r>
      <w:r w:rsidRPr="006B004B">
        <w:rPr>
          <w:vanish/>
        </w:rPr>
        <w:tab/>
        <w:t>False</w:t>
      </w:r>
    </w:p>
    <w:p w:rsidR="00344EF7" w:rsidRPr="006B004B" w:rsidRDefault="00344EF7" w:rsidP="00344EF7">
      <w:pPr>
        <w:keepNext/>
        <w:tabs>
          <w:tab w:val="left" w:pos="2160"/>
        </w:tabs>
        <w:spacing w:after="80"/>
        <w:rPr>
          <w:vanish/>
        </w:rPr>
      </w:pPr>
      <w:r w:rsidRPr="006B004B">
        <w:rPr>
          <w:vanish/>
        </w:rPr>
        <w:t>colsample</w:t>
      </w:r>
      <w:r w:rsidRPr="006B004B">
        <w:rPr>
          <w:vanish/>
        </w:rPr>
        <w:tab/>
      </w:r>
    </w:p>
    <w:p w:rsidR="00344EF7" w:rsidRPr="006B004B" w:rsidRDefault="00344EF7" w:rsidP="00344EF7">
      <w:pPr>
        <w:keepNext/>
        <w:tabs>
          <w:tab w:val="left" w:pos="2160"/>
        </w:tabs>
        <w:spacing w:after="80"/>
        <w:rPr>
          <w:vanish/>
        </w:rPr>
      </w:pPr>
      <w:r w:rsidRPr="006B004B">
        <w:rPr>
          <w:vanish/>
        </w:rPr>
        <w:t>widget</w:t>
      </w:r>
      <w:r w:rsidRPr="006B004B">
        <w:rPr>
          <w:vanish/>
        </w:rPr>
        <w:tab/>
      </w:r>
    </w:p>
    <w:p w:rsidR="00344EF7" w:rsidRPr="006B004B" w:rsidRDefault="00344EF7" w:rsidP="00344EF7">
      <w:pPr>
        <w:keepNext/>
        <w:tabs>
          <w:tab w:val="left" w:pos="2160"/>
        </w:tabs>
        <w:spacing w:after="80"/>
        <w:rPr>
          <w:vanish/>
        </w:rPr>
      </w:pPr>
      <w:r w:rsidRPr="006B004B">
        <w:rPr>
          <w:vanish/>
        </w:rPr>
        <w:t>roworder</w:t>
      </w:r>
      <w:r w:rsidRPr="006B004B">
        <w:rPr>
          <w:vanish/>
        </w:rPr>
        <w:tab/>
        <w:t>as-is</w:t>
      </w:r>
    </w:p>
    <w:p w:rsidR="00344EF7" w:rsidRPr="006B004B" w:rsidRDefault="00344EF7" w:rsidP="00344EF7">
      <w:pPr>
        <w:keepNext/>
        <w:tabs>
          <w:tab w:val="left" w:pos="2160"/>
        </w:tabs>
        <w:spacing w:after="80"/>
        <w:rPr>
          <w:vanish/>
        </w:rPr>
      </w:pPr>
      <w:r w:rsidRPr="006B004B">
        <w:rPr>
          <w:vanish/>
        </w:rPr>
        <w:t>unique</w:t>
      </w:r>
      <w:r w:rsidRPr="006B004B">
        <w:rPr>
          <w:vanish/>
        </w:rPr>
        <w:tab/>
        <w:t>False</w:t>
      </w:r>
    </w:p>
    <w:p w:rsidR="00344EF7" w:rsidRPr="006B004B" w:rsidRDefault="00344EF7" w:rsidP="00344EF7">
      <w:pPr>
        <w:keepNext/>
        <w:tabs>
          <w:tab w:val="left" w:pos="2160"/>
        </w:tabs>
        <w:spacing w:after="80"/>
        <w:rPr>
          <w:vanish/>
        </w:rPr>
      </w:pPr>
      <w:r w:rsidRPr="006B004B">
        <w:rPr>
          <w:vanish/>
        </w:rPr>
        <w:t>displaymax</w:t>
      </w:r>
      <w:r w:rsidRPr="006B004B">
        <w:rPr>
          <w:vanish/>
        </w:rPr>
        <w:tab/>
      </w:r>
    </w:p>
    <w:p w:rsidR="00344EF7" w:rsidRPr="006B004B" w:rsidRDefault="00344EF7" w:rsidP="00344EF7">
      <w:pPr>
        <w:keepNext/>
        <w:tabs>
          <w:tab w:val="left" w:pos="2160"/>
        </w:tabs>
        <w:spacing w:after="80"/>
        <w:rPr>
          <w:vanish/>
        </w:rPr>
      </w:pPr>
      <w:r w:rsidRPr="006B004B">
        <w:rPr>
          <w:vanish/>
        </w:rPr>
        <w:t>offset</w:t>
      </w:r>
      <w:r w:rsidRPr="006B004B">
        <w:rPr>
          <w:vanish/>
        </w:rPr>
        <w:tab/>
        <w:t>0</w:t>
      </w:r>
    </w:p>
    <w:p w:rsidR="00344EF7" w:rsidRPr="006B004B" w:rsidRDefault="00344EF7" w:rsidP="00344EF7">
      <w:pPr>
        <w:keepNext/>
        <w:spacing w:before="50" w:after="0"/>
      </w:pPr>
      <w:r w:rsidRPr="006B004B">
        <w:t>ROWS</w:t>
      </w:r>
    </w:p>
    <w:tbl>
      <w:tblPr>
        <w:tblStyle w:val="GQuestionCategoryList1"/>
        <w:tblW w:w="0" w:type="auto"/>
        <w:tblInd w:w="0" w:type="dxa"/>
        <w:tblLook w:val="04A0" w:firstRow="1" w:lastRow="0" w:firstColumn="1" w:lastColumn="0" w:noHBand="0" w:noVBand="1"/>
      </w:tblPr>
      <w:tblGrid>
        <w:gridCol w:w="2952"/>
        <w:gridCol w:w="2952"/>
        <w:gridCol w:w="1476"/>
        <w:gridCol w:w="1476"/>
      </w:tblGrid>
      <w:tr w:rsidR="00344EF7" w:rsidRPr="006B004B" w:rsidTr="00344EF7">
        <w:tc>
          <w:tcPr>
            <w:tcW w:w="2952" w:type="dxa"/>
          </w:tcPr>
          <w:p w:rsidR="00344EF7" w:rsidRPr="006B004B" w:rsidRDefault="00344EF7" w:rsidP="00344EF7">
            <w:pPr>
              <w:keepNext/>
            </w:pPr>
            <w:r>
              <w:t>immigself</w:t>
            </w:r>
          </w:p>
        </w:tc>
        <w:tc>
          <w:tcPr>
            <w:tcW w:w="5904" w:type="dxa"/>
            <w:gridSpan w:val="3"/>
          </w:tcPr>
          <w:p w:rsidR="00344EF7" w:rsidRPr="006B004B" w:rsidRDefault="00344EF7" w:rsidP="00344EF7">
            <w:pPr>
              <w:keepNext/>
            </w:pPr>
            <w:r>
              <w:t>Yourself</w:t>
            </w:r>
          </w:p>
        </w:tc>
      </w:tr>
      <w:tr w:rsidR="00344EF7" w:rsidRPr="006B004B" w:rsidTr="00344EF7">
        <w:trPr>
          <w:trHeight w:val="436"/>
        </w:trPr>
        <w:tc>
          <w:tcPr>
            <w:tcW w:w="2952" w:type="dxa"/>
          </w:tcPr>
          <w:p w:rsidR="00344EF7" w:rsidRPr="006B004B" w:rsidRDefault="00344EF7" w:rsidP="00344EF7">
            <w:pPr>
              <w:keepNext/>
            </w:pPr>
            <w:r>
              <w:t>immigcon</w:t>
            </w:r>
          </w:p>
        </w:tc>
        <w:tc>
          <w:tcPr>
            <w:tcW w:w="5904" w:type="dxa"/>
            <w:gridSpan w:val="3"/>
          </w:tcPr>
          <w:p w:rsidR="00344EF7" w:rsidRPr="006B004B" w:rsidRDefault="00344EF7" w:rsidP="00344EF7">
            <w:pPr>
              <w:keepNext/>
            </w:pPr>
            <w:r>
              <w:t>Conservative</w:t>
            </w:r>
          </w:p>
        </w:tc>
      </w:tr>
      <w:tr w:rsidR="00344EF7" w:rsidRPr="006B004B" w:rsidTr="00344EF7">
        <w:tc>
          <w:tcPr>
            <w:tcW w:w="2952" w:type="dxa"/>
          </w:tcPr>
          <w:p w:rsidR="00344EF7" w:rsidRPr="006B004B" w:rsidRDefault="00344EF7" w:rsidP="00344EF7">
            <w:pPr>
              <w:keepNext/>
              <w:tabs>
                <w:tab w:val="right" w:pos="2952"/>
              </w:tabs>
            </w:pPr>
            <w:r>
              <w:t>immiglab</w:t>
            </w:r>
            <w:r>
              <w:tab/>
            </w:r>
          </w:p>
        </w:tc>
        <w:tc>
          <w:tcPr>
            <w:tcW w:w="5904" w:type="dxa"/>
            <w:gridSpan w:val="3"/>
          </w:tcPr>
          <w:p w:rsidR="00344EF7" w:rsidRPr="006B004B" w:rsidRDefault="00344EF7" w:rsidP="00344EF7">
            <w:pPr>
              <w:keepNext/>
            </w:pPr>
            <w:r>
              <w:t>Labour</w:t>
            </w:r>
          </w:p>
        </w:tc>
      </w:tr>
      <w:tr w:rsidR="00344EF7" w:rsidRPr="006B004B" w:rsidTr="00344EF7">
        <w:tc>
          <w:tcPr>
            <w:tcW w:w="2952" w:type="dxa"/>
          </w:tcPr>
          <w:p w:rsidR="00344EF7" w:rsidRPr="006B004B" w:rsidRDefault="00344EF7" w:rsidP="00344EF7">
            <w:pPr>
              <w:keepNext/>
            </w:pPr>
            <w:r>
              <w:t>immigld</w:t>
            </w:r>
          </w:p>
        </w:tc>
        <w:tc>
          <w:tcPr>
            <w:tcW w:w="5904" w:type="dxa"/>
            <w:gridSpan w:val="3"/>
          </w:tcPr>
          <w:p w:rsidR="00344EF7" w:rsidRPr="006B004B" w:rsidRDefault="00344EF7" w:rsidP="00344EF7">
            <w:pPr>
              <w:keepNext/>
            </w:pPr>
            <w:r>
              <w:t>Liberal Democrats</w:t>
            </w:r>
          </w:p>
        </w:tc>
      </w:tr>
      <w:tr w:rsidR="00344EF7" w:rsidRPr="006B004B" w:rsidTr="00344EF7">
        <w:tc>
          <w:tcPr>
            <w:tcW w:w="2952" w:type="dxa"/>
          </w:tcPr>
          <w:p w:rsidR="00344EF7" w:rsidRDefault="00344EF7" w:rsidP="00344EF7">
            <w:pPr>
              <w:keepNext/>
            </w:pPr>
            <w:r>
              <w:t>immigSNP</w:t>
            </w:r>
          </w:p>
          <w:p w:rsidR="00344EF7" w:rsidRDefault="00344EF7" w:rsidP="00344EF7">
            <w:pPr>
              <w:keepNext/>
            </w:pPr>
            <w:r>
              <w:t>immigPC</w:t>
            </w:r>
          </w:p>
          <w:p w:rsidR="00344EF7" w:rsidRDefault="00344EF7" w:rsidP="00344EF7">
            <w:pPr>
              <w:keepNext/>
            </w:pPr>
            <w:r>
              <w:t>immigUKIP</w:t>
            </w:r>
          </w:p>
          <w:p w:rsidR="00344EF7" w:rsidRPr="006B004B" w:rsidRDefault="00344EF7" w:rsidP="00344EF7">
            <w:pPr>
              <w:keepNext/>
            </w:pPr>
            <w:r>
              <w:t>immigGreen</w:t>
            </w:r>
          </w:p>
        </w:tc>
        <w:tc>
          <w:tcPr>
            <w:tcW w:w="2952" w:type="dxa"/>
          </w:tcPr>
          <w:p w:rsidR="00344EF7" w:rsidRDefault="00344EF7" w:rsidP="00344EF7">
            <w:pPr>
              <w:keepNext/>
            </w:pPr>
            <w:r>
              <w:t>SNP</w:t>
            </w:r>
          </w:p>
          <w:p w:rsidR="00344EF7" w:rsidRDefault="00344EF7" w:rsidP="00344EF7">
            <w:pPr>
              <w:keepNext/>
            </w:pPr>
            <w:r>
              <w:t>Plaid</w:t>
            </w:r>
          </w:p>
          <w:p w:rsidR="00344EF7" w:rsidRDefault="00344EF7" w:rsidP="00344EF7">
            <w:pPr>
              <w:keepNext/>
            </w:pPr>
            <w:r>
              <w:t>UKIP</w:t>
            </w:r>
          </w:p>
          <w:p w:rsidR="00344EF7" w:rsidRPr="006B004B" w:rsidRDefault="00344EF7" w:rsidP="00344EF7">
            <w:pPr>
              <w:keepNext/>
            </w:pPr>
            <w:r>
              <w:t>Greens</w:t>
            </w:r>
          </w:p>
        </w:tc>
        <w:tc>
          <w:tcPr>
            <w:tcW w:w="1476" w:type="dxa"/>
          </w:tcPr>
          <w:p w:rsidR="00344EF7" w:rsidRPr="006B004B" w:rsidRDefault="00344EF7" w:rsidP="00344EF7">
            <w:pPr>
              <w:keepNext/>
            </w:pPr>
          </w:p>
        </w:tc>
        <w:tc>
          <w:tcPr>
            <w:tcW w:w="1476" w:type="dxa"/>
          </w:tcPr>
          <w:p w:rsidR="00344EF7" w:rsidRPr="006B004B" w:rsidRDefault="00344EF7" w:rsidP="00344EF7">
            <w:pPr>
              <w:keepNext/>
            </w:pPr>
          </w:p>
        </w:tc>
      </w:tr>
    </w:tbl>
    <w:p w:rsidR="00344EF7" w:rsidRPr="006B004B" w:rsidRDefault="00344EF7" w:rsidP="00344EF7">
      <w:pPr>
        <w:keepNext/>
        <w:spacing w:before="50" w:after="0"/>
      </w:pPr>
      <w:r w:rsidRPr="006B004B">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44EF7" w:rsidRPr="006B004B" w:rsidTr="00344EF7">
        <w:tc>
          <w:tcPr>
            <w:tcW w:w="336" w:type="dxa"/>
          </w:tcPr>
          <w:p w:rsidR="00344EF7" w:rsidRPr="006B004B" w:rsidRDefault="00344EF7" w:rsidP="00344EF7">
            <w:pPr>
              <w:keepNext/>
            </w:pPr>
            <w:r w:rsidRPr="006B004B">
              <w:rPr>
                <w:b/>
                <w:sz w:val="12"/>
              </w:rPr>
              <w:t>0</w:t>
            </w:r>
          </w:p>
        </w:tc>
        <w:tc>
          <w:tcPr>
            <w:tcW w:w="361" w:type="dxa"/>
          </w:tcPr>
          <w:p w:rsidR="00344EF7" w:rsidRPr="006B004B" w:rsidRDefault="00344EF7" w:rsidP="00344EF7">
            <w:pPr>
              <w:keepNext/>
            </w:pPr>
            <w:r w:rsidRPr="006B004B">
              <w:t>○</w:t>
            </w:r>
          </w:p>
        </w:tc>
        <w:tc>
          <w:tcPr>
            <w:tcW w:w="8159" w:type="dxa"/>
            <w:gridSpan w:val="2"/>
          </w:tcPr>
          <w:p w:rsidR="00344EF7" w:rsidRPr="006B004B" w:rsidRDefault="00344EF7" w:rsidP="00344EF7">
            <w:pPr>
              <w:keepNext/>
            </w:pPr>
            <w:r w:rsidRPr="006B004B">
              <w:t xml:space="preserve">0 </w:t>
            </w:r>
            <w:r>
              <w:t>Many fewer</w:t>
            </w:r>
          </w:p>
        </w:tc>
      </w:tr>
      <w:tr w:rsidR="00344EF7" w:rsidRPr="006B004B" w:rsidTr="00344EF7">
        <w:tc>
          <w:tcPr>
            <w:tcW w:w="336" w:type="dxa"/>
          </w:tcPr>
          <w:p w:rsidR="00344EF7" w:rsidRPr="006B004B" w:rsidRDefault="00344EF7" w:rsidP="00344EF7">
            <w:pPr>
              <w:keepNext/>
            </w:pPr>
            <w:r w:rsidRPr="006B004B">
              <w:rPr>
                <w:b/>
                <w:sz w:val="12"/>
              </w:rPr>
              <w:t>1</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1</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2</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2</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3</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3</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4</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4</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5</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5</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6</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6</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7</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7</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8</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8</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9</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9</w:t>
            </w:r>
          </w:p>
        </w:tc>
        <w:tc>
          <w:tcPr>
            <w:tcW w:w="4428" w:type="dxa"/>
          </w:tcPr>
          <w:p w:rsidR="00344EF7" w:rsidRPr="006B004B" w:rsidRDefault="00344EF7" w:rsidP="00344EF7">
            <w:pPr>
              <w:keepNext/>
              <w:jc w:val="right"/>
            </w:pPr>
          </w:p>
        </w:tc>
      </w:tr>
      <w:tr w:rsidR="00344EF7" w:rsidRPr="006B004B" w:rsidTr="00344EF7">
        <w:trPr>
          <w:trHeight w:val="80"/>
        </w:trPr>
        <w:tc>
          <w:tcPr>
            <w:tcW w:w="336" w:type="dxa"/>
          </w:tcPr>
          <w:p w:rsidR="00344EF7" w:rsidRPr="006B004B" w:rsidRDefault="00344EF7" w:rsidP="00344EF7">
            <w:pPr>
              <w:keepNext/>
            </w:pPr>
            <w:r w:rsidRPr="006B004B">
              <w:rPr>
                <w:b/>
                <w:sz w:val="12"/>
              </w:rPr>
              <w:t>10</w:t>
            </w:r>
          </w:p>
        </w:tc>
        <w:tc>
          <w:tcPr>
            <w:tcW w:w="361" w:type="dxa"/>
          </w:tcPr>
          <w:p w:rsidR="00344EF7" w:rsidRPr="006B004B" w:rsidRDefault="00344EF7" w:rsidP="00344EF7">
            <w:pPr>
              <w:keepNext/>
            </w:pPr>
            <w:r w:rsidRPr="006B004B">
              <w:t>○</w:t>
            </w:r>
          </w:p>
        </w:tc>
        <w:tc>
          <w:tcPr>
            <w:tcW w:w="8159" w:type="dxa"/>
            <w:gridSpan w:val="2"/>
          </w:tcPr>
          <w:p w:rsidR="00344EF7" w:rsidRPr="006B004B" w:rsidRDefault="00344EF7" w:rsidP="00344EF7">
            <w:pPr>
              <w:keepNext/>
            </w:pPr>
            <w:r w:rsidRPr="006B004B">
              <w:t xml:space="preserve">10 </w:t>
            </w:r>
            <w:r>
              <w:t>Many more</w:t>
            </w:r>
          </w:p>
        </w:tc>
      </w:tr>
      <w:tr w:rsidR="00344EF7" w:rsidRPr="006B004B" w:rsidTr="00344EF7">
        <w:tc>
          <w:tcPr>
            <w:tcW w:w="336" w:type="dxa"/>
          </w:tcPr>
          <w:p w:rsidR="00344EF7" w:rsidRPr="006B004B" w:rsidRDefault="00344EF7" w:rsidP="00344EF7">
            <w:pPr>
              <w:keepNext/>
            </w:pPr>
            <w:r w:rsidRPr="006B004B">
              <w:rPr>
                <w:b/>
                <w:sz w:val="12"/>
              </w:rPr>
              <w:t>9999</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Don't know</w:t>
            </w:r>
          </w:p>
        </w:tc>
        <w:tc>
          <w:tcPr>
            <w:tcW w:w="4428" w:type="dxa"/>
          </w:tcPr>
          <w:p w:rsidR="00344EF7" w:rsidRPr="006B004B" w:rsidRDefault="00344EF7" w:rsidP="00344EF7">
            <w:pPr>
              <w:keepNext/>
              <w:jc w:val="right"/>
            </w:pPr>
          </w:p>
        </w:tc>
      </w:tr>
    </w:tbl>
    <w:p w:rsidR="00344EF7" w:rsidRDefault="00344EF7" w:rsidP="00344EF7"/>
    <w:p w:rsidR="00344EF7" w:rsidRDefault="00344EF7" w:rsidP="00344EF7"/>
    <w:p w:rsidR="00515B33" w:rsidRPr="004F5D6F" w:rsidRDefault="00515B33" w:rsidP="00515B33">
      <w:pPr>
        <w:pStyle w:val="GModule"/>
      </w:pPr>
      <w:bookmarkStart w:id="457" w:name="_Toc455595006"/>
      <w:r>
        <w:t>Types of immigrants</w:t>
      </w:r>
      <w:bookmarkEnd w:id="457"/>
    </w:p>
    <w:p w:rsidR="00515B33" w:rsidRPr="004F5D6F" w:rsidRDefault="00515B33" w:rsidP="00515B33">
      <w:pPr>
        <w:pStyle w:val="GPage"/>
      </w:pPr>
      <w:bookmarkStart w:id="458" w:name="_Toc455595007"/>
      <w:r>
        <w:t>immigTypes</w:t>
      </w:r>
      <w:bookmarkEnd w:id="458"/>
    </w:p>
    <w:tbl>
      <w:tblPr>
        <w:tblStyle w:val="GQuestionCommonProperties13"/>
        <w:tblW w:w="0" w:type="auto"/>
        <w:tblInd w:w="0" w:type="dxa"/>
        <w:tblLook w:val="04A0" w:firstRow="1" w:lastRow="0" w:firstColumn="1" w:lastColumn="0" w:noHBand="0" w:noVBand="1"/>
      </w:tblPr>
      <w:tblGrid>
        <w:gridCol w:w="3119"/>
        <w:gridCol w:w="3120"/>
        <w:gridCol w:w="1560"/>
        <w:gridCol w:w="1561"/>
      </w:tblGrid>
      <w:tr w:rsidR="00515B33" w:rsidRPr="006B004B" w:rsidTr="00344EF7">
        <w:tc>
          <w:tcPr>
            <w:tcW w:w="3119" w:type="dxa"/>
            <w:shd w:val="clear" w:color="auto" w:fill="D0D0D0"/>
          </w:tcPr>
          <w:p w:rsidR="00515B33" w:rsidRPr="006B004B" w:rsidRDefault="00515B33" w:rsidP="00344EF7">
            <w:pPr>
              <w:keepNext/>
              <w:shd w:val="clear" w:color="auto" w:fill="000000" w:themeFill="text1"/>
              <w:rPr>
                <w:b/>
                <w:color w:val="F2F2F2" w:themeColor="background1" w:themeShade="F2"/>
                <w:sz w:val="28"/>
              </w:rPr>
            </w:pPr>
            <w:r>
              <w:rPr>
                <w:b/>
                <w:color w:val="F2F2F2" w:themeColor="background1" w:themeShade="F2"/>
                <w:sz w:val="28"/>
              </w:rPr>
              <w:lastRenderedPageBreak/>
              <w:t>immigTypes</w:t>
            </w:r>
          </w:p>
        </w:tc>
        <w:tc>
          <w:tcPr>
            <w:tcW w:w="3120" w:type="dxa"/>
            <w:shd w:val="clear" w:color="auto" w:fill="D0D0D0"/>
            <w:vAlign w:val="bottom"/>
          </w:tcPr>
          <w:p w:rsidR="00515B33" w:rsidRPr="006B004B" w:rsidRDefault="00515B33" w:rsidP="00344EF7">
            <w:pPr>
              <w:keepNext/>
              <w:jc w:val="right"/>
            </w:pPr>
            <w:r w:rsidRPr="006B004B">
              <w:t>GRID</w:t>
            </w:r>
          </w:p>
        </w:tc>
        <w:tc>
          <w:tcPr>
            <w:tcW w:w="1560" w:type="dxa"/>
            <w:shd w:val="clear" w:color="auto" w:fill="D0D0D0"/>
            <w:vAlign w:val="bottom"/>
          </w:tcPr>
          <w:p w:rsidR="00515B33" w:rsidRPr="006B004B" w:rsidRDefault="00515B33" w:rsidP="00344EF7">
            <w:pPr>
              <w:keepNext/>
              <w:jc w:val="right"/>
            </w:pPr>
            <w:r w:rsidRPr="006B004B">
              <w:t>W</w:t>
            </w:r>
            <w:r>
              <w:t>7</w:t>
            </w:r>
          </w:p>
        </w:tc>
        <w:tc>
          <w:tcPr>
            <w:tcW w:w="1561" w:type="dxa"/>
            <w:shd w:val="clear" w:color="auto" w:fill="D0D0D0"/>
            <w:vAlign w:val="bottom"/>
          </w:tcPr>
          <w:p w:rsidR="00515B33" w:rsidRPr="006B004B" w:rsidRDefault="00E4026E" w:rsidP="00344EF7">
            <w:pPr>
              <w:keepNext/>
              <w:jc w:val="right"/>
            </w:pPr>
            <w:r>
              <w:t>W8</w:t>
            </w:r>
          </w:p>
        </w:tc>
      </w:tr>
      <w:tr w:rsidR="00515B33" w:rsidRPr="006B004B" w:rsidTr="00344EF7">
        <w:tc>
          <w:tcPr>
            <w:tcW w:w="9360" w:type="dxa"/>
            <w:gridSpan w:val="4"/>
            <w:shd w:val="clear" w:color="auto" w:fill="D0D0D0"/>
          </w:tcPr>
          <w:p w:rsidR="00515B33" w:rsidRPr="006B004B" w:rsidRDefault="00515B33" w:rsidP="00344EF7">
            <w:pPr>
              <w:keepNext/>
            </w:pPr>
            <w:r w:rsidRPr="006E0340">
              <w:t>Do you think that Britain should allow more or fewer of the following kinds of people to come and live in Britain?</w:t>
            </w:r>
          </w:p>
        </w:tc>
      </w:tr>
    </w:tbl>
    <w:p w:rsidR="00515B33" w:rsidRPr="006B004B" w:rsidRDefault="00515B33" w:rsidP="00515B33">
      <w:pPr>
        <w:keepNext/>
        <w:tabs>
          <w:tab w:val="left" w:pos="2160"/>
        </w:tabs>
        <w:spacing w:after="80"/>
        <w:rPr>
          <w:vanish/>
        </w:rPr>
      </w:pPr>
      <w:r w:rsidRPr="006B004B">
        <w:rPr>
          <w:vanish/>
        </w:rPr>
        <w:t>stripes</w:t>
      </w:r>
      <w:r w:rsidRPr="006B004B">
        <w:rPr>
          <w:vanish/>
        </w:rPr>
        <w:tab/>
        <w:t>True</w:t>
      </w:r>
    </w:p>
    <w:p w:rsidR="00515B33" w:rsidRPr="006B004B" w:rsidRDefault="00515B33" w:rsidP="00515B33">
      <w:pPr>
        <w:keepNext/>
        <w:tabs>
          <w:tab w:val="left" w:pos="2160"/>
        </w:tabs>
        <w:spacing w:after="80"/>
        <w:rPr>
          <w:vanish/>
        </w:rPr>
      </w:pPr>
      <w:r w:rsidRPr="006B004B">
        <w:rPr>
          <w:vanish/>
        </w:rPr>
        <w:t>transpose</w:t>
      </w:r>
      <w:r w:rsidRPr="006B004B">
        <w:rPr>
          <w:vanish/>
        </w:rPr>
        <w:tab/>
        <w:t>False</w:t>
      </w:r>
    </w:p>
    <w:p w:rsidR="00515B33" w:rsidRPr="006B004B" w:rsidRDefault="00515B33" w:rsidP="00515B33">
      <w:pPr>
        <w:keepNext/>
        <w:tabs>
          <w:tab w:val="left" w:pos="2160"/>
        </w:tabs>
        <w:spacing w:after="80"/>
        <w:rPr>
          <w:vanish/>
        </w:rPr>
      </w:pPr>
      <w:r w:rsidRPr="006B004B">
        <w:rPr>
          <w:vanish/>
        </w:rPr>
        <w:t>varlabel</w:t>
      </w:r>
      <w:r w:rsidRPr="006B004B">
        <w:rPr>
          <w:vanish/>
        </w:rPr>
        <w:tab/>
      </w:r>
    </w:p>
    <w:p w:rsidR="00515B33" w:rsidRPr="006B004B" w:rsidRDefault="00515B33" w:rsidP="00515B33">
      <w:pPr>
        <w:keepNext/>
        <w:tabs>
          <w:tab w:val="left" w:pos="2160"/>
        </w:tabs>
        <w:spacing w:after="80"/>
        <w:rPr>
          <w:vanish/>
        </w:rPr>
      </w:pPr>
      <w:r w:rsidRPr="006B004B">
        <w:rPr>
          <w:vanish/>
        </w:rPr>
        <w:t>colorder</w:t>
      </w:r>
      <w:r w:rsidRPr="006B004B">
        <w:rPr>
          <w:vanish/>
        </w:rPr>
        <w:tab/>
        <w:t>as-is</w:t>
      </w:r>
    </w:p>
    <w:p w:rsidR="00515B33" w:rsidRPr="006B004B" w:rsidRDefault="00515B33" w:rsidP="00515B33">
      <w:pPr>
        <w:keepNext/>
        <w:tabs>
          <w:tab w:val="left" w:pos="2160"/>
        </w:tabs>
        <w:spacing w:after="80"/>
        <w:rPr>
          <w:vanish/>
        </w:rPr>
      </w:pPr>
      <w:r w:rsidRPr="006B004B">
        <w:rPr>
          <w:vanish/>
        </w:rPr>
        <w:t>required_text</w:t>
      </w:r>
      <w:r w:rsidRPr="006B004B">
        <w:rPr>
          <w:vanish/>
        </w:rPr>
        <w:tab/>
      </w:r>
    </w:p>
    <w:p w:rsidR="00515B33" w:rsidRPr="006B004B" w:rsidRDefault="00515B33" w:rsidP="00515B33">
      <w:pPr>
        <w:keepNext/>
        <w:tabs>
          <w:tab w:val="left" w:pos="2160"/>
        </w:tabs>
        <w:spacing w:after="80"/>
        <w:rPr>
          <w:vanish/>
        </w:rPr>
      </w:pPr>
      <w:r w:rsidRPr="006B004B">
        <w:rPr>
          <w:vanish/>
        </w:rPr>
        <w:t>rowsample</w:t>
      </w:r>
      <w:r w:rsidRPr="006B004B">
        <w:rPr>
          <w:vanish/>
        </w:rPr>
        <w:tab/>
      </w:r>
    </w:p>
    <w:p w:rsidR="00515B33" w:rsidRPr="006B004B" w:rsidRDefault="00515B33" w:rsidP="00515B33">
      <w:pPr>
        <w:keepNext/>
        <w:tabs>
          <w:tab w:val="left" w:pos="2160"/>
        </w:tabs>
        <w:spacing w:after="80"/>
        <w:rPr>
          <w:vanish/>
        </w:rPr>
      </w:pPr>
      <w:r w:rsidRPr="006B004B">
        <w:rPr>
          <w:vanish/>
        </w:rPr>
        <w:t>splitlabels</w:t>
      </w:r>
      <w:r w:rsidRPr="006B004B">
        <w:rPr>
          <w:vanish/>
        </w:rPr>
        <w:tab/>
        <w:t>False</w:t>
      </w:r>
    </w:p>
    <w:p w:rsidR="00515B33" w:rsidRPr="006B004B" w:rsidRDefault="00515B33" w:rsidP="00515B33">
      <w:pPr>
        <w:keepNext/>
        <w:tabs>
          <w:tab w:val="left" w:pos="2160"/>
        </w:tabs>
        <w:spacing w:after="80"/>
        <w:rPr>
          <w:vanish/>
        </w:rPr>
      </w:pPr>
      <w:r w:rsidRPr="006B004B">
        <w:rPr>
          <w:vanish/>
        </w:rPr>
        <w:t>colsample</w:t>
      </w:r>
      <w:r w:rsidRPr="006B004B">
        <w:rPr>
          <w:vanish/>
        </w:rPr>
        <w:tab/>
      </w:r>
    </w:p>
    <w:p w:rsidR="00515B33" w:rsidRPr="006B004B" w:rsidRDefault="00515B33" w:rsidP="00515B33">
      <w:pPr>
        <w:keepNext/>
        <w:tabs>
          <w:tab w:val="left" w:pos="2160"/>
        </w:tabs>
        <w:spacing w:after="80"/>
        <w:rPr>
          <w:vanish/>
        </w:rPr>
      </w:pPr>
      <w:r w:rsidRPr="006B004B">
        <w:rPr>
          <w:vanish/>
        </w:rPr>
        <w:t>widget</w:t>
      </w:r>
      <w:r w:rsidRPr="006B004B">
        <w:rPr>
          <w:vanish/>
        </w:rPr>
        <w:tab/>
      </w:r>
    </w:p>
    <w:p w:rsidR="00515B33" w:rsidRPr="006B004B" w:rsidRDefault="00515B33" w:rsidP="00515B33">
      <w:pPr>
        <w:keepNext/>
        <w:tabs>
          <w:tab w:val="left" w:pos="2160"/>
        </w:tabs>
        <w:spacing w:after="80"/>
        <w:rPr>
          <w:vanish/>
        </w:rPr>
      </w:pPr>
      <w:r w:rsidRPr="006B004B">
        <w:rPr>
          <w:vanish/>
        </w:rPr>
        <w:t>roworder</w:t>
      </w:r>
      <w:r w:rsidRPr="006B004B">
        <w:rPr>
          <w:vanish/>
        </w:rPr>
        <w:tab/>
        <w:t>as-is</w:t>
      </w:r>
    </w:p>
    <w:p w:rsidR="00515B33" w:rsidRPr="006B004B" w:rsidRDefault="00515B33" w:rsidP="00515B33">
      <w:pPr>
        <w:keepNext/>
        <w:tabs>
          <w:tab w:val="left" w:pos="2160"/>
        </w:tabs>
        <w:spacing w:after="80"/>
        <w:rPr>
          <w:vanish/>
        </w:rPr>
      </w:pPr>
      <w:r w:rsidRPr="006B004B">
        <w:rPr>
          <w:vanish/>
        </w:rPr>
        <w:t>unique</w:t>
      </w:r>
      <w:r w:rsidRPr="006B004B">
        <w:rPr>
          <w:vanish/>
        </w:rPr>
        <w:tab/>
        <w:t>False</w:t>
      </w:r>
    </w:p>
    <w:p w:rsidR="00515B33" w:rsidRPr="006B004B" w:rsidRDefault="00515B33" w:rsidP="00515B33">
      <w:pPr>
        <w:keepNext/>
        <w:tabs>
          <w:tab w:val="left" w:pos="2160"/>
        </w:tabs>
        <w:spacing w:after="80"/>
        <w:rPr>
          <w:vanish/>
        </w:rPr>
      </w:pPr>
      <w:r w:rsidRPr="006B004B">
        <w:rPr>
          <w:vanish/>
        </w:rPr>
        <w:t>displaymax</w:t>
      </w:r>
      <w:r w:rsidRPr="006B004B">
        <w:rPr>
          <w:vanish/>
        </w:rPr>
        <w:tab/>
      </w:r>
    </w:p>
    <w:p w:rsidR="00515B33" w:rsidRPr="006B004B" w:rsidRDefault="00515B33" w:rsidP="00515B33">
      <w:pPr>
        <w:keepNext/>
        <w:tabs>
          <w:tab w:val="left" w:pos="2160"/>
        </w:tabs>
        <w:spacing w:after="80"/>
        <w:rPr>
          <w:vanish/>
        </w:rPr>
      </w:pPr>
      <w:r w:rsidRPr="006B004B">
        <w:rPr>
          <w:vanish/>
        </w:rPr>
        <w:t>offset</w:t>
      </w:r>
      <w:r w:rsidRPr="006B004B">
        <w:rPr>
          <w:vanish/>
        </w:rPr>
        <w:tab/>
        <w:t>0</w:t>
      </w:r>
    </w:p>
    <w:p w:rsidR="00515B33" w:rsidRPr="006B004B" w:rsidRDefault="00515B33" w:rsidP="00515B33">
      <w:pPr>
        <w:keepNext/>
        <w:spacing w:before="50" w:after="0"/>
      </w:pPr>
      <w:r w:rsidRPr="006B004B">
        <w:t>ROWS</w:t>
      </w:r>
    </w:p>
    <w:tbl>
      <w:tblPr>
        <w:tblStyle w:val="GQuestionCategoryList1"/>
        <w:tblW w:w="0" w:type="auto"/>
        <w:tblInd w:w="0" w:type="dxa"/>
        <w:tblLook w:val="04A0" w:firstRow="1" w:lastRow="0" w:firstColumn="1" w:lastColumn="0" w:noHBand="0" w:noVBand="1"/>
      </w:tblPr>
      <w:tblGrid>
        <w:gridCol w:w="2952"/>
        <w:gridCol w:w="2952"/>
        <w:gridCol w:w="1476"/>
        <w:gridCol w:w="1476"/>
      </w:tblGrid>
      <w:tr w:rsidR="00515B33" w:rsidRPr="006B004B" w:rsidTr="00344EF7">
        <w:tc>
          <w:tcPr>
            <w:tcW w:w="2952" w:type="dxa"/>
          </w:tcPr>
          <w:p w:rsidR="00515B33" w:rsidRPr="006B004B" w:rsidRDefault="00515B33" w:rsidP="00344EF7">
            <w:pPr>
              <w:keepNext/>
            </w:pPr>
            <w:r>
              <w:t>AsylumMore</w:t>
            </w:r>
          </w:p>
        </w:tc>
        <w:tc>
          <w:tcPr>
            <w:tcW w:w="5904" w:type="dxa"/>
            <w:gridSpan w:val="3"/>
          </w:tcPr>
          <w:p w:rsidR="00515B33" w:rsidRPr="006B004B" w:rsidRDefault="00515B33" w:rsidP="00344EF7">
            <w:pPr>
              <w:keepNext/>
            </w:pPr>
            <w:r>
              <w:t>Asylum Seekers</w:t>
            </w:r>
          </w:p>
        </w:tc>
      </w:tr>
      <w:tr w:rsidR="00515B33" w:rsidRPr="006B004B" w:rsidTr="00344EF7">
        <w:trPr>
          <w:trHeight w:val="436"/>
        </w:trPr>
        <w:tc>
          <w:tcPr>
            <w:tcW w:w="2952" w:type="dxa"/>
          </w:tcPr>
          <w:p w:rsidR="00515B33" w:rsidRPr="006B004B" w:rsidRDefault="00515B33" w:rsidP="00344EF7">
            <w:pPr>
              <w:keepNext/>
            </w:pPr>
            <w:r>
              <w:t>euMore</w:t>
            </w:r>
          </w:p>
        </w:tc>
        <w:tc>
          <w:tcPr>
            <w:tcW w:w="5904" w:type="dxa"/>
            <w:gridSpan w:val="3"/>
          </w:tcPr>
          <w:p w:rsidR="00515B33" w:rsidRPr="006B004B" w:rsidRDefault="00515B33" w:rsidP="00344EF7">
            <w:pPr>
              <w:keepNext/>
            </w:pPr>
            <w:r>
              <w:t>Workers from other EU countries</w:t>
            </w:r>
          </w:p>
        </w:tc>
      </w:tr>
      <w:tr w:rsidR="00515B33" w:rsidRPr="006B004B" w:rsidTr="00344EF7">
        <w:tc>
          <w:tcPr>
            <w:tcW w:w="2952" w:type="dxa"/>
          </w:tcPr>
          <w:p w:rsidR="00515B33" w:rsidRPr="006B004B" w:rsidRDefault="00515B33" w:rsidP="00344EF7">
            <w:pPr>
              <w:keepNext/>
              <w:tabs>
                <w:tab w:val="right" w:pos="2952"/>
              </w:tabs>
            </w:pPr>
            <w:r>
              <w:t>noneuMore</w:t>
            </w:r>
            <w:r>
              <w:tab/>
            </w:r>
          </w:p>
        </w:tc>
        <w:tc>
          <w:tcPr>
            <w:tcW w:w="5904" w:type="dxa"/>
            <w:gridSpan w:val="3"/>
          </w:tcPr>
          <w:p w:rsidR="00515B33" w:rsidRPr="006B004B" w:rsidRDefault="00515B33" w:rsidP="00344EF7">
            <w:pPr>
              <w:keepNext/>
            </w:pPr>
            <w:r>
              <w:t>Workers from outside the EU</w:t>
            </w:r>
          </w:p>
        </w:tc>
      </w:tr>
      <w:tr w:rsidR="00515B33" w:rsidRPr="006B004B" w:rsidTr="00344EF7">
        <w:tc>
          <w:tcPr>
            <w:tcW w:w="2952" w:type="dxa"/>
          </w:tcPr>
          <w:p w:rsidR="00515B33" w:rsidRPr="006B004B" w:rsidRDefault="00515B33" w:rsidP="00344EF7">
            <w:pPr>
              <w:keepNext/>
            </w:pPr>
            <w:r>
              <w:t>studentsMore</w:t>
            </w:r>
          </w:p>
        </w:tc>
        <w:tc>
          <w:tcPr>
            <w:tcW w:w="5904" w:type="dxa"/>
            <w:gridSpan w:val="3"/>
          </w:tcPr>
          <w:p w:rsidR="00515B33" w:rsidRPr="006B004B" w:rsidRDefault="00515B33" w:rsidP="00344EF7">
            <w:pPr>
              <w:keepNext/>
            </w:pPr>
            <w:r>
              <w:t>Foreign students</w:t>
            </w:r>
          </w:p>
        </w:tc>
      </w:tr>
      <w:tr w:rsidR="00515B33" w:rsidRPr="006B004B" w:rsidTr="00344EF7">
        <w:tc>
          <w:tcPr>
            <w:tcW w:w="2952" w:type="dxa"/>
          </w:tcPr>
          <w:p w:rsidR="00515B33" w:rsidRPr="006B004B" w:rsidRDefault="00515B33" w:rsidP="00344EF7">
            <w:pPr>
              <w:keepNext/>
            </w:pPr>
            <w:r>
              <w:t>familiesMore</w:t>
            </w:r>
          </w:p>
          <w:p w:rsidR="00515B33" w:rsidRPr="006B004B" w:rsidRDefault="00515B33" w:rsidP="00344EF7">
            <w:pPr>
              <w:keepNext/>
            </w:pPr>
          </w:p>
        </w:tc>
        <w:tc>
          <w:tcPr>
            <w:tcW w:w="2952" w:type="dxa"/>
          </w:tcPr>
          <w:p w:rsidR="00515B33" w:rsidRPr="006B004B" w:rsidRDefault="00515B33" w:rsidP="00344EF7">
            <w:pPr>
              <w:keepNext/>
            </w:pPr>
            <w:r>
              <w:t>Families of people who already live here</w:t>
            </w:r>
          </w:p>
        </w:tc>
        <w:tc>
          <w:tcPr>
            <w:tcW w:w="1476" w:type="dxa"/>
          </w:tcPr>
          <w:p w:rsidR="00515B33" w:rsidRPr="006B004B" w:rsidRDefault="00515B33" w:rsidP="00344EF7">
            <w:pPr>
              <w:keepNext/>
            </w:pPr>
          </w:p>
        </w:tc>
        <w:tc>
          <w:tcPr>
            <w:tcW w:w="1476" w:type="dxa"/>
          </w:tcPr>
          <w:p w:rsidR="00515B33" w:rsidRPr="006B004B" w:rsidRDefault="00515B33" w:rsidP="00344EF7">
            <w:pPr>
              <w:keepNext/>
            </w:pPr>
          </w:p>
        </w:tc>
      </w:tr>
    </w:tbl>
    <w:p w:rsidR="00515B33" w:rsidRPr="006B004B" w:rsidRDefault="00515B33" w:rsidP="00515B33">
      <w:pPr>
        <w:keepNext/>
        <w:spacing w:before="50" w:after="0"/>
      </w:pPr>
      <w:r w:rsidRPr="006B004B">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515B33" w:rsidRPr="006B004B" w:rsidTr="00344EF7">
        <w:tc>
          <w:tcPr>
            <w:tcW w:w="336" w:type="dxa"/>
          </w:tcPr>
          <w:p w:rsidR="00515B33" w:rsidRPr="006B004B" w:rsidRDefault="00515B33" w:rsidP="00344EF7">
            <w:pPr>
              <w:keepNext/>
            </w:pPr>
            <w:r w:rsidRPr="006B004B">
              <w:rPr>
                <w:b/>
                <w:sz w:val="12"/>
              </w:rPr>
              <w:t>0</w:t>
            </w:r>
          </w:p>
        </w:tc>
        <w:tc>
          <w:tcPr>
            <w:tcW w:w="361" w:type="dxa"/>
          </w:tcPr>
          <w:p w:rsidR="00515B33" w:rsidRPr="006B004B" w:rsidRDefault="00515B33" w:rsidP="00344EF7">
            <w:pPr>
              <w:keepNext/>
            </w:pPr>
            <w:r w:rsidRPr="006B004B">
              <w:t>○</w:t>
            </w:r>
          </w:p>
        </w:tc>
        <w:tc>
          <w:tcPr>
            <w:tcW w:w="8159" w:type="dxa"/>
            <w:gridSpan w:val="2"/>
          </w:tcPr>
          <w:p w:rsidR="00515B33" w:rsidRPr="006B004B" w:rsidRDefault="00515B33" w:rsidP="00344EF7">
            <w:pPr>
              <w:keepNext/>
            </w:pPr>
            <w:r w:rsidRPr="006B004B">
              <w:t xml:space="preserve">0 </w:t>
            </w:r>
            <w:r>
              <w:t>Many fewer</w:t>
            </w:r>
          </w:p>
        </w:tc>
      </w:tr>
      <w:tr w:rsidR="00515B33" w:rsidRPr="006B004B" w:rsidTr="00344EF7">
        <w:tc>
          <w:tcPr>
            <w:tcW w:w="336" w:type="dxa"/>
          </w:tcPr>
          <w:p w:rsidR="00515B33" w:rsidRPr="006B004B" w:rsidRDefault="00515B33" w:rsidP="00344EF7">
            <w:pPr>
              <w:keepNext/>
            </w:pPr>
            <w:r w:rsidRPr="006B004B">
              <w:rPr>
                <w:b/>
                <w:sz w:val="12"/>
              </w:rPr>
              <w:t>1</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1</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2</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2</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3</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3</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4</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4</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5</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5</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6</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6</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7</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7</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8</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8</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9</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9</w:t>
            </w:r>
          </w:p>
        </w:tc>
        <w:tc>
          <w:tcPr>
            <w:tcW w:w="4428" w:type="dxa"/>
          </w:tcPr>
          <w:p w:rsidR="00515B33" w:rsidRPr="006B004B" w:rsidRDefault="00515B33" w:rsidP="00344EF7">
            <w:pPr>
              <w:keepNext/>
              <w:jc w:val="right"/>
            </w:pPr>
          </w:p>
        </w:tc>
      </w:tr>
      <w:tr w:rsidR="00515B33" w:rsidRPr="006B004B" w:rsidTr="00344EF7">
        <w:trPr>
          <w:trHeight w:val="80"/>
        </w:trPr>
        <w:tc>
          <w:tcPr>
            <w:tcW w:w="336" w:type="dxa"/>
          </w:tcPr>
          <w:p w:rsidR="00515B33" w:rsidRPr="006B004B" w:rsidRDefault="00515B33" w:rsidP="00344EF7">
            <w:pPr>
              <w:keepNext/>
            </w:pPr>
            <w:r w:rsidRPr="006B004B">
              <w:rPr>
                <w:b/>
                <w:sz w:val="12"/>
              </w:rPr>
              <w:t>10</w:t>
            </w:r>
          </w:p>
        </w:tc>
        <w:tc>
          <w:tcPr>
            <w:tcW w:w="361" w:type="dxa"/>
          </w:tcPr>
          <w:p w:rsidR="00515B33" w:rsidRPr="006B004B" w:rsidRDefault="00515B33" w:rsidP="00344EF7">
            <w:pPr>
              <w:keepNext/>
            </w:pPr>
            <w:r w:rsidRPr="006B004B">
              <w:t>○</w:t>
            </w:r>
          </w:p>
        </w:tc>
        <w:tc>
          <w:tcPr>
            <w:tcW w:w="8159" w:type="dxa"/>
            <w:gridSpan w:val="2"/>
          </w:tcPr>
          <w:p w:rsidR="00515B33" w:rsidRPr="006B004B" w:rsidRDefault="00515B33" w:rsidP="00344EF7">
            <w:pPr>
              <w:keepNext/>
            </w:pPr>
            <w:r w:rsidRPr="006B004B">
              <w:t xml:space="preserve">10 </w:t>
            </w:r>
            <w:r>
              <w:t>Many more</w:t>
            </w:r>
          </w:p>
        </w:tc>
      </w:tr>
      <w:tr w:rsidR="00515B33" w:rsidRPr="006B004B" w:rsidTr="00344EF7">
        <w:tc>
          <w:tcPr>
            <w:tcW w:w="336" w:type="dxa"/>
          </w:tcPr>
          <w:p w:rsidR="00515B33" w:rsidRPr="006B004B" w:rsidRDefault="00515B33" w:rsidP="00344EF7">
            <w:pPr>
              <w:keepNext/>
            </w:pPr>
            <w:r w:rsidRPr="006B004B">
              <w:rPr>
                <w:b/>
                <w:sz w:val="12"/>
              </w:rPr>
              <w:t>9999</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Don't know</w:t>
            </w:r>
          </w:p>
        </w:tc>
        <w:tc>
          <w:tcPr>
            <w:tcW w:w="4428" w:type="dxa"/>
          </w:tcPr>
          <w:p w:rsidR="00515B33" w:rsidRPr="006B004B" w:rsidRDefault="00515B33" w:rsidP="00344EF7">
            <w:pPr>
              <w:keepNext/>
              <w:jc w:val="right"/>
            </w:pPr>
          </w:p>
        </w:tc>
      </w:tr>
    </w:tbl>
    <w:p w:rsidR="00247598" w:rsidRDefault="00247598" w:rsidP="00F71FB8"/>
    <w:p w:rsidR="00515B33" w:rsidRDefault="00515B33" w:rsidP="00F71FB8"/>
    <w:p w:rsidR="00515B33" w:rsidRPr="004F5D6F" w:rsidRDefault="00151DED" w:rsidP="00515B33">
      <w:pPr>
        <w:pStyle w:val="GModule"/>
      </w:pPr>
      <w:bookmarkStart w:id="459" w:name="_Toc455595008"/>
      <w:r>
        <w:t>EU attitudes</w:t>
      </w:r>
      <w:bookmarkEnd w:id="459"/>
    </w:p>
    <w:p w:rsidR="00515B33" w:rsidRPr="004F5D6F" w:rsidRDefault="00151DED" w:rsidP="00515B33">
      <w:pPr>
        <w:pStyle w:val="GPage"/>
      </w:pPr>
      <w:bookmarkStart w:id="460" w:name="_Toc455595009"/>
      <w:r>
        <w:t>betterDealEU</w:t>
      </w:r>
      <w:bookmarkEnd w:id="460"/>
    </w:p>
    <w:p w:rsidR="00151DED" w:rsidRPr="009362B2" w:rsidRDefault="00151DED" w:rsidP="00151DED">
      <w:pPr>
        <w:pStyle w:val="GQuestionSpacer"/>
        <w:rPr>
          <w:sz w:val="28"/>
          <w:szCs w:val="28"/>
        </w:rPr>
      </w:pPr>
    </w:p>
    <w:p w:rsidR="00151DED" w:rsidRPr="009362B2" w:rsidRDefault="00151DED" w:rsidP="00151DED">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4388"/>
        <w:gridCol w:w="2133"/>
        <w:gridCol w:w="1708"/>
        <w:gridCol w:w="1131"/>
      </w:tblGrid>
      <w:tr w:rsidR="00151DED" w:rsidRPr="000C731D" w:rsidTr="00344EF7">
        <w:tc>
          <w:tcPr>
            <w:tcW w:w="4388" w:type="dxa"/>
            <w:shd w:val="clear" w:color="auto" w:fill="D0D0D0"/>
          </w:tcPr>
          <w:p w:rsidR="00151DED" w:rsidRPr="000C731D" w:rsidRDefault="00151DED" w:rsidP="00344EF7">
            <w:pPr>
              <w:keepNext/>
              <w:shd w:val="clear" w:color="auto" w:fill="000000" w:themeFill="text1"/>
              <w:rPr>
                <w:b/>
                <w:color w:val="F2F2F2" w:themeColor="background1" w:themeShade="F2"/>
                <w:sz w:val="28"/>
              </w:rPr>
            </w:pPr>
            <w:r>
              <w:rPr>
                <w:b/>
                <w:color w:val="F2F2F2" w:themeColor="background1" w:themeShade="F2"/>
                <w:sz w:val="28"/>
              </w:rPr>
              <w:lastRenderedPageBreak/>
              <w:t>betterDealEU</w:t>
            </w:r>
          </w:p>
        </w:tc>
        <w:tc>
          <w:tcPr>
            <w:tcW w:w="2133" w:type="dxa"/>
            <w:shd w:val="clear" w:color="auto" w:fill="D0D0D0"/>
            <w:vAlign w:val="bottom"/>
          </w:tcPr>
          <w:p w:rsidR="00151DED" w:rsidRPr="000C731D" w:rsidRDefault="00151DED" w:rsidP="00344EF7">
            <w:pPr>
              <w:keepNext/>
              <w:jc w:val="right"/>
            </w:pPr>
            <w:r w:rsidRPr="000C731D">
              <w:t>SINGLE</w:t>
            </w:r>
          </w:p>
        </w:tc>
        <w:tc>
          <w:tcPr>
            <w:tcW w:w="1708" w:type="dxa"/>
            <w:shd w:val="clear" w:color="auto" w:fill="D0D0D0"/>
            <w:vAlign w:val="bottom"/>
          </w:tcPr>
          <w:p w:rsidR="00151DED" w:rsidRPr="000C731D" w:rsidRDefault="00151DED" w:rsidP="00344EF7">
            <w:pPr>
              <w:keepNext/>
              <w:jc w:val="right"/>
            </w:pPr>
            <w:r w:rsidRPr="000C731D">
              <w:t>W</w:t>
            </w:r>
            <w:r>
              <w:t>7</w:t>
            </w:r>
          </w:p>
        </w:tc>
        <w:tc>
          <w:tcPr>
            <w:tcW w:w="1131" w:type="dxa"/>
            <w:shd w:val="clear" w:color="auto" w:fill="D0D0D0"/>
            <w:vAlign w:val="bottom"/>
          </w:tcPr>
          <w:p w:rsidR="00151DED" w:rsidRPr="000C731D" w:rsidRDefault="00211AE2" w:rsidP="00344EF7">
            <w:pPr>
              <w:keepNext/>
              <w:jc w:val="right"/>
            </w:pPr>
            <w:r>
              <w:t>W8</w:t>
            </w:r>
          </w:p>
        </w:tc>
      </w:tr>
      <w:tr w:rsidR="00151DED" w:rsidRPr="000C731D" w:rsidTr="00344EF7">
        <w:trPr>
          <w:trHeight w:val="193"/>
        </w:trPr>
        <w:tc>
          <w:tcPr>
            <w:tcW w:w="9360" w:type="dxa"/>
            <w:gridSpan w:val="4"/>
            <w:shd w:val="clear" w:color="auto" w:fill="D0D0D0"/>
          </w:tcPr>
          <w:p w:rsidR="00151DED" w:rsidRPr="000C731D" w:rsidRDefault="00151DED" w:rsidP="00344EF7">
            <w:pPr>
              <w:keepNext/>
            </w:pPr>
            <w:r w:rsidRPr="000C731D">
              <w:t>[betterDealEU]{single} If Britain chooses to remain in the EU, do you think Britain will have a better or worse deal as a result of recent government negotiations over Britain</w:t>
            </w:r>
            <w:r w:rsidRPr="000C731D">
              <w:t>’</w:t>
            </w:r>
            <w:r w:rsidRPr="000C731D">
              <w:t>s relationship with the EU?</w:t>
            </w:r>
          </w:p>
        </w:tc>
      </w:tr>
    </w:tbl>
    <w:p w:rsidR="00151DED" w:rsidRPr="000C731D" w:rsidRDefault="00151DED" w:rsidP="00151DED">
      <w:pPr>
        <w:keepNext/>
        <w:tabs>
          <w:tab w:val="left" w:pos="2160"/>
        </w:tabs>
        <w:spacing w:after="80"/>
        <w:rPr>
          <w:vanish/>
        </w:rPr>
      </w:pPr>
      <w:r w:rsidRPr="000C731D">
        <w:rPr>
          <w:vanish/>
        </w:rPr>
        <w:t>varlabel</w:t>
      </w:r>
      <w:r w:rsidRPr="000C731D">
        <w:rPr>
          <w:vanish/>
        </w:rPr>
        <w:tab/>
      </w:r>
    </w:p>
    <w:p w:rsidR="00151DED" w:rsidRPr="000C731D" w:rsidRDefault="00151DED" w:rsidP="00151DED">
      <w:pPr>
        <w:keepNext/>
        <w:tabs>
          <w:tab w:val="left" w:pos="2160"/>
        </w:tabs>
        <w:spacing w:after="80"/>
        <w:rPr>
          <w:vanish/>
        </w:rPr>
      </w:pPr>
      <w:r w:rsidRPr="000C731D">
        <w:rPr>
          <w:vanish/>
        </w:rPr>
        <w:t>sample</w:t>
      </w:r>
      <w:r w:rsidRPr="000C731D">
        <w:rPr>
          <w:vanish/>
        </w:rPr>
        <w:tab/>
      </w:r>
    </w:p>
    <w:p w:rsidR="00151DED" w:rsidRPr="000C731D" w:rsidRDefault="00151DED" w:rsidP="00151DED">
      <w:pPr>
        <w:keepNext/>
        <w:tabs>
          <w:tab w:val="left" w:pos="2160"/>
        </w:tabs>
        <w:spacing w:after="80"/>
      </w:pPr>
    </w:p>
    <w:tbl>
      <w:tblPr>
        <w:tblStyle w:val="GQuestionResponseList2"/>
        <w:tblW w:w="0" w:type="auto"/>
        <w:tblInd w:w="-5" w:type="dxa"/>
        <w:tblLook w:val="04A0" w:firstRow="1" w:lastRow="0" w:firstColumn="1" w:lastColumn="0" w:noHBand="0" w:noVBand="1"/>
      </w:tblPr>
      <w:tblGrid>
        <w:gridCol w:w="336"/>
        <w:gridCol w:w="361"/>
        <w:gridCol w:w="3731"/>
      </w:tblGrid>
      <w:tr w:rsidR="00151DED" w:rsidRPr="000C731D" w:rsidTr="00344EF7">
        <w:tc>
          <w:tcPr>
            <w:tcW w:w="336" w:type="dxa"/>
          </w:tcPr>
          <w:p w:rsidR="00151DED" w:rsidRPr="000C731D" w:rsidRDefault="00151DED" w:rsidP="00344EF7">
            <w:pPr>
              <w:keepNext/>
            </w:pPr>
            <w:r w:rsidRPr="000C731D">
              <w:rPr>
                <w:b/>
                <w:sz w:val="12"/>
              </w:rPr>
              <w:t>0</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I don</w:t>
            </w:r>
            <w:r w:rsidRPr="000C731D">
              <w:t>’</w:t>
            </w:r>
            <w:r w:rsidRPr="000C731D">
              <w:t>t know what was negotiated</w:t>
            </w:r>
          </w:p>
        </w:tc>
      </w:tr>
      <w:tr w:rsidR="00151DED" w:rsidRPr="000C731D" w:rsidTr="00344EF7">
        <w:tc>
          <w:tcPr>
            <w:tcW w:w="336" w:type="dxa"/>
          </w:tcPr>
          <w:p w:rsidR="00151DED" w:rsidRPr="000C731D" w:rsidRDefault="00151DED" w:rsidP="00344EF7">
            <w:pPr>
              <w:keepNext/>
            </w:pPr>
            <w:r w:rsidRPr="000C731D">
              <w:rPr>
                <w:b/>
                <w:sz w:val="12"/>
              </w:rPr>
              <w:t>1</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Much worse</w:t>
            </w:r>
          </w:p>
        </w:tc>
      </w:tr>
      <w:tr w:rsidR="00151DED" w:rsidRPr="000C731D" w:rsidTr="00344EF7">
        <w:tc>
          <w:tcPr>
            <w:tcW w:w="336" w:type="dxa"/>
          </w:tcPr>
          <w:p w:rsidR="00151DED" w:rsidRPr="000C731D" w:rsidRDefault="00151DED" w:rsidP="00344EF7">
            <w:pPr>
              <w:keepNext/>
            </w:pPr>
            <w:r w:rsidRPr="000C731D">
              <w:rPr>
                <w:b/>
                <w:sz w:val="12"/>
              </w:rPr>
              <w:t>2</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Worse</w:t>
            </w:r>
          </w:p>
        </w:tc>
      </w:tr>
      <w:tr w:rsidR="00151DED" w:rsidRPr="000C731D" w:rsidTr="00344EF7">
        <w:tc>
          <w:tcPr>
            <w:tcW w:w="336" w:type="dxa"/>
          </w:tcPr>
          <w:p w:rsidR="00151DED" w:rsidRPr="000C731D" w:rsidRDefault="00151DED" w:rsidP="00344EF7">
            <w:pPr>
              <w:keepNext/>
              <w:rPr>
                <w:b/>
                <w:sz w:val="12"/>
              </w:rPr>
            </w:pPr>
            <w:r w:rsidRPr="000C731D">
              <w:rPr>
                <w:b/>
                <w:sz w:val="12"/>
              </w:rPr>
              <w:t>3</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Slightly worse</w:t>
            </w:r>
          </w:p>
        </w:tc>
      </w:tr>
      <w:tr w:rsidR="00151DED" w:rsidRPr="000C731D" w:rsidTr="00344EF7">
        <w:tc>
          <w:tcPr>
            <w:tcW w:w="336" w:type="dxa"/>
          </w:tcPr>
          <w:p w:rsidR="00151DED" w:rsidRPr="000C731D" w:rsidRDefault="00151DED" w:rsidP="00344EF7">
            <w:pPr>
              <w:keepNext/>
              <w:rPr>
                <w:b/>
                <w:sz w:val="12"/>
              </w:rPr>
            </w:pPr>
            <w:r w:rsidRPr="000C731D">
              <w:rPr>
                <w:b/>
                <w:sz w:val="12"/>
              </w:rPr>
              <w:t>4</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About the same</w:t>
            </w:r>
          </w:p>
        </w:tc>
      </w:tr>
      <w:tr w:rsidR="00151DED" w:rsidRPr="000C731D" w:rsidTr="00344EF7">
        <w:trPr>
          <w:trHeight w:val="435"/>
        </w:trPr>
        <w:tc>
          <w:tcPr>
            <w:tcW w:w="336" w:type="dxa"/>
          </w:tcPr>
          <w:p w:rsidR="00151DED" w:rsidRPr="000C731D" w:rsidRDefault="00151DED" w:rsidP="00344EF7">
            <w:pPr>
              <w:keepNext/>
              <w:rPr>
                <w:b/>
                <w:sz w:val="12"/>
              </w:rPr>
            </w:pPr>
            <w:r w:rsidRPr="000C731D">
              <w:rPr>
                <w:b/>
                <w:sz w:val="12"/>
              </w:rPr>
              <w:t>5</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Slightly better</w:t>
            </w:r>
          </w:p>
        </w:tc>
      </w:tr>
      <w:tr w:rsidR="00151DED" w:rsidRPr="000C731D" w:rsidTr="00344EF7">
        <w:tc>
          <w:tcPr>
            <w:tcW w:w="336" w:type="dxa"/>
          </w:tcPr>
          <w:p w:rsidR="00151DED" w:rsidRPr="000C731D" w:rsidRDefault="00151DED" w:rsidP="00344EF7">
            <w:pPr>
              <w:keepNext/>
              <w:rPr>
                <w:b/>
                <w:sz w:val="12"/>
              </w:rPr>
            </w:pPr>
            <w:r w:rsidRPr="000C731D">
              <w:rPr>
                <w:b/>
                <w:sz w:val="12"/>
              </w:rPr>
              <w:t>6</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Better</w:t>
            </w:r>
          </w:p>
        </w:tc>
      </w:tr>
      <w:tr w:rsidR="00151DED" w:rsidRPr="000C731D" w:rsidTr="00344EF7">
        <w:tc>
          <w:tcPr>
            <w:tcW w:w="336" w:type="dxa"/>
          </w:tcPr>
          <w:p w:rsidR="00151DED" w:rsidRPr="000C731D" w:rsidRDefault="00151DED" w:rsidP="00344EF7">
            <w:pPr>
              <w:keepNext/>
              <w:rPr>
                <w:b/>
                <w:sz w:val="12"/>
              </w:rPr>
            </w:pPr>
            <w:r w:rsidRPr="000C731D">
              <w:rPr>
                <w:b/>
                <w:sz w:val="12"/>
              </w:rPr>
              <w:t>7</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Much better</w:t>
            </w:r>
          </w:p>
        </w:tc>
      </w:tr>
      <w:tr w:rsidR="00151DED" w:rsidRPr="000C731D" w:rsidTr="00344EF7">
        <w:tc>
          <w:tcPr>
            <w:tcW w:w="336" w:type="dxa"/>
          </w:tcPr>
          <w:p w:rsidR="00151DED" w:rsidRPr="000C731D" w:rsidRDefault="00151DED" w:rsidP="00344EF7">
            <w:pPr>
              <w:keepNext/>
            </w:pPr>
            <w:r w:rsidRPr="000C731D">
              <w:rPr>
                <w:b/>
                <w:sz w:val="12"/>
              </w:rPr>
              <w:t>9999</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No-no decided</w:t>
            </w:r>
          </w:p>
        </w:tc>
      </w:tr>
    </w:tbl>
    <w:p w:rsidR="00151DED" w:rsidRPr="000C731D" w:rsidRDefault="00151DED" w:rsidP="00151DED">
      <w:pPr>
        <w:keepNext/>
        <w:tabs>
          <w:tab w:val="left" w:pos="2160"/>
        </w:tabs>
        <w:spacing w:after="80"/>
      </w:pPr>
    </w:p>
    <w:p w:rsidR="00151DED" w:rsidRPr="004F5D6F" w:rsidRDefault="00151DED" w:rsidP="00151DED">
      <w:pPr>
        <w:pStyle w:val="GPage"/>
      </w:pPr>
      <w:bookmarkStart w:id="461" w:name="_Toc455595010"/>
      <w:r w:rsidRPr="00151DED">
        <w:t>childBenefitsRepatriate</w:t>
      </w:r>
      <w:bookmarkEnd w:id="461"/>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151DED" w:rsidRPr="001A3C73" w:rsidTr="00344EF7">
        <w:tc>
          <w:tcPr>
            <w:tcW w:w="336" w:type="dxa"/>
          </w:tcPr>
          <w:p w:rsidR="00151DED" w:rsidRPr="001A3C73" w:rsidRDefault="00151DED" w:rsidP="00344EF7">
            <w:pPr>
              <w:spacing w:after="200" w:line="276" w:lineRule="auto"/>
              <w:rPr>
                <w:b/>
                <w:sz w:val="12"/>
              </w:rPr>
            </w:pPr>
          </w:p>
        </w:tc>
        <w:tc>
          <w:tcPr>
            <w:tcW w:w="361" w:type="dxa"/>
          </w:tcPr>
          <w:p w:rsidR="00151DED" w:rsidRPr="001A3C73" w:rsidRDefault="00151DED" w:rsidP="00344EF7">
            <w:pPr>
              <w:keepNext/>
            </w:pPr>
          </w:p>
        </w:tc>
        <w:tc>
          <w:tcPr>
            <w:tcW w:w="3731" w:type="dxa"/>
          </w:tcPr>
          <w:p w:rsidR="00151DED" w:rsidRPr="001A3C73" w:rsidRDefault="00151DED" w:rsidP="00344EF7">
            <w:pPr>
              <w:keepNext/>
            </w:pPr>
          </w:p>
        </w:tc>
      </w:tr>
    </w:tbl>
    <w:tbl>
      <w:tblPr>
        <w:tblStyle w:val="GQuestionCommonProperties1"/>
        <w:tblW w:w="0" w:type="auto"/>
        <w:tblInd w:w="0" w:type="dxa"/>
        <w:tblLook w:val="04A0" w:firstRow="1" w:lastRow="0" w:firstColumn="1" w:lastColumn="0" w:noHBand="0" w:noVBand="1"/>
      </w:tblPr>
      <w:tblGrid>
        <w:gridCol w:w="4278"/>
        <w:gridCol w:w="2013"/>
        <w:gridCol w:w="1694"/>
        <w:gridCol w:w="1041"/>
      </w:tblGrid>
      <w:tr w:rsidR="00151DED" w:rsidRPr="000D15CF" w:rsidTr="00344EF7">
        <w:tc>
          <w:tcPr>
            <w:tcW w:w="4278" w:type="dxa"/>
            <w:shd w:val="clear" w:color="auto" w:fill="D0D0D0"/>
          </w:tcPr>
          <w:p w:rsidR="00151DED" w:rsidRPr="000D15CF" w:rsidRDefault="00151DED" w:rsidP="00344EF7">
            <w:pPr>
              <w:keepNext/>
              <w:shd w:val="clear" w:color="auto" w:fill="000000" w:themeFill="text1"/>
              <w:rPr>
                <w:b/>
                <w:color w:val="F2F2F2" w:themeColor="background1" w:themeShade="F2"/>
                <w:sz w:val="28"/>
              </w:rPr>
            </w:pPr>
            <w:r>
              <w:rPr>
                <w:b/>
                <w:color w:val="F2F2F2" w:themeColor="background1" w:themeShade="F2"/>
                <w:sz w:val="28"/>
              </w:rPr>
              <w:t>childBenefitsRepatriate</w:t>
            </w:r>
          </w:p>
        </w:tc>
        <w:tc>
          <w:tcPr>
            <w:tcW w:w="2013" w:type="dxa"/>
            <w:shd w:val="clear" w:color="auto" w:fill="D0D0D0"/>
            <w:vAlign w:val="bottom"/>
          </w:tcPr>
          <w:p w:rsidR="00151DED" w:rsidRPr="000D15CF" w:rsidRDefault="00151DED" w:rsidP="00344EF7">
            <w:pPr>
              <w:keepNext/>
              <w:jc w:val="right"/>
            </w:pPr>
            <w:r w:rsidRPr="000D15CF">
              <w:t>SINGLE</w:t>
            </w:r>
          </w:p>
        </w:tc>
        <w:tc>
          <w:tcPr>
            <w:tcW w:w="1694" w:type="dxa"/>
            <w:shd w:val="clear" w:color="auto" w:fill="D0D0D0"/>
            <w:vAlign w:val="bottom"/>
          </w:tcPr>
          <w:p w:rsidR="00151DED" w:rsidRPr="000D15CF" w:rsidRDefault="00151DED" w:rsidP="00344EF7">
            <w:pPr>
              <w:keepNext/>
              <w:jc w:val="right"/>
            </w:pPr>
            <w:r w:rsidRPr="000D15CF">
              <w:t>W</w:t>
            </w:r>
            <w:r>
              <w:t>7</w:t>
            </w:r>
          </w:p>
        </w:tc>
        <w:tc>
          <w:tcPr>
            <w:tcW w:w="1041" w:type="dxa"/>
            <w:shd w:val="clear" w:color="auto" w:fill="D0D0D0"/>
            <w:vAlign w:val="bottom"/>
          </w:tcPr>
          <w:p w:rsidR="00151DED" w:rsidRPr="000D15CF" w:rsidRDefault="00211AE2" w:rsidP="00344EF7">
            <w:pPr>
              <w:keepNext/>
              <w:jc w:val="right"/>
            </w:pPr>
            <w:r>
              <w:t>W8</w:t>
            </w:r>
          </w:p>
        </w:tc>
      </w:tr>
      <w:tr w:rsidR="00151DED" w:rsidRPr="000D15CF" w:rsidTr="00344EF7">
        <w:trPr>
          <w:trHeight w:val="193"/>
        </w:trPr>
        <w:tc>
          <w:tcPr>
            <w:tcW w:w="9026" w:type="dxa"/>
            <w:gridSpan w:val="4"/>
            <w:shd w:val="clear" w:color="auto" w:fill="D0D0D0"/>
          </w:tcPr>
          <w:p w:rsidR="00151DED" w:rsidRPr="000D15CF" w:rsidRDefault="00151DED" w:rsidP="00344EF7">
            <w:pPr>
              <w:keepNext/>
            </w:pPr>
            <w:r w:rsidRPr="000D15CF">
              <w:t>[childBenefitsRepatriate] Should EU citizens who work in Britain be allowed to claim child-benefits for their children who live elsewhere?</w:t>
            </w:r>
          </w:p>
        </w:tc>
      </w:tr>
    </w:tbl>
    <w:p w:rsidR="00151DED" w:rsidRPr="000D15CF" w:rsidRDefault="00151DED" w:rsidP="00151DED">
      <w:pPr>
        <w:keepNext/>
        <w:tabs>
          <w:tab w:val="left" w:pos="2160"/>
        </w:tabs>
        <w:spacing w:after="80"/>
      </w:pPr>
    </w:p>
    <w:tbl>
      <w:tblPr>
        <w:tblStyle w:val="GQuestionResponseList4"/>
        <w:tblW w:w="0" w:type="auto"/>
        <w:tblBorders>
          <w:bottom w:val="none" w:sz="0" w:space="0" w:color="auto"/>
        </w:tblBorders>
        <w:tblLook w:val="04A0" w:firstRow="1" w:lastRow="0" w:firstColumn="1" w:lastColumn="0" w:noHBand="0" w:noVBand="1"/>
      </w:tblPr>
      <w:tblGrid>
        <w:gridCol w:w="336"/>
        <w:gridCol w:w="361"/>
        <w:gridCol w:w="3731"/>
      </w:tblGrid>
      <w:tr w:rsidR="00151DED" w:rsidRPr="000D15CF" w:rsidTr="00344EF7">
        <w:tc>
          <w:tcPr>
            <w:tcW w:w="336" w:type="dxa"/>
          </w:tcPr>
          <w:p w:rsidR="00151DED" w:rsidRPr="000D15CF" w:rsidRDefault="00151DED" w:rsidP="00344EF7">
            <w:pPr>
              <w:keepNext/>
            </w:pPr>
            <w:r w:rsidRPr="000D15CF">
              <w:rPr>
                <w:b/>
                <w:sz w:val="12"/>
              </w:rPr>
              <w:t>1</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Yes, the same amount as UK citizens</w:t>
            </w:r>
          </w:p>
        </w:tc>
      </w:tr>
      <w:tr w:rsidR="00151DED" w:rsidRPr="000D15CF" w:rsidTr="00344EF7">
        <w:tc>
          <w:tcPr>
            <w:tcW w:w="336" w:type="dxa"/>
          </w:tcPr>
          <w:p w:rsidR="00151DED" w:rsidRPr="000D15CF" w:rsidRDefault="00151DED" w:rsidP="00344EF7">
            <w:pPr>
              <w:keepNext/>
            </w:pPr>
            <w:r w:rsidRPr="000D15CF">
              <w:rPr>
                <w:b/>
                <w:sz w:val="12"/>
              </w:rPr>
              <w:t>2</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Yes, but pegged to the cost of living where their children live</w:t>
            </w:r>
          </w:p>
        </w:tc>
      </w:tr>
      <w:tr w:rsidR="00151DED" w:rsidRPr="000D15CF" w:rsidTr="00344EF7">
        <w:tc>
          <w:tcPr>
            <w:tcW w:w="336" w:type="dxa"/>
          </w:tcPr>
          <w:p w:rsidR="00151DED" w:rsidRPr="000D15CF" w:rsidRDefault="00151DED" w:rsidP="00344EF7">
            <w:pPr>
              <w:keepNext/>
              <w:rPr>
                <w:b/>
                <w:sz w:val="12"/>
              </w:rPr>
            </w:pPr>
            <w:r w:rsidRPr="000D15CF">
              <w:rPr>
                <w:b/>
                <w:sz w:val="12"/>
              </w:rPr>
              <w:t>3</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No, not at any level</w:t>
            </w:r>
          </w:p>
        </w:tc>
      </w:tr>
      <w:tr w:rsidR="00151DED" w:rsidRPr="000D15CF" w:rsidTr="00344EF7">
        <w:tc>
          <w:tcPr>
            <w:tcW w:w="336" w:type="dxa"/>
          </w:tcPr>
          <w:p w:rsidR="00151DED" w:rsidRPr="000D15CF" w:rsidRDefault="00151DED" w:rsidP="00344EF7">
            <w:pPr>
              <w:keepNext/>
            </w:pPr>
            <w:r w:rsidRPr="000D15CF">
              <w:rPr>
                <w:b/>
                <w:sz w:val="12"/>
              </w:rPr>
              <w:t>9999</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Don</w:t>
            </w:r>
            <w:r w:rsidRPr="000D15CF">
              <w:t>’</w:t>
            </w:r>
            <w:r w:rsidRPr="000D15CF">
              <w:t>t know</w:t>
            </w:r>
          </w:p>
        </w:tc>
      </w:tr>
    </w:tbl>
    <w:p w:rsidR="00151DED" w:rsidRPr="004F5D6F" w:rsidRDefault="00151DED" w:rsidP="00151DED">
      <w:pPr>
        <w:pStyle w:val="GPage"/>
      </w:pPr>
      <w:bookmarkStart w:id="462" w:name="_Toc455595011"/>
      <w:r w:rsidRPr="00151DED">
        <w:t>benefitsToMigrants</w:t>
      </w:r>
      <w:bookmarkEnd w:id="462"/>
    </w:p>
    <w:tbl>
      <w:tblPr>
        <w:tblStyle w:val="GQuestionCommonProperties1"/>
        <w:tblW w:w="0" w:type="auto"/>
        <w:tblInd w:w="0" w:type="dxa"/>
        <w:tblLook w:val="04A0" w:firstRow="1" w:lastRow="0" w:firstColumn="1" w:lastColumn="0" w:noHBand="0" w:noVBand="1"/>
      </w:tblPr>
      <w:tblGrid>
        <w:gridCol w:w="4278"/>
        <w:gridCol w:w="2013"/>
        <w:gridCol w:w="1694"/>
        <w:gridCol w:w="1041"/>
      </w:tblGrid>
      <w:tr w:rsidR="00151DED" w:rsidRPr="000D15CF" w:rsidTr="00344EF7">
        <w:tc>
          <w:tcPr>
            <w:tcW w:w="4278" w:type="dxa"/>
            <w:shd w:val="clear" w:color="auto" w:fill="D0D0D0"/>
          </w:tcPr>
          <w:p w:rsidR="00151DED" w:rsidRPr="000D15CF" w:rsidRDefault="00151DED" w:rsidP="00344EF7">
            <w:pPr>
              <w:keepNext/>
              <w:shd w:val="clear" w:color="auto" w:fill="000000" w:themeFill="text1"/>
              <w:rPr>
                <w:b/>
                <w:color w:val="F2F2F2" w:themeColor="background1" w:themeShade="F2"/>
                <w:sz w:val="28"/>
              </w:rPr>
            </w:pPr>
            <w:r>
              <w:rPr>
                <w:b/>
                <w:color w:val="F2F2F2" w:themeColor="background1" w:themeShade="F2"/>
                <w:sz w:val="28"/>
              </w:rPr>
              <w:t>benefitsToMigrants</w:t>
            </w:r>
          </w:p>
        </w:tc>
        <w:tc>
          <w:tcPr>
            <w:tcW w:w="2013" w:type="dxa"/>
            <w:shd w:val="clear" w:color="auto" w:fill="D0D0D0"/>
            <w:vAlign w:val="bottom"/>
          </w:tcPr>
          <w:p w:rsidR="00151DED" w:rsidRPr="000D15CF" w:rsidRDefault="00151DED" w:rsidP="00344EF7">
            <w:pPr>
              <w:keepNext/>
              <w:jc w:val="right"/>
            </w:pPr>
            <w:r w:rsidRPr="000D15CF">
              <w:t>SINGLE</w:t>
            </w:r>
          </w:p>
        </w:tc>
        <w:tc>
          <w:tcPr>
            <w:tcW w:w="1694" w:type="dxa"/>
            <w:shd w:val="clear" w:color="auto" w:fill="D0D0D0"/>
            <w:vAlign w:val="bottom"/>
          </w:tcPr>
          <w:p w:rsidR="00151DED" w:rsidRPr="000D15CF" w:rsidRDefault="00151DED" w:rsidP="00344EF7">
            <w:pPr>
              <w:keepNext/>
              <w:jc w:val="right"/>
            </w:pPr>
            <w:r w:rsidRPr="000D15CF">
              <w:t>W</w:t>
            </w:r>
            <w:r>
              <w:t>7</w:t>
            </w:r>
          </w:p>
        </w:tc>
        <w:tc>
          <w:tcPr>
            <w:tcW w:w="1041" w:type="dxa"/>
            <w:shd w:val="clear" w:color="auto" w:fill="D0D0D0"/>
            <w:vAlign w:val="bottom"/>
          </w:tcPr>
          <w:p w:rsidR="00151DED" w:rsidRPr="000D15CF" w:rsidRDefault="00211AE2" w:rsidP="00344EF7">
            <w:pPr>
              <w:keepNext/>
              <w:jc w:val="right"/>
            </w:pPr>
            <w:r>
              <w:t>W8</w:t>
            </w:r>
          </w:p>
        </w:tc>
      </w:tr>
      <w:tr w:rsidR="00151DED" w:rsidRPr="000D15CF" w:rsidTr="00344EF7">
        <w:trPr>
          <w:trHeight w:val="193"/>
        </w:trPr>
        <w:tc>
          <w:tcPr>
            <w:tcW w:w="9026" w:type="dxa"/>
            <w:gridSpan w:val="4"/>
            <w:shd w:val="clear" w:color="auto" w:fill="D0D0D0"/>
          </w:tcPr>
          <w:p w:rsidR="00151DED" w:rsidRPr="000D15CF" w:rsidRDefault="00151DED" w:rsidP="00344EF7">
            <w:pPr>
              <w:keepNext/>
            </w:pPr>
            <w:r>
              <w:t>[</w:t>
            </w:r>
            <w:r w:rsidRPr="00B53418">
              <w:t>benefitsToMigrants] Thinking of people coming to live in Great Britain, when do you think they should obtain the same rights to social benefits and services as citizens already living here?</w:t>
            </w:r>
          </w:p>
        </w:tc>
      </w:tr>
    </w:tbl>
    <w:p w:rsidR="00151DED" w:rsidRPr="001A3C73" w:rsidRDefault="00151DED" w:rsidP="00151DED">
      <w:pPr>
        <w:keepNext/>
        <w:tabs>
          <w:tab w:val="left" w:pos="2160"/>
        </w:tabs>
        <w:spacing w:after="80"/>
      </w:pPr>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151DED" w:rsidRPr="001A3C73" w:rsidTr="00344EF7">
        <w:tc>
          <w:tcPr>
            <w:tcW w:w="336" w:type="dxa"/>
          </w:tcPr>
          <w:p w:rsidR="00151DED" w:rsidRPr="001A3C73" w:rsidRDefault="00151DED" w:rsidP="00344EF7">
            <w:pPr>
              <w:keepNext/>
            </w:pPr>
            <w:r w:rsidRPr="001A3C73">
              <w:rPr>
                <w:b/>
                <w:sz w:val="12"/>
              </w:rPr>
              <w:t>1</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t>Immediately on arri</w:t>
            </w:r>
            <w:r w:rsidRPr="001A3C73">
              <w:t>val</w:t>
            </w:r>
          </w:p>
        </w:tc>
      </w:tr>
      <w:tr w:rsidR="00151DED" w:rsidRPr="001A3C73" w:rsidTr="00344EF7">
        <w:tc>
          <w:tcPr>
            <w:tcW w:w="336" w:type="dxa"/>
          </w:tcPr>
          <w:p w:rsidR="00151DED" w:rsidRPr="001A3C73" w:rsidRDefault="00151DED" w:rsidP="00344EF7">
            <w:pPr>
              <w:keepNext/>
            </w:pPr>
            <w:r w:rsidRPr="001A3C73">
              <w:rPr>
                <w:b/>
                <w:sz w:val="12"/>
              </w:rPr>
              <w:t>2</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After living in Great Britain for a year, whether or not they have worked</w:t>
            </w:r>
          </w:p>
        </w:tc>
      </w:tr>
      <w:tr w:rsidR="00151DED" w:rsidRPr="001A3C73" w:rsidTr="00344EF7">
        <w:tc>
          <w:tcPr>
            <w:tcW w:w="336" w:type="dxa"/>
          </w:tcPr>
          <w:p w:rsidR="00151DED" w:rsidRPr="001A3C73" w:rsidRDefault="00151DED" w:rsidP="00344EF7">
            <w:pPr>
              <w:keepNext/>
              <w:rPr>
                <w:b/>
                <w:sz w:val="12"/>
              </w:rPr>
            </w:pPr>
            <w:r w:rsidRPr="001A3C73">
              <w:rPr>
                <w:b/>
                <w:sz w:val="12"/>
              </w:rPr>
              <w:t>3</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After they have worked and paid taxes for at least four years</w:t>
            </w:r>
          </w:p>
        </w:tc>
      </w:tr>
      <w:tr w:rsidR="00151DED" w:rsidRPr="001A3C73" w:rsidTr="00344EF7">
        <w:tc>
          <w:tcPr>
            <w:tcW w:w="336" w:type="dxa"/>
          </w:tcPr>
          <w:p w:rsidR="00151DED" w:rsidRPr="001A3C73" w:rsidRDefault="00151DED" w:rsidP="00344EF7">
            <w:pPr>
              <w:keepNext/>
              <w:rPr>
                <w:b/>
                <w:sz w:val="12"/>
              </w:rPr>
            </w:pPr>
            <w:r w:rsidRPr="001A3C73">
              <w:rPr>
                <w:b/>
                <w:sz w:val="12"/>
              </w:rPr>
              <w:t>4</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Only after they become a British citizen</w:t>
            </w:r>
          </w:p>
        </w:tc>
      </w:tr>
      <w:tr w:rsidR="00151DED" w:rsidRPr="001A3C73" w:rsidTr="00344EF7">
        <w:trPr>
          <w:trHeight w:val="435"/>
        </w:trPr>
        <w:tc>
          <w:tcPr>
            <w:tcW w:w="336" w:type="dxa"/>
          </w:tcPr>
          <w:p w:rsidR="00151DED" w:rsidRPr="001A3C73" w:rsidRDefault="00151DED" w:rsidP="00344EF7">
            <w:pPr>
              <w:keepNext/>
              <w:rPr>
                <w:b/>
                <w:sz w:val="12"/>
              </w:rPr>
            </w:pPr>
            <w:r w:rsidRPr="001A3C73">
              <w:rPr>
                <w:b/>
                <w:sz w:val="12"/>
              </w:rPr>
              <w:t>5</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They should never get the same rights</w:t>
            </w:r>
          </w:p>
        </w:tc>
      </w:tr>
      <w:tr w:rsidR="00151DED" w:rsidRPr="001A3C73" w:rsidTr="00344EF7">
        <w:trPr>
          <w:trHeight w:val="66"/>
        </w:trPr>
        <w:tc>
          <w:tcPr>
            <w:tcW w:w="336" w:type="dxa"/>
          </w:tcPr>
          <w:p w:rsidR="00151DED" w:rsidRPr="001A3C73" w:rsidRDefault="00151DED" w:rsidP="00344EF7">
            <w:pPr>
              <w:keepNext/>
            </w:pPr>
            <w:r w:rsidRPr="001A3C73">
              <w:rPr>
                <w:b/>
                <w:sz w:val="12"/>
              </w:rPr>
              <w:t>9999</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Don</w:t>
            </w:r>
            <w:r w:rsidRPr="001A3C73">
              <w:t>’</w:t>
            </w:r>
            <w:r w:rsidRPr="001A3C73">
              <w:t>t know</w:t>
            </w:r>
          </w:p>
        </w:tc>
      </w:tr>
    </w:tbl>
    <w:p w:rsidR="00151DED" w:rsidRDefault="00151DED" w:rsidP="00151DED">
      <w:pPr>
        <w:pStyle w:val="GQuestionSpacer"/>
        <w:rPr>
          <w:sz w:val="28"/>
          <w:szCs w:val="28"/>
        </w:rPr>
      </w:pPr>
    </w:p>
    <w:p w:rsidR="00151DED" w:rsidRDefault="00151DED" w:rsidP="00151DED">
      <w:pPr>
        <w:pStyle w:val="GQuestionSpacer"/>
        <w:rPr>
          <w:sz w:val="28"/>
          <w:szCs w:val="28"/>
        </w:rPr>
      </w:pPr>
    </w:p>
    <w:p w:rsidR="00151DED" w:rsidRDefault="00151DED" w:rsidP="00151DED">
      <w:pPr>
        <w:pStyle w:val="GQuestionSpacer"/>
        <w:rPr>
          <w:sz w:val="28"/>
          <w:szCs w:val="28"/>
        </w:rPr>
      </w:pPr>
    </w:p>
    <w:p w:rsidR="00151DED" w:rsidRPr="004F5D6F" w:rsidRDefault="00151DED" w:rsidP="00151DED">
      <w:pPr>
        <w:pStyle w:val="GPage"/>
      </w:pPr>
      <w:bookmarkStart w:id="463" w:name="_Toc455595012"/>
      <w:r w:rsidRPr="00151DED">
        <w:t>ukCooperatePref</w:t>
      </w:r>
      <w:bookmarkEnd w:id="463"/>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4F5D6F" w:rsidTr="00344EF7">
        <w:trPr>
          <w:trHeight w:val="602"/>
        </w:trPr>
        <w:tc>
          <w:tcPr>
            <w:tcW w:w="2127" w:type="dxa"/>
            <w:shd w:val="clear" w:color="auto" w:fill="D0D0D0"/>
          </w:tcPr>
          <w:p w:rsidR="00151DED" w:rsidRPr="004F5D6F" w:rsidRDefault="00151DED" w:rsidP="00344EF7">
            <w:pPr>
              <w:pStyle w:val="GVariableNameP"/>
              <w:keepNext/>
            </w:pPr>
            <w:r w:rsidRPr="007330F2">
              <w:t>ukCooperatePref</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ind w:right="110"/>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7330F2">
              <w:t>Is this good or bad for Britain: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r w:rsidRPr="004F5D6F">
        <w:t>roworder</w:t>
      </w:r>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151DED" w:rsidRPr="004F5D6F" w:rsidTr="00344EF7">
        <w:tc>
          <w:tcPr>
            <w:tcW w:w="2952" w:type="dxa"/>
          </w:tcPr>
          <w:p w:rsidR="00151DED" w:rsidRPr="004F5D6F" w:rsidRDefault="00151DED" w:rsidP="00344EF7">
            <w:pPr>
              <w:keepNext/>
            </w:pPr>
            <w:r w:rsidRPr="007330F2">
              <w:t>ukCoopTrade</w:t>
            </w:r>
          </w:p>
        </w:tc>
        <w:tc>
          <w:tcPr>
            <w:tcW w:w="5904" w:type="dxa"/>
          </w:tcPr>
          <w:p w:rsidR="00151DED" w:rsidRPr="004F5D6F" w:rsidRDefault="00151DED" w:rsidP="00344EF7">
            <w:pPr>
              <w:keepNext/>
            </w:pPr>
            <w:r w:rsidRPr="007330F2">
              <w:t>Free trade with Europe</w:t>
            </w:r>
          </w:p>
        </w:tc>
      </w:tr>
      <w:tr w:rsidR="00151DED" w:rsidRPr="004F5D6F" w:rsidTr="00344EF7">
        <w:trPr>
          <w:trHeight w:val="319"/>
        </w:trPr>
        <w:tc>
          <w:tcPr>
            <w:tcW w:w="2952" w:type="dxa"/>
          </w:tcPr>
          <w:p w:rsidR="00151DED" w:rsidRPr="004F5D6F" w:rsidRDefault="00151DED" w:rsidP="00344EF7">
            <w:pPr>
              <w:keepNext/>
            </w:pPr>
            <w:r w:rsidRPr="007330F2">
              <w:t>[ukCoopWorkers</w:t>
            </w:r>
          </w:p>
        </w:tc>
        <w:tc>
          <w:tcPr>
            <w:tcW w:w="5904" w:type="dxa"/>
          </w:tcPr>
          <w:p w:rsidR="00151DED" w:rsidRPr="004F5D6F" w:rsidRDefault="00151DED" w:rsidP="00344EF7">
            <w:pPr>
              <w:keepNext/>
            </w:pPr>
            <w:r w:rsidRPr="007330F2">
              <w:t>Europe-wide rules for worker protection</w:t>
            </w:r>
          </w:p>
        </w:tc>
      </w:tr>
      <w:tr w:rsidR="00151DED" w:rsidRPr="004F5D6F" w:rsidTr="00344EF7">
        <w:tc>
          <w:tcPr>
            <w:tcW w:w="2952" w:type="dxa"/>
          </w:tcPr>
          <w:p w:rsidR="00151DED" w:rsidRPr="004F5D6F" w:rsidRDefault="00151DED" w:rsidP="00344EF7">
            <w:pPr>
              <w:keepNext/>
            </w:pPr>
            <w:r w:rsidRPr="007330F2">
              <w:t>ukCoopCAP</w:t>
            </w:r>
          </w:p>
        </w:tc>
        <w:tc>
          <w:tcPr>
            <w:tcW w:w="5904" w:type="dxa"/>
          </w:tcPr>
          <w:p w:rsidR="00151DED" w:rsidRPr="004F5D6F" w:rsidRDefault="00151DED" w:rsidP="00344EF7">
            <w:pPr>
              <w:keepNext/>
            </w:pPr>
            <w:r w:rsidRPr="007330F2">
              <w:t>A Common European Agricultural Policy (farming subsidies)</w:t>
            </w:r>
          </w:p>
        </w:tc>
      </w:tr>
      <w:tr w:rsidR="00151DED" w:rsidRPr="004F5D6F" w:rsidTr="00344EF7">
        <w:tc>
          <w:tcPr>
            <w:tcW w:w="2952" w:type="dxa"/>
          </w:tcPr>
          <w:p w:rsidR="00151DED" w:rsidRPr="004F5D6F" w:rsidRDefault="00151DED" w:rsidP="00344EF7">
            <w:pPr>
              <w:keepNext/>
            </w:pPr>
            <w:r w:rsidRPr="007330F2">
              <w:t>ukCoopMovement</w:t>
            </w:r>
          </w:p>
        </w:tc>
        <w:tc>
          <w:tcPr>
            <w:tcW w:w="5904" w:type="dxa"/>
          </w:tcPr>
          <w:p w:rsidR="00151DED" w:rsidRPr="004F5D6F" w:rsidRDefault="00151DED" w:rsidP="00344EF7">
            <w:pPr>
              <w:keepNext/>
            </w:pPr>
            <w:r w:rsidRPr="007330F2">
              <w:t>Allowing the free movement of workers within Europe</w:t>
            </w:r>
          </w:p>
        </w:tc>
      </w:tr>
      <w:tr w:rsidR="00151DED" w:rsidRPr="004F5D6F" w:rsidTr="00344EF7">
        <w:tc>
          <w:tcPr>
            <w:tcW w:w="2952" w:type="dxa"/>
          </w:tcPr>
          <w:p w:rsidR="00151DED" w:rsidRDefault="00151DED" w:rsidP="00344EF7">
            <w:pPr>
              <w:keepNext/>
            </w:pPr>
            <w:r w:rsidRPr="007330F2">
              <w:t xml:space="preserve">ukCoopEuro </w:t>
            </w:r>
          </w:p>
          <w:p w:rsidR="00151DED" w:rsidRPr="004F5D6F" w:rsidRDefault="00151DED" w:rsidP="00344EF7">
            <w:pPr>
              <w:keepNext/>
            </w:pPr>
          </w:p>
        </w:tc>
        <w:tc>
          <w:tcPr>
            <w:tcW w:w="5904" w:type="dxa"/>
          </w:tcPr>
          <w:p w:rsidR="00151DED" w:rsidRPr="004F5D6F" w:rsidRDefault="00151DED" w:rsidP="00344EF7">
            <w:pPr>
              <w:keepNext/>
            </w:pPr>
            <w:r w:rsidRPr="007330F2">
              <w:t xml:space="preserve">Joining a single European currency </w:t>
            </w:r>
            <w:r w:rsidRPr="00113497">
              <w:t>I am often less proud of Britain than I would like to be</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Good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Neither good nor bad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Bad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64" w:name="_Toc455595013"/>
      <w:r>
        <w:t>effectsEU1</w:t>
      </w:r>
      <w:bookmarkEnd w:id="464"/>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t>effectsEU1</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p>
        </w:tc>
        <w:tc>
          <w:tcPr>
            <w:tcW w:w="1422" w:type="dxa"/>
            <w:shd w:val="clear" w:color="auto" w:fill="D0D0D0"/>
            <w:vAlign w:val="bottom"/>
          </w:tcPr>
          <w:p w:rsidR="00151DED" w:rsidRPr="004F5D6F" w:rsidRDefault="008F05DC" w:rsidP="00344EF7">
            <w:pPr>
              <w:keepNext/>
              <w:jc w:val="right"/>
            </w:pPr>
            <w:r w:rsidRPr="004F5D6F">
              <w:t>W</w:t>
            </w:r>
            <w:r>
              <w:t>7</w:t>
            </w:r>
            <w:r w:rsidR="00211AE2">
              <w:t>W8</w:t>
            </w:r>
            <w:r w:rsidR="00250798">
              <w:t>W10</w:t>
            </w:r>
          </w:p>
        </w:tc>
      </w:tr>
      <w:tr w:rsidR="00151DED" w:rsidRPr="004F5D6F" w:rsidTr="00344EF7">
        <w:tc>
          <w:tcPr>
            <w:tcW w:w="9360" w:type="dxa"/>
            <w:gridSpan w:val="4"/>
            <w:shd w:val="clear" w:color="auto" w:fill="D0D0D0"/>
          </w:tcPr>
          <w:p w:rsidR="00151DED" w:rsidRPr="004F5D6F" w:rsidRDefault="00151DED" w:rsidP="00344EF7">
            <w:pPr>
              <w:keepNext/>
            </w:pPr>
            <w:r w:rsidRPr="007330F2">
              <w:t>Do you think the following would be higher, lower or about the same if the UK leaves the European Union?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r w:rsidRPr="004F5D6F">
        <w:t>roworder</w:t>
      </w:r>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2952"/>
        <w:gridCol w:w="2952"/>
      </w:tblGrid>
      <w:tr w:rsidR="00151DED" w:rsidRPr="004F5D6F" w:rsidTr="00344EF7">
        <w:tc>
          <w:tcPr>
            <w:tcW w:w="2952" w:type="dxa"/>
          </w:tcPr>
          <w:p w:rsidR="00151DED" w:rsidRPr="004F5D6F" w:rsidRDefault="00151DED" w:rsidP="00344EF7">
            <w:pPr>
              <w:keepNext/>
            </w:pPr>
            <w:r w:rsidRPr="007330F2">
              <w:t>effectsEUUnemploymen</w:t>
            </w:r>
            <w:r>
              <w:t>t</w:t>
            </w:r>
          </w:p>
        </w:tc>
        <w:tc>
          <w:tcPr>
            <w:tcW w:w="5904" w:type="dxa"/>
            <w:gridSpan w:val="2"/>
          </w:tcPr>
          <w:p w:rsidR="00151DED" w:rsidRPr="004F5D6F" w:rsidRDefault="00151DED" w:rsidP="00344EF7">
            <w:pPr>
              <w:keepNext/>
            </w:pPr>
            <w:r>
              <w:t xml:space="preserve">Unemployment </w:t>
            </w:r>
          </w:p>
        </w:tc>
      </w:tr>
      <w:tr w:rsidR="00151DED" w:rsidRPr="004F5D6F" w:rsidTr="00344EF7">
        <w:trPr>
          <w:trHeight w:val="319"/>
        </w:trPr>
        <w:tc>
          <w:tcPr>
            <w:tcW w:w="2952" w:type="dxa"/>
          </w:tcPr>
          <w:p w:rsidR="00151DED" w:rsidRPr="004F5D6F" w:rsidRDefault="00151DED" w:rsidP="00344EF7">
            <w:pPr>
              <w:keepNext/>
            </w:pPr>
            <w:r>
              <w:t>effectsEUTrade</w:t>
            </w:r>
          </w:p>
        </w:tc>
        <w:tc>
          <w:tcPr>
            <w:tcW w:w="5904" w:type="dxa"/>
            <w:gridSpan w:val="2"/>
          </w:tcPr>
          <w:p w:rsidR="00151DED" w:rsidRPr="004F5D6F" w:rsidRDefault="00151DED" w:rsidP="00344EF7">
            <w:pPr>
              <w:keepNext/>
            </w:pPr>
            <w:r>
              <w:t xml:space="preserve">International trade </w:t>
            </w:r>
          </w:p>
        </w:tc>
      </w:tr>
      <w:tr w:rsidR="00151DED" w:rsidRPr="004F5D6F" w:rsidTr="00344EF7">
        <w:tc>
          <w:tcPr>
            <w:tcW w:w="2952" w:type="dxa"/>
          </w:tcPr>
          <w:p w:rsidR="00151DED" w:rsidRPr="004F5D6F" w:rsidRDefault="00151DED" w:rsidP="00344EF7">
            <w:pPr>
              <w:keepNext/>
            </w:pPr>
            <w:r w:rsidRPr="007330F2">
              <w:t>effectsEUImmigration</w:t>
            </w:r>
          </w:p>
        </w:tc>
        <w:tc>
          <w:tcPr>
            <w:tcW w:w="5904" w:type="dxa"/>
            <w:gridSpan w:val="2"/>
          </w:tcPr>
          <w:p w:rsidR="00151DED" w:rsidRPr="004F5D6F" w:rsidRDefault="00151DED" w:rsidP="00344EF7">
            <w:pPr>
              <w:keepNext/>
            </w:pPr>
            <w:r>
              <w:t>Immigration to the UK</w:t>
            </w:r>
          </w:p>
        </w:tc>
      </w:tr>
      <w:tr w:rsidR="00151DED" w:rsidRPr="004F5D6F" w:rsidTr="00344EF7">
        <w:tc>
          <w:tcPr>
            <w:tcW w:w="2952" w:type="dxa"/>
          </w:tcPr>
          <w:p w:rsidR="00151DED" w:rsidRPr="004F5D6F" w:rsidRDefault="00151DED" w:rsidP="00344EF7">
            <w:pPr>
              <w:keepNext/>
            </w:pPr>
            <w:r w:rsidRPr="007330F2">
              <w:t>effectsEUTerror</w:t>
            </w:r>
          </w:p>
        </w:tc>
        <w:tc>
          <w:tcPr>
            <w:tcW w:w="5904" w:type="dxa"/>
            <w:gridSpan w:val="2"/>
          </w:tcPr>
          <w:p w:rsidR="00151DED" w:rsidRPr="004F5D6F" w:rsidRDefault="00151DED" w:rsidP="00344EF7">
            <w:pPr>
              <w:keepNext/>
            </w:pPr>
            <w:r>
              <w:t>The risk of terrorism</w:t>
            </w:r>
          </w:p>
        </w:tc>
      </w:tr>
      <w:tr w:rsidR="00151DED" w:rsidRPr="004F5D6F" w:rsidTr="00344EF7">
        <w:tc>
          <w:tcPr>
            <w:tcW w:w="2952" w:type="dxa"/>
          </w:tcPr>
          <w:p w:rsidR="00151DED" w:rsidRDefault="00151DED" w:rsidP="00344EF7">
            <w:pPr>
              <w:keepNext/>
            </w:pPr>
            <w:r>
              <w:t>euLeaveVoice</w:t>
            </w:r>
          </w:p>
          <w:p w:rsidR="00151DED" w:rsidRPr="004F5D6F" w:rsidRDefault="00151DED" w:rsidP="00344EF7">
            <w:pPr>
              <w:keepNext/>
            </w:pPr>
          </w:p>
        </w:tc>
        <w:tc>
          <w:tcPr>
            <w:tcW w:w="5904" w:type="dxa"/>
            <w:gridSpan w:val="2"/>
          </w:tcPr>
          <w:p w:rsidR="00151DED" w:rsidRPr="004F5D6F" w:rsidRDefault="00151DED" w:rsidP="00344EF7">
            <w:pPr>
              <w:keepNext/>
            </w:pPr>
            <w:r>
              <w:t>Britain</w:t>
            </w:r>
            <w:r>
              <w:t>’</w:t>
            </w:r>
            <w:r>
              <w:t>s influence in the world</w:t>
            </w:r>
          </w:p>
        </w:tc>
      </w:tr>
      <w:tr w:rsidR="008F05DC" w:rsidRPr="004F5D6F" w:rsidTr="00DF35F3">
        <w:tc>
          <w:tcPr>
            <w:tcW w:w="2952" w:type="dxa"/>
          </w:tcPr>
          <w:p w:rsidR="005D3E60" w:rsidRDefault="005D3E60"/>
        </w:tc>
        <w:tc>
          <w:tcPr>
            <w:tcW w:w="2952" w:type="dxa"/>
          </w:tcPr>
          <w:p w:rsidR="008F05DC" w:rsidRDefault="008F05DC">
            <w:pPr>
              <w:keepNext/>
            </w:pPr>
          </w:p>
        </w:tc>
        <w:tc>
          <w:tcPr>
            <w:tcW w:w="2952" w:type="dxa"/>
          </w:tcPr>
          <w:p w:rsidR="008F05DC" w:rsidRDefault="008F05DC" w:rsidP="00344EF7">
            <w:pPr>
              <w:keepNext/>
            </w:pPr>
          </w:p>
        </w:tc>
      </w:tr>
    </w:tbl>
    <w:p w:rsidR="00151DED" w:rsidRPr="004F5D6F" w:rsidRDefault="00151DED" w:rsidP="00151DED">
      <w:pPr>
        <w:pStyle w:val="GResponseHeader"/>
        <w:keepNext/>
      </w:pPr>
      <w:r w:rsidRPr="004F5D6F">
        <w:lastRenderedPageBreak/>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lower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Lower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the same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Higher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higher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65" w:name="_Toc455595014"/>
      <w:r>
        <w:t>effectsEU2</w:t>
      </w:r>
      <w:bookmarkEnd w:id="465"/>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t>effectsEU2</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r w:rsidR="00250798">
              <w:t>W10</w:t>
            </w:r>
          </w:p>
        </w:tc>
      </w:tr>
      <w:tr w:rsidR="00151DED" w:rsidRPr="004F5D6F" w:rsidTr="00344EF7">
        <w:tc>
          <w:tcPr>
            <w:tcW w:w="9360" w:type="dxa"/>
            <w:gridSpan w:val="4"/>
            <w:shd w:val="clear" w:color="auto" w:fill="D0D0D0"/>
          </w:tcPr>
          <w:p w:rsidR="00151DED" w:rsidRPr="004F5D6F" w:rsidRDefault="00151DED" w:rsidP="00344EF7">
            <w:pPr>
              <w:keepNext/>
            </w:pPr>
            <w:r w:rsidRPr="007330F2">
              <w:t>Do you think the following would be better, worse or about the same if the UK leaves the European Union?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r w:rsidRPr="004F5D6F">
        <w:t>roworder</w:t>
      </w:r>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11808" w:type="dxa"/>
        <w:tblInd w:w="0" w:type="dxa"/>
        <w:tblLook w:val="04A0" w:firstRow="1" w:lastRow="0" w:firstColumn="1" w:lastColumn="0" w:noHBand="0" w:noVBand="1"/>
      </w:tblPr>
      <w:tblGrid>
        <w:gridCol w:w="2952"/>
        <w:gridCol w:w="5904"/>
        <w:gridCol w:w="2952"/>
      </w:tblGrid>
      <w:tr w:rsidR="00151DED" w:rsidRPr="004F5D6F" w:rsidTr="00C443A7">
        <w:trPr>
          <w:gridAfter w:val="1"/>
          <w:wAfter w:w="2952" w:type="dxa"/>
        </w:trPr>
        <w:tc>
          <w:tcPr>
            <w:tcW w:w="2952" w:type="dxa"/>
          </w:tcPr>
          <w:p w:rsidR="00151DED" w:rsidRPr="004F5D6F" w:rsidRDefault="00151DED" w:rsidP="00344EF7">
            <w:pPr>
              <w:keepNext/>
            </w:pPr>
            <w:r w:rsidRPr="007330F2">
              <w:t>effectsEUWorkers</w:t>
            </w:r>
          </w:p>
        </w:tc>
        <w:tc>
          <w:tcPr>
            <w:tcW w:w="5904" w:type="dxa"/>
          </w:tcPr>
          <w:p w:rsidR="00151DED" w:rsidRPr="004F5D6F" w:rsidRDefault="00151DED" w:rsidP="00344EF7">
            <w:pPr>
              <w:keepNext/>
            </w:pPr>
            <w:r>
              <w:t>Working conditions for British workers</w:t>
            </w:r>
          </w:p>
        </w:tc>
      </w:tr>
      <w:tr w:rsidR="00151DED" w:rsidRPr="004F5D6F" w:rsidTr="00C443A7">
        <w:trPr>
          <w:gridAfter w:val="1"/>
          <w:wAfter w:w="2952" w:type="dxa"/>
          <w:trHeight w:val="319"/>
        </w:trPr>
        <w:tc>
          <w:tcPr>
            <w:tcW w:w="2952" w:type="dxa"/>
          </w:tcPr>
          <w:p w:rsidR="00151DED" w:rsidRPr="004F5D6F" w:rsidRDefault="00151DED" w:rsidP="00344EF7">
            <w:pPr>
              <w:keepNext/>
            </w:pPr>
            <w:r w:rsidRPr="007330F2">
              <w:t>effectsEUEcon</w:t>
            </w:r>
          </w:p>
        </w:tc>
        <w:tc>
          <w:tcPr>
            <w:tcW w:w="5904" w:type="dxa"/>
          </w:tcPr>
          <w:p w:rsidR="00151DED" w:rsidRPr="004F5D6F" w:rsidRDefault="00151DED" w:rsidP="00344EF7">
            <w:pPr>
              <w:keepNext/>
            </w:pPr>
            <w:r>
              <w:t xml:space="preserve">The general economic situation in the UK </w:t>
            </w:r>
          </w:p>
        </w:tc>
      </w:tr>
      <w:tr w:rsidR="00151DED" w:rsidRPr="004F5D6F" w:rsidTr="00C443A7">
        <w:trPr>
          <w:gridAfter w:val="1"/>
          <w:wAfter w:w="2952" w:type="dxa"/>
        </w:trPr>
        <w:tc>
          <w:tcPr>
            <w:tcW w:w="2952" w:type="dxa"/>
          </w:tcPr>
          <w:p w:rsidR="00151DED" w:rsidRPr="004F5D6F" w:rsidRDefault="00151DED" w:rsidP="00344EF7">
            <w:pPr>
              <w:keepNext/>
            </w:pPr>
            <w:r w:rsidRPr="007330F2">
              <w:t>effectsEUFinance</w:t>
            </w:r>
          </w:p>
        </w:tc>
        <w:tc>
          <w:tcPr>
            <w:tcW w:w="5904" w:type="dxa"/>
          </w:tcPr>
          <w:p w:rsidR="00151DED" w:rsidRPr="004F5D6F" w:rsidRDefault="00151DED" w:rsidP="00344EF7">
            <w:pPr>
              <w:keepNext/>
            </w:pPr>
            <w:r>
              <w:t>My personal financial situation</w:t>
            </w:r>
          </w:p>
        </w:tc>
      </w:tr>
      <w:tr w:rsidR="00C443A7" w:rsidRPr="004F5D6F" w:rsidTr="00C443A7">
        <w:tc>
          <w:tcPr>
            <w:tcW w:w="2952" w:type="dxa"/>
          </w:tcPr>
          <w:p w:rsidR="00C443A7" w:rsidRDefault="00C443A7" w:rsidP="00C443A7">
            <w:r w:rsidRPr="004B076C">
              <w:t>effectsEUNHS</w:t>
            </w:r>
          </w:p>
        </w:tc>
        <w:tc>
          <w:tcPr>
            <w:tcW w:w="5904" w:type="dxa"/>
          </w:tcPr>
          <w:p w:rsidR="00C443A7" w:rsidRDefault="00C443A7" w:rsidP="00C443A7">
            <w:pPr>
              <w:keepNext/>
            </w:pPr>
            <w:r>
              <w:t xml:space="preserve">The NHS </w:t>
            </w:r>
          </w:p>
        </w:tc>
        <w:tc>
          <w:tcPr>
            <w:tcW w:w="2952" w:type="dxa"/>
          </w:tcPr>
          <w:p w:rsidR="00C443A7" w:rsidRDefault="00C443A7" w:rsidP="00C443A7">
            <w:pPr>
              <w:keepNext/>
            </w:pP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worse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Worse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the same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Better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better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 w:rsidR="00151DED" w:rsidRPr="004F5D6F" w:rsidRDefault="00151DED" w:rsidP="00151DED">
      <w:pPr>
        <w:pStyle w:val="GPage"/>
      </w:pPr>
      <w:bookmarkStart w:id="466" w:name="_Toc455595015"/>
      <w:r>
        <w:t>effectsEU3</w:t>
      </w:r>
      <w:bookmarkEnd w:id="466"/>
    </w:p>
    <w:p w:rsidR="00151DED" w:rsidRPr="004F5D6F" w:rsidRDefault="00151DED" w:rsidP="00151DED">
      <w:pPr>
        <w:pStyle w:val="GQuestionSpacer"/>
      </w:pPr>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lastRenderedPageBreak/>
              <w:t>effectsEU3</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A73E8C">
              <w:t>If the UK *leaves* the European Union, how much more likely is it that...</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r w:rsidRPr="004F5D6F">
        <w:t>roworder</w:t>
      </w:r>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151DED" w:rsidRPr="004F5D6F" w:rsidTr="00344EF7">
        <w:tc>
          <w:tcPr>
            <w:tcW w:w="2952" w:type="dxa"/>
          </w:tcPr>
          <w:p w:rsidR="00151DED" w:rsidRPr="004F5D6F" w:rsidRDefault="00151DED" w:rsidP="00344EF7">
            <w:pPr>
              <w:keepNext/>
            </w:pPr>
            <w:r>
              <w:t>euLeaveBigBusiness</w:t>
            </w:r>
          </w:p>
        </w:tc>
        <w:tc>
          <w:tcPr>
            <w:tcW w:w="5904" w:type="dxa"/>
          </w:tcPr>
          <w:p w:rsidR="00151DED" w:rsidRPr="004F5D6F" w:rsidRDefault="00151DED" w:rsidP="00344EF7">
            <w:pPr>
              <w:keepNext/>
            </w:pPr>
            <w:r>
              <w:t>Big companies would leave the UK</w:t>
            </w:r>
          </w:p>
        </w:tc>
      </w:tr>
      <w:tr w:rsidR="00151DED" w:rsidRPr="004F5D6F" w:rsidTr="00344EF7">
        <w:trPr>
          <w:trHeight w:val="319"/>
        </w:trPr>
        <w:tc>
          <w:tcPr>
            <w:tcW w:w="2952" w:type="dxa"/>
          </w:tcPr>
          <w:p w:rsidR="00151DED" w:rsidRPr="004F5D6F" w:rsidRDefault="00151DED" w:rsidP="00344EF7">
            <w:pPr>
              <w:keepNext/>
            </w:pPr>
            <w:r>
              <w:t>euLeaveScotIndep</w:t>
            </w:r>
          </w:p>
        </w:tc>
        <w:tc>
          <w:tcPr>
            <w:tcW w:w="5904" w:type="dxa"/>
          </w:tcPr>
          <w:p w:rsidR="00151DED" w:rsidRPr="004F5D6F" w:rsidRDefault="00151DED" w:rsidP="00344EF7">
            <w:pPr>
              <w:keepNext/>
            </w:pPr>
            <w:r>
              <w:t xml:space="preserve">Scotland would leave the UK </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less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Less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as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More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more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Pr="004F5D6F" w:rsidRDefault="00151DED" w:rsidP="00151DED">
      <w:pPr>
        <w:pStyle w:val="GQuestionSpacer"/>
      </w:pPr>
    </w:p>
    <w:p w:rsidR="00151DED" w:rsidRDefault="00151DED" w:rsidP="00151DED">
      <w:pPr>
        <w:pStyle w:val="GQuestionSpacer"/>
        <w:rPr>
          <w:sz w:val="28"/>
          <w:szCs w:val="28"/>
        </w:rPr>
      </w:pPr>
    </w:p>
    <w:p w:rsidR="00151DED" w:rsidRPr="004F5D6F" w:rsidRDefault="00151DED" w:rsidP="00151DED">
      <w:pPr>
        <w:pStyle w:val="GPage"/>
      </w:pPr>
      <w:bookmarkStart w:id="467" w:name="_Toc455595016"/>
      <w:r w:rsidRPr="00A73E8C">
        <w:t>certaintyEUEffect</w:t>
      </w:r>
      <w:bookmarkEnd w:id="467"/>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rsidRPr="00A73E8C">
              <w:t>certaintyEUEffect</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A73E8C">
              <w:t>How sure are you about what would happen to the UK if it left the EU or if it remained in the EU?</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r w:rsidRPr="004F5D6F">
        <w:t>roworder</w:t>
      </w:r>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151DED" w:rsidRPr="004F5D6F" w:rsidTr="00344EF7">
        <w:tc>
          <w:tcPr>
            <w:tcW w:w="2952" w:type="dxa"/>
          </w:tcPr>
          <w:p w:rsidR="00151DED" w:rsidRPr="004F5D6F" w:rsidRDefault="00151DED" w:rsidP="00344EF7">
            <w:pPr>
              <w:keepNext/>
            </w:pPr>
            <w:r w:rsidRPr="00A73E8C">
              <w:t>certaintyUKLeave</w:t>
            </w:r>
          </w:p>
        </w:tc>
        <w:tc>
          <w:tcPr>
            <w:tcW w:w="5904" w:type="dxa"/>
          </w:tcPr>
          <w:p w:rsidR="00151DED" w:rsidRPr="004F5D6F" w:rsidRDefault="00151DED" w:rsidP="00344EF7">
            <w:pPr>
              <w:keepNext/>
            </w:pPr>
            <w:r>
              <w:t>If the UK **leaves** the EU</w:t>
            </w:r>
          </w:p>
        </w:tc>
      </w:tr>
      <w:tr w:rsidR="00151DED" w:rsidRPr="004F5D6F" w:rsidTr="00344EF7">
        <w:trPr>
          <w:trHeight w:val="319"/>
        </w:trPr>
        <w:tc>
          <w:tcPr>
            <w:tcW w:w="2952" w:type="dxa"/>
          </w:tcPr>
          <w:p w:rsidR="00151DED" w:rsidRPr="004F5D6F" w:rsidRDefault="00151DED" w:rsidP="00344EF7">
            <w:pPr>
              <w:keepNext/>
            </w:pPr>
            <w:r w:rsidRPr="00A73E8C">
              <w:t>certaintyUKRemain</w:t>
            </w:r>
          </w:p>
        </w:tc>
        <w:tc>
          <w:tcPr>
            <w:tcW w:w="5904" w:type="dxa"/>
          </w:tcPr>
          <w:p w:rsidR="00151DED" w:rsidRPr="004F5D6F" w:rsidRDefault="00151DED" w:rsidP="00344EF7">
            <w:pPr>
              <w:keepNext/>
            </w:pPr>
            <w:r>
              <w:t xml:space="preserve">If the UK **remains** in the EU </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Very unsure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Quite unsure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Quite 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Very 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68" w:name="_Toc455595017"/>
      <w:r w:rsidRPr="00151DED">
        <w:t>groupsSupportEU</w:t>
      </w:r>
      <w:bookmarkEnd w:id="468"/>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EB497C">
              <w:rPr>
                <w:b/>
                <w:color w:val="F2F2F2" w:themeColor="background1" w:themeShade="F2"/>
                <w:sz w:val="28"/>
              </w:rPr>
              <w:lastRenderedPageBreak/>
              <w:t>groupsSupportEU</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Which side in the referendum do you think these groups support?</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r w:rsidRPr="009129D2">
        <w:t>roworder</w:t>
      </w:r>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t>businessSupport</w:t>
            </w:r>
          </w:p>
        </w:tc>
        <w:tc>
          <w:tcPr>
            <w:tcW w:w="5904" w:type="dxa"/>
          </w:tcPr>
          <w:p w:rsidR="00151DED" w:rsidRPr="009129D2" w:rsidRDefault="00151DED" w:rsidP="00344EF7">
            <w:pPr>
              <w:keepNext/>
            </w:pPr>
            <w:r>
              <w:t>Business and industry</w:t>
            </w:r>
          </w:p>
        </w:tc>
      </w:tr>
      <w:tr w:rsidR="00151DED" w:rsidRPr="009129D2" w:rsidTr="00344EF7">
        <w:tc>
          <w:tcPr>
            <w:tcW w:w="2952" w:type="dxa"/>
          </w:tcPr>
          <w:p w:rsidR="00151DED" w:rsidRPr="009129D2" w:rsidRDefault="00151DED" w:rsidP="00344EF7">
            <w:pPr>
              <w:keepNext/>
            </w:pPr>
            <w:r>
              <w:t>tuSupport</w:t>
            </w:r>
          </w:p>
        </w:tc>
        <w:tc>
          <w:tcPr>
            <w:tcW w:w="5904" w:type="dxa"/>
          </w:tcPr>
          <w:p w:rsidR="00151DED" w:rsidRPr="009129D2" w:rsidRDefault="00151DED" w:rsidP="00344EF7">
            <w:pPr>
              <w:keepNext/>
            </w:pPr>
            <w:r>
              <w:t>Trade unions</w:t>
            </w:r>
          </w:p>
        </w:tc>
      </w:tr>
      <w:tr w:rsidR="00151DED" w:rsidRPr="009129D2" w:rsidTr="00344EF7">
        <w:tc>
          <w:tcPr>
            <w:tcW w:w="2952" w:type="dxa"/>
          </w:tcPr>
          <w:p w:rsidR="00151DED" w:rsidRPr="009129D2" w:rsidRDefault="00151DED" w:rsidP="00344EF7">
            <w:pPr>
              <w:keepNext/>
            </w:pPr>
            <w:r>
              <w:t>labSupport</w:t>
            </w:r>
          </w:p>
        </w:tc>
        <w:tc>
          <w:tcPr>
            <w:tcW w:w="5904" w:type="dxa"/>
          </w:tcPr>
          <w:p w:rsidR="00151DED" w:rsidRPr="009129D2" w:rsidRDefault="00151DED" w:rsidP="00344EF7">
            <w:pPr>
              <w:keepNext/>
            </w:pPr>
            <w:r>
              <w:t>Labour MPs</w:t>
            </w:r>
          </w:p>
        </w:tc>
      </w:tr>
      <w:tr w:rsidR="00151DED" w:rsidRPr="009129D2" w:rsidTr="00344EF7">
        <w:tc>
          <w:tcPr>
            <w:tcW w:w="2952" w:type="dxa"/>
          </w:tcPr>
          <w:p w:rsidR="00151DED" w:rsidRPr="009129D2" w:rsidRDefault="00151DED" w:rsidP="00344EF7">
            <w:pPr>
              <w:keepNext/>
            </w:pPr>
            <w:r w:rsidRPr="004C50AB">
              <w:t>conSupport</w:t>
            </w:r>
          </w:p>
        </w:tc>
        <w:tc>
          <w:tcPr>
            <w:tcW w:w="5904" w:type="dxa"/>
          </w:tcPr>
          <w:p w:rsidR="00151DED" w:rsidRPr="009129D2" w:rsidRDefault="00151DED" w:rsidP="00344EF7">
            <w:pPr>
              <w:keepNext/>
            </w:pPr>
            <w:r>
              <w:t>Conservative MPs</w:t>
            </w:r>
          </w:p>
        </w:tc>
      </w:tr>
      <w:tr w:rsidR="00151DED" w:rsidRPr="009129D2" w:rsidTr="00344EF7">
        <w:tc>
          <w:tcPr>
            <w:tcW w:w="2952" w:type="dxa"/>
          </w:tcPr>
          <w:p w:rsidR="00151DED" w:rsidRPr="009129D2" w:rsidRDefault="00151DED" w:rsidP="00344EF7">
            <w:pPr>
              <w:keepNext/>
            </w:pPr>
            <w:r w:rsidRPr="004C50AB">
              <w:t xml:space="preserve">ldSupport </w:t>
            </w:r>
          </w:p>
          <w:p w:rsidR="00151DED" w:rsidRDefault="00151DED" w:rsidP="00344EF7">
            <w:pPr>
              <w:keepNext/>
            </w:pPr>
            <w:r w:rsidRPr="009129D2">
              <w:t>s</w:t>
            </w:r>
            <w:r>
              <w:t>npSupport</w:t>
            </w:r>
          </w:p>
          <w:p w:rsidR="00151DED" w:rsidRDefault="00151DED" w:rsidP="00344EF7">
            <w:pPr>
              <w:keepNext/>
            </w:pPr>
            <w:r>
              <w:t>plaidSupport</w:t>
            </w:r>
          </w:p>
          <w:p w:rsidR="00151DED" w:rsidRDefault="00151DED" w:rsidP="00344EF7">
            <w:pPr>
              <w:keepNext/>
            </w:pPr>
            <w:r>
              <w:t>parliamentSupport</w:t>
            </w:r>
          </w:p>
          <w:p w:rsidR="00151DED" w:rsidRPr="009129D2" w:rsidRDefault="00151DED" w:rsidP="00344EF7">
            <w:pPr>
              <w:keepNext/>
            </w:pPr>
            <w:r>
              <w:t>cabinetSupport</w:t>
            </w:r>
          </w:p>
          <w:p w:rsidR="00151DED" w:rsidRPr="009129D2" w:rsidRDefault="00151DED" w:rsidP="00344EF7">
            <w:pPr>
              <w:keepNext/>
            </w:pPr>
          </w:p>
        </w:tc>
        <w:tc>
          <w:tcPr>
            <w:tcW w:w="5904" w:type="dxa"/>
          </w:tcPr>
          <w:p w:rsidR="00151DED" w:rsidRPr="009129D2" w:rsidRDefault="00151DED" w:rsidP="00344EF7">
            <w:pPr>
              <w:keepNext/>
            </w:pPr>
            <w:r>
              <w:t>Liberal Democrat MPs</w:t>
            </w:r>
          </w:p>
          <w:p w:rsidR="00151DED" w:rsidRPr="009129D2" w:rsidRDefault="00151DED" w:rsidP="00344EF7">
            <w:pPr>
              <w:keepNext/>
            </w:pPr>
            <w:r w:rsidRPr="009129D2">
              <w:t>Show if country==</w:t>
            </w:r>
            <w:r>
              <w:t>2  SNP MPs</w:t>
            </w:r>
          </w:p>
          <w:p w:rsidR="00151DED" w:rsidRDefault="00151DED" w:rsidP="00344EF7">
            <w:pPr>
              <w:keepNext/>
            </w:pPr>
            <w:r>
              <w:t>Show if country==3 Plaid Cymru MPs</w:t>
            </w:r>
          </w:p>
          <w:p w:rsidR="00151DED" w:rsidRDefault="00151DED" w:rsidP="00344EF7">
            <w:pPr>
              <w:keepNext/>
            </w:pPr>
            <w:r>
              <w:t>Parliament as a whole</w:t>
            </w:r>
          </w:p>
          <w:p w:rsidR="00151DED" w:rsidRPr="009129D2" w:rsidRDefault="00151DED" w:rsidP="00344EF7">
            <w:pPr>
              <w:keepNext/>
            </w:pPr>
            <w:r>
              <w:t>The Cabinet</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Mainly remain</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Fairly evenly divided</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Mainly leave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4F5D6F" w:rsidRDefault="00151DED" w:rsidP="00151DED">
      <w:pPr>
        <w:pStyle w:val="GQuestionSpacer"/>
      </w:pPr>
    </w:p>
    <w:p w:rsidR="00151DED" w:rsidRDefault="00151DED" w:rsidP="00151DED">
      <w:pPr>
        <w:pStyle w:val="GQuestionSpacer"/>
        <w:rPr>
          <w:sz w:val="28"/>
          <w:szCs w:val="28"/>
        </w:rPr>
      </w:pPr>
    </w:p>
    <w:p w:rsidR="00151DED" w:rsidRPr="004F5D6F" w:rsidRDefault="00151DED" w:rsidP="00151DED">
      <w:pPr>
        <w:pStyle w:val="GPage"/>
      </w:pPr>
      <w:bookmarkStart w:id="469" w:name="_Toc455595018"/>
      <w:r w:rsidRPr="00151DED">
        <w:t>fairShare</w:t>
      </w:r>
      <w:bookmarkEnd w:id="469"/>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Pr>
                <w:b/>
                <w:color w:val="F2F2F2" w:themeColor="background1" w:themeShade="F2"/>
                <w:sz w:val="28"/>
              </w:rPr>
              <w:lastRenderedPageBreak/>
              <w:t>fairShare</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Would you say that each of these countries gets more or less than its fair share of EU spending?</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r w:rsidRPr="009129D2">
        <w:t>roworder</w:t>
      </w:r>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t>franceFairShare</w:t>
            </w:r>
          </w:p>
        </w:tc>
        <w:tc>
          <w:tcPr>
            <w:tcW w:w="5904" w:type="dxa"/>
          </w:tcPr>
          <w:p w:rsidR="00151DED" w:rsidRPr="009129D2" w:rsidRDefault="00151DED" w:rsidP="00344EF7">
            <w:pPr>
              <w:keepNext/>
            </w:pPr>
            <w:r>
              <w:t>France</w:t>
            </w:r>
          </w:p>
        </w:tc>
      </w:tr>
      <w:tr w:rsidR="00151DED" w:rsidRPr="009129D2" w:rsidTr="00344EF7">
        <w:tc>
          <w:tcPr>
            <w:tcW w:w="2952" w:type="dxa"/>
          </w:tcPr>
          <w:p w:rsidR="00151DED" w:rsidRPr="009129D2" w:rsidRDefault="00151DED" w:rsidP="00344EF7">
            <w:pPr>
              <w:keepNext/>
            </w:pPr>
            <w:r>
              <w:t>britainFairShare</w:t>
            </w:r>
          </w:p>
        </w:tc>
        <w:tc>
          <w:tcPr>
            <w:tcW w:w="5904" w:type="dxa"/>
          </w:tcPr>
          <w:p w:rsidR="00151DED" w:rsidRPr="009129D2" w:rsidRDefault="00151DED" w:rsidP="00344EF7">
            <w:pPr>
              <w:keepNext/>
            </w:pPr>
            <w:r>
              <w:t>Britain</w:t>
            </w:r>
          </w:p>
        </w:tc>
      </w:tr>
      <w:tr w:rsidR="00151DED" w:rsidRPr="009129D2" w:rsidTr="00344EF7">
        <w:tc>
          <w:tcPr>
            <w:tcW w:w="2952" w:type="dxa"/>
          </w:tcPr>
          <w:p w:rsidR="00151DED" w:rsidRPr="009129D2" w:rsidRDefault="00151DED" w:rsidP="00344EF7">
            <w:pPr>
              <w:keepNext/>
            </w:pPr>
            <w:r>
              <w:t>germanyFairShare</w:t>
            </w:r>
          </w:p>
        </w:tc>
        <w:tc>
          <w:tcPr>
            <w:tcW w:w="5904" w:type="dxa"/>
          </w:tcPr>
          <w:p w:rsidR="00151DED" w:rsidRPr="009129D2" w:rsidRDefault="00151DED" w:rsidP="00344EF7">
            <w:pPr>
              <w:keepNext/>
            </w:pPr>
            <w:r>
              <w:t>Germany</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*less*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 little *less*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About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 little *more*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*more*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 w:rsidR="00151DED" w:rsidRPr="004F5D6F" w:rsidRDefault="00151DED" w:rsidP="00151DED">
      <w:pPr>
        <w:pStyle w:val="GPage"/>
      </w:pPr>
      <w:bookmarkStart w:id="470" w:name="_Toc455595019"/>
      <w:r w:rsidRPr="00151DED">
        <w:t>euRetro</w:t>
      </w:r>
      <w:bookmarkEnd w:id="470"/>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EB497C">
              <w:rPr>
                <w:b/>
                <w:color w:val="F2F2F2" w:themeColor="background1" w:themeShade="F2"/>
                <w:sz w:val="28"/>
              </w:rPr>
              <w:lastRenderedPageBreak/>
              <w:t>euRetro</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How much do you agree or disagree that the EU has</w:t>
            </w:r>
            <w:r w:rsidRPr="00EB497C">
              <w:t>…</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r w:rsidRPr="009129D2">
        <w:t>roworder</w:t>
      </w:r>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rsidRPr="00EB497C">
              <w:t>euPreventWar</w:t>
            </w:r>
          </w:p>
        </w:tc>
        <w:tc>
          <w:tcPr>
            <w:tcW w:w="5904" w:type="dxa"/>
          </w:tcPr>
          <w:p w:rsidR="00151DED" w:rsidRPr="009129D2" w:rsidRDefault="00151DED" w:rsidP="00344EF7">
            <w:pPr>
              <w:keepNext/>
            </w:pPr>
            <w:r>
              <w:t>Helped to prevent war in Europe</w:t>
            </w:r>
          </w:p>
        </w:tc>
      </w:tr>
      <w:tr w:rsidR="00151DED" w:rsidRPr="009129D2" w:rsidTr="00344EF7">
        <w:tc>
          <w:tcPr>
            <w:tcW w:w="2952" w:type="dxa"/>
          </w:tcPr>
          <w:p w:rsidR="00151DED" w:rsidRPr="009129D2" w:rsidRDefault="00151DED" w:rsidP="00344EF7">
            <w:pPr>
              <w:keepNext/>
            </w:pPr>
            <w:r>
              <w:t>euUKRich</w:t>
            </w:r>
          </w:p>
        </w:tc>
        <w:tc>
          <w:tcPr>
            <w:tcW w:w="5904" w:type="dxa"/>
          </w:tcPr>
          <w:p w:rsidR="00151DED" w:rsidRPr="009129D2" w:rsidRDefault="00151DED" w:rsidP="00344EF7">
            <w:pPr>
              <w:keepNext/>
            </w:pPr>
            <w:r>
              <w:t>Made Britain more prosperous</w:t>
            </w:r>
          </w:p>
        </w:tc>
      </w:tr>
      <w:tr w:rsidR="00151DED" w:rsidRPr="009129D2" w:rsidTr="00344EF7">
        <w:tc>
          <w:tcPr>
            <w:tcW w:w="2952" w:type="dxa"/>
          </w:tcPr>
          <w:p w:rsidR="00151DED" w:rsidRPr="009129D2" w:rsidRDefault="00151DED" w:rsidP="00344EF7">
            <w:pPr>
              <w:keepNext/>
            </w:pPr>
            <w:r>
              <w:t>euCloser</w:t>
            </w:r>
          </w:p>
        </w:tc>
        <w:tc>
          <w:tcPr>
            <w:tcW w:w="5904" w:type="dxa"/>
          </w:tcPr>
          <w:p w:rsidR="00151DED" w:rsidRPr="009129D2" w:rsidRDefault="00151DED" w:rsidP="00344EF7">
            <w:pPr>
              <w:keepNext/>
            </w:pPr>
            <w:r>
              <w:t>Brought people from different EU countries closer together</w:t>
            </w:r>
          </w:p>
        </w:tc>
      </w:tr>
      <w:tr w:rsidR="00151DED" w:rsidRPr="009129D2" w:rsidTr="00344EF7">
        <w:tc>
          <w:tcPr>
            <w:tcW w:w="2952" w:type="dxa"/>
          </w:tcPr>
          <w:p w:rsidR="00151DED" w:rsidRPr="009129D2" w:rsidRDefault="00151DED" w:rsidP="00344EF7">
            <w:pPr>
              <w:keepNext/>
            </w:pPr>
            <w:r w:rsidRPr="00EB497C">
              <w:t>UKsovereignty</w:t>
            </w:r>
          </w:p>
        </w:tc>
        <w:tc>
          <w:tcPr>
            <w:tcW w:w="5904" w:type="dxa"/>
          </w:tcPr>
          <w:p w:rsidR="00151DED" w:rsidRPr="009129D2" w:rsidRDefault="00151DED" w:rsidP="00344EF7">
            <w:pPr>
              <w:keepNext/>
            </w:pPr>
            <w:r>
              <w:t>Undermined the powers of the UK Parliament</w:t>
            </w:r>
          </w:p>
        </w:tc>
      </w:tr>
      <w:tr w:rsidR="00151DED" w:rsidRPr="009129D2" w:rsidTr="00344EF7">
        <w:tc>
          <w:tcPr>
            <w:tcW w:w="2952" w:type="dxa"/>
          </w:tcPr>
          <w:p w:rsidR="00151DED" w:rsidRDefault="00151DED" w:rsidP="00344EF7">
            <w:pPr>
              <w:keepNext/>
            </w:pPr>
            <w:r w:rsidRPr="00EB497C">
              <w:t xml:space="preserve">euRedTape </w:t>
            </w:r>
          </w:p>
          <w:p w:rsidR="00151DED" w:rsidRDefault="00151DED" w:rsidP="00344EF7">
            <w:pPr>
              <w:keepNext/>
            </w:pPr>
            <w:r w:rsidRPr="00EB497C">
              <w:t xml:space="preserve">euMemberJoin </w:t>
            </w:r>
          </w:p>
          <w:p w:rsidR="00151DED" w:rsidRPr="009129D2" w:rsidRDefault="00151DED" w:rsidP="00344EF7">
            <w:pPr>
              <w:keepNext/>
            </w:pPr>
          </w:p>
        </w:tc>
        <w:tc>
          <w:tcPr>
            <w:tcW w:w="5904" w:type="dxa"/>
          </w:tcPr>
          <w:p w:rsidR="00151DED" w:rsidRPr="009129D2" w:rsidRDefault="00151DED" w:rsidP="00344EF7">
            <w:pPr>
              <w:keepNext/>
            </w:pPr>
            <w:r>
              <w:t>Created more red tape for business</w:t>
            </w:r>
          </w:p>
          <w:p w:rsidR="00151DED" w:rsidRPr="009129D2" w:rsidRDefault="00151DED" w:rsidP="00344EF7">
            <w:pPr>
              <w:keepNext/>
            </w:pPr>
            <w:r>
              <w:t xml:space="preserve">Allowed too many countries to join. </w:t>
            </w:r>
          </w:p>
          <w:p w:rsidR="00151DED" w:rsidRPr="009129D2" w:rsidRDefault="00151DED" w:rsidP="00344EF7">
            <w:pPr>
              <w:keepNext/>
            </w:pP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9362B2" w:rsidRDefault="00151DED" w:rsidP="00151DED">
      <w:pPr>
        <w:pStyle w:val="GQuestionSpacer"/>
        <w:rPr>
          <w:sz w:val="28"/>
          <w:szCs w:val="28"/>
        </w:rPr>
      </w:pPr>
    </w:p>
    <w:p w:rsidR="00151DED" w:rsidRPr="004F5D6F" w:rsidRDefault="00151DED" w:rsidP="00151DED">
      <w:pPr>
        <w:pStyle w:val="GPage"/>
      </w:pPr>
      <w:bookmarkStart w:id="471" w:name="_Toc455595020"/>
      <w:r w:rsidRPr="00151DED">
        <w:t>turkey</w:t>
      </w:r>
      <w:bookmarkEnd w:id="471"/>
    </w:p>
    <w:p w:rsidR="00151DED" w:rsidRPr="009362B2" w:rsidRDefault="00151DED" w:rsidP="00151DED">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151DED" w:rsidRPr="004F5D6F" w:rsidTr="00344EF7">
        <w:tc>
          <w:tcPr>
            <w:tcW w:w="5529" w:type="dxa"/>
            <w:shd w:val="clear" w:color="auto" w:fill="D0D0D0"/>
          </w:tcPr>
          <w:p w:rsidR="00151DED" w:rsidRPr="004F5D6F" w:rsidRDefault="00151DED" w:rsidP="00344EF7">
            <w:pPr>
              <w:keepNext/>
              <w:shd w:val="clear" w:color="auto" w:fill="000000"/>
              <w:spacing w:after="80"/>
              <w:rPr>
                <w:b/>
                <w:color w:val="F2F2F2"/>
                <w:sz w:val="28"/>
              </w:rPr>
            </w:pPr>
            <w:r>
              <w:rPr>
                <w:b/>
                <w:color w:val="F2F2F2"/>
                <w:sz w:val="28"/>
              </w:rPr>
              <w:t>turkey</w:t>
            </w:r>
          </w:p>
        </w:tc>
        <w:tc>
          <w:tcPr>
            <w:tcW w:w="1915" w:type="dxa"/>
            <w:shd w:val="clear" w:color="auto" w:fill="D0D0D0"/>
            <w:vAlign w:val="bottom"/>
          </w:tcPr>
          <w:p w:rsidR="00151DED" w:rsidRPr="004F5D6F" w:rsidRDefault="00151DED" w:rsidP="00344EF7">
            <w:pPr>
              <w:keepNext/>
              <w:spacing w:after="80"/>
              <w:jc w:val="right"/>
            </w:pPr>
            <w:r w:rsidRPr="004F5D6F">
              <w:t>SCALE</w:t>
            </w:r>
          </w:p>
        </w:tc>
        <w:tc>
          <w:tcPr>
            <w:tcW w:w="958" w:type="dxa"/>
            <w:shd w:val="clear" w:color="auto" w:fill="D0D0D0"/>
            <w:vAlign w:val="bottom"/>
          </w:tcPr>
          <w:p w:rsidR="00151DED" w:rsidRPr="004F5D6F" w:rsidRDefault="00151DED" w:rsidP="00344EF7">
            <w:pPr>
              <w:keepNext/>
              <w:spacing w:after="80"/>
              <w:jc w:val="right"/>
            </w:pPr>
            <w:r w:rsidRPr="004F5D6F">
              <w:t>W</w:t>
            </w:r>
            <w:r>
              <w:t>7</w:t>
            </w:r>
          </w:p>
        </w:tc>
        <w:tc>
          <w:tcPr>
            <w:tcW w:w="958" w:type="dxa"/>
            <w:shd w:val="clear" w:color="auto" w:fill="D0D0D0"/>
            <w:vAlign w:val="bottom"/>
          </w:tcPr>
          <w:p w:rsidR="00151DED" w:rsidRPr="004F5D6F" w:rsidRDefault="00211AE2" w:rsidP="00344EF7">
            <w:pPr>
              <w:keepNext/>
              <w:spacing w:after="80"/>
              <w:jc w:val="right"/>
            </w:pPr>
            <w:r>
              <w:t>W8</w:t>
            </w:r>
          </w:p>
        </w:tc>
      </w:tr>
      <w:tr w:rsidR="00151DED" w:rsidRPr="004F5D6F" w:rsidTr="00344EF7">
        <w:tc>
          <w:tcPr>
            <w:tcW w:w="9360" w:type="dxa"/>
            <w:gridSpan w:val="4"/>
            <w:shd w:val="clear" w:color="auto" w:fill="D0D0D0"/>
          </w:tcPr>
          <w:p w:rsidR="00151DED" w:rsidRPr="004F5D6F" w:rsidRDefault="00151DED" w:rsidP="00344EF7">
            <w:pPr>
              <w:keepNext/>
              <w:spacing w:after="80"/>
            </w:pPr>
            <w:r w:rsidRPr="00566942">
              <w:t>Would the EU be better or worse if it allowed Turkey to join as a member state?</w:t>
            </w:r>
          </w:p>
        </w:tc>
      </w:tr>
    </w:tbl>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Much better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Better</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About the same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Worse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worse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 w:rsidR="00151DED" w:rsidRPr="005F7DC6" w:rsidRDefault="00151DED" w:rsidP="00151DED">
      <w:pPr>
        <w:pStyle w:val="GQuestionSpacer"/>
        <w:rPr>
          <w:color w:val="auto"/>
          <w:sz w:val="28"/>
          <w:szCs w:val="28"/>
        </w:rPr>
      </w:pPr>
      <w:r w:rsidRPr="005F7DC6">
        <w:rPr>
          <w:color w:val="auto"/>
          <w:sz w:val="28"/>
          <w:szCs w:val="28"/>
        </w:rPr>
        <w:t xml:space="preserve"> </w:t>
      </w:r>
    </w:p>
    <w:p w:rsidR="00151DED" w:rsidRDefault="00151DED" w:rsidP="00151DED">
      <w:pPr>
        <w:pStyle w:val="GPage"/>
      </w:pPr>
      <w:bookmarkStart w:id="472" w:name="_Toc455595021"/>
      <w:r w:rsidRPr="00151DED">
        <w:t>euAgreeDisagree</w:t>
      </w:r>
      <w:bookmarkEnd w:id="472"/>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lastRenderedPageBreak/>
              <w:t>euAgreeDisagree</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 xml:space="preserve">How much do you agree or disagree </w:t>
            </w:r>
            <w:r>
              <w:t>with the following statements?</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r w:rsidRPr="009129D2">
        <w:t>roworder</w:t>
      </w:r>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rsidRPr="00566942">
              <w:t>euParlOverRide</w:t>
            </w:r>
          </w:p>
        </w:tc>
        <w:tc>
          <w:tcPr>
            <w:tcW w:w="5904" w:type="dxa"/>
          </w:tcPr>
          <w:p w:rsidR="00151DED" w:rsidRPr="009129D2" w:rsidRDefault="00151DED" w:rsidP="00344EF7">
            <w:pPr>
              <w:keepNext/>
            </w:pPr>
            <w:r>
              <w:t>The British Parliament should be able to override all EU laws</w:t>
            </w:r>
          </w:p>
        </w:tc>
      </w:tr>
      <w:tr w:rsidR="00151DED" w:rsidRPr="009129D2" w:rsidTr="00344EF7">
        <w:tc>
          <w:tcPr>
            <w:tcW w:w="2952" w:type="dxa"/>
          </w:tcPr>
          <w:p w:rsidR="00151DED" w:rsidRPr="009129D2" w:rsidRDefault="00151DED" w:rsidP="00344EF7">
            <w:pPr>
              <w:keepNext/>
            </w:pPr>
            <w:r w:rsidRPr="00566942">
              <w:t>euLawsLevel</w:t>
            </w:r>
          </w:p>
        </w:tc>
        <w:tc>
          <w:tcPr>
            <w:tcW w:w="5904" w:type="dxa"/>
          </w:tcPr>
          <w:p w:rsidR="00151DED" w:rsidRPr="009129D2" w:rsidRDefault="00151DED" w:rsidP="00344EF7">
            <w:pPr>
              <w:keepNext/>
            </w:pPr>
            <w:r w:rsidRPr="00566942">
              <w:t>Some laws are better made at the European level</w:t>
            </w:r>
          </w:p>
        </w:tc>
      </w:tr>
      <w:tr w:rsidR="00151DED" w:rsidRPr="009129D2" w:rsidTr="00344EF7">
        <w:tc>
          <w:tcPr>
            <w:tcW w:w="2952" w:type="dxa"/>
          </w:tcPr>
          <w:p w:rsidR="00151DED" w:rsidRPr="009129D2" w:rsidRDefault="00151DED" w:rsidP="00344EF7">
            <w:pPr>
              <w:keepNext/>
            </w:pPr>
            <w:r>
              <w:t>echr</w:t>
            </w:r>
          </w:p>
        </w:tc>
        <w:tc>
          <w:tcPr>
            <w:tcW w:w="5904" w:type="dxa"/>
          </w:tcPr>
          <w:p w:rsidR="00151DED" w:rsidRPr="009129D2" w:rsidRDefault="00151DED" w:rsidP="00344EF7">
            <w:pPr>
              <w:keepNext/>
            </w:pPr>
            <w:r w:rsidRPr="00566942">
              <w:t>European courts should be able to make decisions about human rights cases in Britain</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4F5D6F" w:rsidRDefault="00151DED" w:rsidP="00151DED">
      <w:pPr>
        <w:pStyle w:val="GQuestionSpacer"/>
      </w:pPr>
    </w:p>
    <w:p w:rsidR="00151DED" w:rsidRPr="004F5D6F" w:rsidRDefault="00151DED" w:rsidP="00151DED">
      <w:pPr>
        <w:pStyle w:val="GPage"/>
      </w:pPr>
      <w:bookmarkStart w:id="473" w:name="_Toc455595022"/>
      <w:r w:rsidRPr="00151DED">
        <w:t>socialIdentityGlobal</w:t>
      </w:r>
      <w:bookmarkEnd w:id="473"/>
    </w:p>
    <w:p w:rsidR="00151DED" w:rsidRPr="009362B2" w:rsidRDefault="00151DED" w:rsidP="00151DED">
      <w:pPr>
        <w:pStyle w:val="GQuestionSpacer"/>
        <w:rPr>
          <w:sz w:val="28"/>
          <w:szCs w:val="28"/>
        </w:rPr>
      </w:pPr>
    </w:p>
    <w:tbl>
      <w:tblPr>
        <w:tblStyle w:val="GQuestionCommonProperties11"/>
        <w:tblW w:w="0" w:type="auto"/>
        <w:tblInd w:w="0" w:type="dxa"/>
        <w:tblLook w:val="04A0" w:firstRow="1" w:lastRow="0" w:firstColumn="1" w:lastColumn="0" w:noHBand="0" w:noVBand="1"/>
      </w:tblPr>
      <w:tblGrid>
        <w:gridCol w:w="4300"/>
        <w:gridCol w:w="2388"/>
        <w:gridCol w:w="1198"/>
        <w:gridCol w:w="1474"/>
      </w:tblGrid>
      <w:tr w:rsidR="00151DED" w:rsidRPr="00FB3CB2" w:rsidTr="00344EF7">
        <w:tc>
          <w:tcPr>
            <w:tcW w:w="4395" w:type="dxa"/>
            <w:shd w:val="clear" w:color="auto" w:fill="D0D0D0"/>
          </w:tcPr>
          <w:p w:rsidR="00151DED" w:rsidRPr="00FB3CB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lastRenderedPageBreak/>
              <w:t>socialIdentityGlobal</w:t>
            </w:r>
          </w:p>
        </w:tc>
        <w:tc>
          <w:tcPr>
            <w:tcW w:w="2482" w:type="dxa"/>
            <w:shd w:val="clear" w:color="auto" w:fill="D0D0D0"/>
            <w:vAlign w:val="bottom"/>
          </w:tcPr>
          <w:p w:rsidR="00151DED" w:rsidRPr="00FB3CB2" w:rsidRDefault="00151DED" w:rsidP="00344EF7">
            <w:pPr>
              <w:keepNext/>
              <w:jc w:val="right"/>
            </w:pPr>
            <w:r w:rsidRPr="00FB3CB2">
              <w:t>GRID</w:t>
            </w:r>
          </w:p>
        </w:tc>
        <w:tc>
          <w:tcPr>
            <w:tcW w:w="1241" w:type="dxa"/>
            <w:shd w:val="clear" w:color="auto" w:fill="D0D0D0"/>
            <w:vAlign w:val="bottom"/>
          </w:tcPr>
          <w:p w:rsidR="00151DED" w:rsidRPr="00FB3CB2" w:rsidRDefault="00151DED" w:rsidP="00344EF7">
            <w:pPr>
              <w:keepNext/>
              <w:jc w:val="right"/>
            </w:pPr>
            <w:r w:rsidRPr="00FB3CB2">
              <w:t>W</w:t>
            </w:r>
            <w:r>
              <w:t>7</w:t>
            </w:r>
          </w:p>
        </w:tc>
        <w:tc>
          <w:tcPr>
            <w:tcW w:w="1242" w:type="dxa"/>
            <w:shd w:val="clear" w:color="auto" w:fill="D0D0D0"/>
            <w:vAlign w:val="bottom"/>
          </w:tcPr>
          <w:p w:rsidR="005D3E60" w:rsidRDefault="00211AE2">
            <w:pPr>
              <w:keepNext/>
              <w:ind w:right="440"/>
            </w:pPr>
            <w:r>
              <w:t>W8</w:t>
            </w:r>
            <w:r w:rsidR="00124533">
              <w:t>W9</w:t>
            </w:r>
            <w:r w:rsidR="009D291E">
              <w:t>W10</w:t>
            </w:r>
          </w:p>
        </w:tc>
      </w:tr>
      <w:tr w:rsidR="00151DED" w:rsidRPr="00FB3CB2" w:rsidTr="00344EF7">
        <w:tc>
          <w:tcPr>
            <w:tcW w:w="9360" w:type="dxa"/>
            <w:gridSpan w:val="4"/>
            <w:shd w:val="clear" w:color="auto" w:fill="D0D0D0"/>
          </w:tcPr>
          <w:p w:rsidR="00151DED" w:rsidRPr="00FB3CB2" w:rsidRDefault="00151DED" w:rsidP="00344EF7">
            <w:pPr>
              <w:keepNext/>
            </w:pPr>
            <w:r w:rsidRPr="00566942">
              <w:t>How much do you have in common with the following groups (apart from what they think about Europe)?</w:t>
            </w:r>
          </w:p>
        </w:tc>
      </w:tr>
    </w:tbl>
    <w:p w:rsidR="00151DED" w:rsidRPr="00FB3CB2" w:rsidRDefault="00151DED" w:rsidP="00151DED">
      <w:pPr>
        <w:keepNext/>
        <w:spacing w:after="0"/>
        <w:rPr>
          <w:sz w:val="12"/>
        </w:rPr>
      </w:pPr>
    </w:p>
    <w:p w:rsidR="00151DED" w:rsidRPr="00FB3CB2" w:rsidRDefault="00151DED" w:rsidP="00151DED">
      <w:pPr>
        <w:keepNext/>
        <w:tabs>
          <w:tab w:val="left" w:pos="2160"/>
        </w:tabs>
        <w:spacing w:after="80"/>
        <w:rPr>
          <w:vanish/>
        </w:rPr>
      </w:pPr>
      <w:r w:rsidRPr="00FB3CB2">
        <w:rPr>
          <w:vanish/>
        </w:rPr>
        <w:t>stripes</w:t>
      </w:r>
      <w:r w:rsidRPr="00FB3CB2">
        <w:rPr>
          <w:vanish/>
        </w:rPr>
        <w:tab/>
        <w:t>True</w:t>
      </w:r>
    </w:p>
    <w:p w:rsidR="00151DED" w:rsidRPr="00FB3CB2" w:rsidRDefault="00151DED" w:rsidP="00151DED">
      <w:pPr>
        <w:keepNext/>
        <w:tabs>
          <w:tab w:val="left" w:pos="2160"/>
        </w:tabs>
        <w:spacing w:after="80"/>
        <w:rPr>
          <w:vanish/>
        </w:rPr>
      </w:pPr>
      <w:r w:rsidRPr="00FB3CB2">
        <w:rPr>
          <w:vanish/>
        </w:rPr>
        <w:t>transpose</w:t>
      </w:r>
      <w:r w:rsidRPr="00FB3CB2">
        <w:rPr>
          <w:vanish/>
        </w:rPr>
        <w:tab/>
        <w:t>False</w:t>
      </w:r>
    </w:p>
    <w:p w:rsidR="00151DED" w:rsidRPr="00FB3CB2" w:rsidRDefault="00151DED" w:rsidP="00151DED">
      <w:pPr>
        <w:keepNext/>
        <w:tabs>
          <w:tab w:val="left" w:pos="2160"/>
        </w:tabs>
        <w:spacing w:after="80"/>
        <w:rPr>
          <w:vanish/>
        </w:rPr>
      </w:pPr>
      <w:r w:rsidRPr="00FB3CB2">
        <w:rPr>
          <w:vanish/>
        </w:rPr>
        <w:t>varlabel</w:t>
      </w:r>
      <w:r w:rsidRPr="00FB3CB2">
        <w:rPr>
          <w:vanish/>
        </w:rPr>
        <w:tab/>
      </w:r>
    </w:p>
    <w:p w:rsidR="00151DED" w:rsidRPr="00FB3CB2" w:rsidRDefault="00151DED" w:rsidP="00151DED">
      <w:pPr>
        <w:keepNext/>
        <w:tabs>
          <w:tab w:val="left" w:pos="2160"/>
        </w:tabs>
        <w:spacing w:after="80"/>
        <w:rPr>
          <w:vanish/>
        </w:rPr>
      </w:pPr>
      <w:r w:rsidRPr="00FB3CB2">
        <w:rPr>
          <w:vanish/>
        </w:rPr>
        <w:t>colorder</w:t>
      </w:r>
      <w:r w:rsidRPr="00FB3CB2">
        <w:rPr>
          <w:vanish/>
        </w:rPr>
        <w:tab/>
        <w:t>as-is</w:t>
      </w:r>
    </w:p>
    <w:p w:rsidR="00151DED" w:rsidRPr="00FB3CB2" w:rsidRDefault="00151DED" w:rsidP="00151DED">
      <w:pPr>
        <w:keepNext/>
        <w:tabs>
          <w:tab w:val="left" w:pos="2160"/>
        </w:tabs>
        <w:spacing w:after="80"/>
        <w:rPr>
          <w:vanish/>
        </w:rPr>
      </w:pPr>
      <w:r w:rsidRPr="00FB3CB2">
        <w:rPr>
          <w:vanish/>
        </w:rPr>
        <w:t>required_text</w:t>
      </w:r>
      <w:r w:rsidRPr="00FB3CB2">
        <w:rPr>
          <w:vanish/>
        </w:rPr>
        <w:tab/>
      </w:r>
    </w:p>
    <w:p w:rsidR="00151DED" w:rsidRPr="00FB3CB2" w:rsidRDefault="00151DED" w:rsidP="00151DED">
      <w:pPr>
        <w:keepNext/>
        <w:tabs>
          <w:tab w:val="left" w:pos="2160"/>
        </w:tabs>
        <w:spacing w:after="80"/>
        <w:rPr>
          <w:vanish/>
        </w:rPr>
      </w:pPr>
      <w:r w:rsidRPr="00FB3CB2">
        <w:rPr>
          <w:vanish/>
        </w:rPr>
        <w:t>rowsample</w:t>
      </w:r>
      <w:r w:rsidRPr="00FB3CB2">
        <w:rPr>
          <w:vanish/>
        </w:rPr>
        <w:tab/>
      </w:r>
    </w:p>
    <w:p w:rsidR="00151DED" w:rsidRPr="00FB3CB2" w:rsidRDefault="00151DED" w:rsidP="00151DED">
      <w:pPr>
        <w:keepNext/>
        <w:tabs>
          <w:tab w:val="left" w:pos="2160"/>
        </w:tabs>
        <w:spacing w:after="80"/>
        <w:rPr>
          <w:vanish/>
        </w:rPr>
      </w:pPr>
      <w:r w:rsidRPr="00FB3CB2">
        <w:rPr>
          <w:vanish/>
        </w:rPr>
        <w:t>splitlabels</w:t>
      </w:r>
      <w:r w:rsidRPr="00FB3CB2">
        <w:rPr>
          <w:vanish/>
        </w:rPr>
        <w:tab/>
        <w:t>False</w:t>
      </w:r>
    </w:p>
    <w:p w:rsidR="00151DED" w:rsidRPr="00FB3CB2" w:rsidRDefault="00151DED" w:rsidP="00151DED">
      <w:pPr>
        <w:keepNext/>
        <w:tabs>
          <w:tab w:val="left" w:pos="2160"/>
        </w:tabs>
        <w:spacing w:after="80"/>
        <w:rPr>
          <w:vanish/>
        </w:rPr>
      </w:pPr>
      <w:r w:rsidRPr="00FB3CB2">
        <w:rPr>
          <w:vanish/>
        </w:rPr>
        <w:t>colsample</w:t>
      </w:r>
      <w:r w:rsidRPr="00FB3CB2">
        <w:rPr>
          <w:vanish/>
        </w:rPr>
        <w:tab/>
      </w:r>
    </w:p>
    <w:p w:rsidR="00151DED" w:rsidRPr="00FB3CB2" w:rsidRDefault="00151DED" w:rsidP="00151DED">
      <w:pPr>
        <w:keepNext/>
        <w:tabs>
          <w:tab w:val="left" w:pos="2160"/>
        </w:tabs>
        <w:spacing w:after="80"/>
        <w:rPr>
          <w:vanish/>
        </w:rPr>
      </w:pPr>
      <w:r w:rsidRPr="00FB3CB2">
        <w:rPr>
          <w:vanish/>
        </w:rPr>
        <w:t>widget</w:t>
      </w:r>
      <w:r w:rsidRPr="00FB3CB2">
        <w:rPr>
          <w:vanish/>
        </w:rPr>
        <w:tab/>
      </w:r>
    </w:p>
    <w:p w:rsidR="00151DED" w:rsidRPr="00FB3CB2" w:rsidRDefault="00151DED" w:rsidP="00151DED">
      <w:pPr>
        <w:keepNext/>
        <w:tabs>
          <w:tab w:val="left" w:pos="2160"/>
        </w:tabs>
        <w:spacing w:after="80"/>
        <w:rPr>
          <w:vanish/>
        </w:rPr>
      </w:pPr>
      <w:r w:rsidRPr="00FB3CB2">
        <w:rPr>
          <w:vanish/>
        </w:rPr>
        <w:t>roworder</w:t>
      </w:r>
      <w:r w:rsidRPr="00FB3CB2">
        <w:rPr>
          <w:vanish/>
        </w:rPr>
        <w:tab/>
        <w:t>as-is</w:t>
      </w:r>
    </w:p>
    <w:p w:rsidR="00151DED" w:rsidRPr="00FB3CB2" w:rsidRDefault="00151DED" w:rsidP="00151DED">
      <w:pPr>
        <w:keepNext/>
        <w:tabs>
          <w:tab w:val="left" w:pos="2160"/>
        </w:tabs>
        <w:spacing w:after="80"/>
        <w:rPr>
          <w:vanish/>
        </w:rPr>
      </w:pPr>
      <w:r w:rsidRPr="00FB3CB2">
        <w:rPr>
          <w:vanish/>
        </w:rPr>
        <w:t>unique</w:t>
      </w:r>
      <w:r w:rsidRPr="00FB3CB2">
        <w:rPr>
          <w:vanish/>
        </w:rPr>
        <w:tab/>
        <w:t>False</w:t>
      </w:r>
    </w:p>
    <w:p w:rsidR="00151DED" w:rsidRPr="00FB3CB2" w:rsidRDefault="00151DED" w:rsidP="00151DED">
      <w:pPr>
        <w:keepNext/>
        <w:tabs>
          <w:tab w:val="left" w:pos="2160"/>
        </w:tabs>
        <w:spacing w:after="80"/>
        <w:rPr>
          <w:vanish/>
        </w:rPr>
      </w:pPr>
      <w:r w:rsidRPr="00FB3CB2">
        <w:rPr>
          <w:vanish/>
        </w:rPr>
        <w:t>displaymax</w:t>
      </w:r>
      <w:r w:rsidRPr="00FB3CB2">
        <w:rPr>
          <w:vanish/>
        </w:rPr>
        <w:tab/>
      </w:r>
    </w:p>
    <w:p w:rsidR="00151DED" w:rsidRPr="00FB3CB2" w:rsidRDefault="00151DED" w:rsidP="00151DED">
      <w:pPr>
        <w:keepNext/>
        <w:tabs>
          <w:tab w:val="left" w:pos="2160"/>
        </w:tabs>
        <w:spacing w:after="80"/>
        <w:rPr>
          <w:vanish/>
        </w:rPr>
      </w:pPr>
      <w:r w:rsidRPr="00FB3CB2">
        <w:rPr>
          <w:vanish/>
        </w:rPr>
        <w:t>offset</w:t>
      </w:r>
      <w:r w:rsidRPr="00FB3CB2">
        <w:rPr>
          <w:vanish/>
        </w:rPr>
        <w:tab/>
        <w:t>0</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t>socialidentityGlobalLeave</w:t>
            </w:r>
          </w:p>
        </w:tc>
        <w:tc>
          <w:tcPr>
            <w:tcW w:w="5904" w:type="dxa"/>
          </w:tcPr>
          <w:p w:rsidR="00151DED" w:rsidRPr="009129D2" w:rsidRDefault="00151DED" w:rsidP="00344EF7">
            <w:pPr>
              <w:keepNext/>
            </w:pPr>
            <w:r w:rsidRPr="00566942">
              <w:t>People who want to leave the EU</w:t>
            </w:r>
          </w:p>
        </w:tc>
      </w:tr>
      <w:tr w:rsidR="00151DED" w:rsidRPr="009129D2" w:rsidTr="00344EF7">
        <w:tc>
          <w:tcPr>
            <w:tcW w:w="2952" w:type="dxa"/>
          </w:tcPr>
          <w:p w:rsidR="00151DED" w:rsidRPr="009129D2" w:rsidRDefault="00151DED" w:rsidP="00344EF7">
            <w:pPr>
              <w:keepNext/>
            </w:pPr>
            <w:r>
              <w:t>socialidentityGlobalRemain</w:t>
            </w:r>
          </w:p>
        </w:tc>
        <w:tc>
          <w:tcPr>
            <w:tcW w:w="5904" w:type="dxa"/>
          </w:tcPr>
          <w:p w:rsidR="00151DED" w:rsidRPr="009129D2" w:rsidRDefault="00151DED" w:rsidP="00344EF7">
            <w:pPr>
              <w:keepNext/>
            </w:pPr>
            <w:r w:rsidRPr="00566942">
              <w:t>People who want to remain in the EU</w:t>
            </w:r>
          </w:p>
        </w:tc>
      </w:tr>
      <w:tr w:rsidR="00151DED" w:rsidRPr="009129D2" w:rsidTr="00344EF7">
        <w:tc>
          <w:tcPr>
            <w:tcW w:w="2952" w:type="dxa"/>
          </w:tcPr>
          <w:p w:rsidR="00151DED" w:rsidRPr="009129D2" w:rsidRDefault="00151DED" w:rsidP="00344EF7">
            <w:pPr>
              <w:keepNext/>
            </w:pPr>
          </w:p>
        </w:tc>
        <w:tc>
          <w:tcPr>
            <w:tcW w:w="5904" w:type="dxa"/>
          </w:tcPr>
          <w:p w:rsidR="00151DED" w:rsidRPr="009129D2" w:rsidRDefault="00151DED" w:rsidP="00344EF7">
            <w:pPr>
              <w:keepNext/>
            </w:pPr>
          </w:p>
        </w:tc>
      </w:tr>
    </w:tbl>
    <w:p w:rsidR="00151DED" w:rsidRPr="00FB3CB2" w:rsidRDefault="00151DED" w:rsidP="00151DED">
      <w:pPr>
        <w:keepNext/>
        <w:spacing w:before="50" w:after="0"/>
      </w:pPr>
      <w:r w:rsidRPr="00FB3CB2">
        <w:t>COLUMNS</w:t>
      </w:r>
    </w:p>
    <w:tbl>
      <w:tblPr>
        <w:tblStyle w:val="GQuestionResponseList"/>
        <w:tblW w:w="9380" w:type="dxa"/>
        <w:tblInd w:w="0" w:type="dxa"/>
        <w:tblLook w:val="04A0" w:firstRow="1" w:lastRow="0" w:firstColumn="1" w:lastColumn="0" w:noHBand="0" w:noVBand="1"/>
      </w:tblPr>
      <w:tblGrid>
        <w:gridCol w:w="336"/>
        <w:gridCol w:w="361"/>
        <w:gridCol w:w="4255"/>
        <w:gridCol w:w="4428"/>
      </w:tblGrid>
      <w:tr w:rsidR="00151DED" w:rsidRPr="00FB3CB2" w:rsidTr="00344EF7">
        <w:tc>
          <w:tcPr>
            <w:tcW w:w="336" w:type="dxa"/>
          </w:tcPr>
          <w:p w:rsidR="00151DED" w:rsidRPr="00FB3CB2" w:rsidRDefault="00151DED" w:rsidP="00344EF7">
            <w:pPr>
              <w:keepNext/>
            </w:pPr>
            <w:r w:rsidRPr="00FB3CB2">
              <w:rPr>
                <w:b/>
                <w:sz w:val="12"/>
              </w:rPr>
              <w:t>0</w:t>
            </w:r>
          </w:p>
        </w:tc>
        <w:tc>
          <w:tcPr>
            <w:tcW w:w="361" w:type="dxa"/>
          </w:tcPr>
          <w:p w:rsidR="00151DED" w:rsidRPr="00FB3CB2" w:rsidRDefault="00151DED" w:rsidP="00344EF7">
            <w:pPr>
              <w:keepNext/>
            </w:pPr>
            <w:r w:rsidRPr="00FB3CB2">
              <w:t>○</w:t>
            </w:r>
          </w:p>
        </w:tc>
        <w:tc>
          <w:tcPr>
            <w:tcW w:w="8683" w:type="dxa"/>
            <w:gridSpan w:val="2"/>
          </w:tcPr>
          <w:p w:rsidR="00151DED" w:rsidRPr="00FB3CB2" w:rsidRDefault="00151DED" w:rsidP="00344EF7">
            <w:pPr>
              <w:keepNext/>
            </w:pPr>
            <w:r w:rsidRPr="00FB3CB2">
              <w:t xml:space="preserve">0 </w:t>
            </w:r>
            <w:r>
              <w:t>Nothing in common</w:t>
            </w:r>
          </w:p>
        </w:tc>
      </w:tr>
      <w:tr w:rsidR="00151DED" w:rsidRPr="00FB3CB2" w:rsidTr="00344EF7">
        <w:tc>
          <w:tcPr>
            <w:tcW w:w="336" w:type="dxa"/>
          </w:tcPr>
          <w:p w:rsidR="00151DED" w:rsidRPr="00FB3CB2" w:rsidRDefault="00151DED" w:rsidP="00344EF7">
            <w:pPr>
              <w:keepNext/>
            </w:pPr>
            <w:r w:rsidRPr="00FB3CB2">
              <w:rPr>
                <w:b/>
                <w:sz w:val="12"/>
              </w:rPr>
              <w:t>1</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1</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2</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2</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3</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3</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4</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4</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5</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5</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6</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6</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7</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7</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8</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8</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9</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9</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10</w:t>
            </w:r>
          </w:p>
        </w:tc>
        <w:tc>
          <w:tcPr>
            <w:tcW w:w="361" w:type="dxa"/>
          </w:tcPr>
          <w:p w:rsidR="00151DED" w:rsidRPr="00FB3CB2" w:rsidRDefault="00151DED" w:rsidP="00344EF7">
            <w:pPr>
              <w:keepNext/>
            </w:pPr>
            <w:r w:rsidRPr="00FB3CB2">
              <w:t>○</w:t>
            </w:r>
          </w:p>
        </w:tc>
        <w:tc>
          <w:tcPr>
            <w:tcW w:w="8683" w:type="dxa"/>
            <w:gridSpan w:val="2"/>
          </w:tcPr>
          <w:p w:rsidR="00151DED" w:rsidRPr="00FB3CB2" w:rsidRDefault="00151DED" w:rsidP="00344EF7">
            <w:pPr>
              <w:keepNext/>
            </w:pPr>
            <w:r w:rsidRPr="00FB3CB2">
              <w:t xml:space="preserve">10 </w:t>
            </w:r>
            <w:r>
              <w:t>A great deal in common</w:t>
            </w:r>
          </w:p>
        </w:tc>
      </w:tr>
      <w:tr w:rsidR="00151DED" w:rsidRPr="00FB3CB2" w:rsidTr="00344EF7">
        <w:tc>
          <w:tcPr>
            <w:tcW w:w="336" w:type="dxa"/>
          </w:tcPr>
          <w:p w:rsidR="00151DED" w:rsidRPr="00FB3CB2" w:rsidRDefault="00151DED" w:rsidP="00344EF7">
            <w:pPr>
              <w:keepNext/>
            </w:pPr>
            <w:r w:rsidRPr="00FB3CB2">
              <w:rPr>
                <w:b/>
                <w:sz w:val="12"/>
              </w:rPr>
              <w:t>9999</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Don't know</w:t>
            </w:r>
          </w:p>
        </w:tc>
        <w:tc>
          <w:tcPr>
            <w:tcW w:w="4428" w:type="dxa"/>
          </w:tcPr>
          <w:p w:rsidR="00151DED" w:rsidRPr="00FB3CB2" w:rsidRDefault="00151DED" w:rsidP="00344EF7">
            <w:pPr>
              <w:keepNext/>
              <w:jc w:val="right"/>
            </w:pPr>
          </w:p>
        </w:tc>
      </w:tr>
    </w:tbl>
    <w:p w:rsidR="00151DED" w:rsidRDefault="00151DED" w:rsidP="00151DED">
      <w:pPr>
        <w:pStyle w:val="GQuestionSpacer"/>
      </w:pPr>
    </w:p>
    <w:p w:rsidR="00151DED" w:rsidRDefault="00151DED" w:rsidP="00151DED"/>
    <w:p w:rsidR="00151DED" w:rsidRPr="004F5D6F" w:rsidRDefault="00151DED" w:rsidP="00151DED">
      <w:pPr>
        <w:pStyle w:val="GPage"/>
      </w:pPr>
      <w:bookmarkStart w:id="474" w:name="_Toc455595023"/>
      <w:r w:rsidRPr="00151DED">
        <w:t>euScepticism</w:t>
      </w:r>
      <w:bookmarkEnd w:id="474"/>
    </w:p>
    <w:tbl>
      <w:tblPr>
        <w:tblStyle w:val="GQuestionCommonProperties2"/>
        <w:tblW w:w="0" w:type="auto"/>
        <w:tblInd w:w="0" w:type="dxa"/>
        <w:tblLook w:val="04A0" w:firstRow="1" w:lastRow="0" w:firstColumn="1" w:lastColumn="0" w:noHBand="0" w:noVBand="1"/>
      </w:tblPr>
      <w:tblGrid>
        <w:gridCol w:w="4388"/>
        <w:gridCol w:w="2133"/>
        <w:gridCol w:w="1708"/>
        <w:gridCol w:w="1131"/>
      </w:tblGrid>
      <w:tr w:rsidR="00151DED" w:rsidRPr="0060796E" w:rsidTr="00344EF7">
        <w:tc>
          <w:tcPr>
            <w:tcW w:w="4388" w:type="dxa"/>
            <w:shd w:val="clear" w:color="auto" w:fill="D0D0D0"/>
          </w:tcPr>
          <w:p w:rsidR="00151DED" w:rsidRPr="0060796E" w:rsidRDefault="00151DED" w:rsidP="00344EF7">
            <w:pPr>
              <w:keepNext/>
              <w:shd w:val="clear" w:color="auto" w:fill="000000" w:themeFill="text1"/>
              <w:rPr>
                <w:b/>
                <w:color w:val="F2F2F2" w:themeColor="background1" w:themeShade="F2"/>
                <w:sz w:val="28"/>
              </w:rPr>
            </w:pPr>
            <w:r>
              <w:rPr>
                <w:b/>
                <w:color w:val="F2F2F2" w:themeColor="background1" w:themeShade="F2"/>
                <w:sz w:val="28"/>
              </w:rPr>
              <w:t>euScepticism</w:t>
            </w:r>
          </w:p>
        </w:tc>
        <w:tc>
          <w:tcPr>
            <w:tcW w:w="2133" w:type="dxa"/>
            <w:shd w:val="clear" w:color="auto" w:fill="D0D0D0"/>
            <w:vAlign w:val="bottom"/>
          </w:tcPr>
          <w:p w:rsidR="00151DED" w:rsidRPr="0060796E" w:rsidRDefault="00151DED" w:rsidP="00344EF7">
            <w:pPr>
              <w:keepNext/>
              <w:jc w:val="right"/>
            </w:pPr>
            <w:r w:rsidRPr="0060796E">
              <w:t>SINGLE</w:t>
            </w:r>
          </w:p>
        </w:tc>
        <w:tc>
          <w:tcPr>
            <w:tcW w:w="1708" w:type="dxa"/>
            <w:shd w:val="clear" w:color="auto" w:fill="D0D0D0"/>
            <w:vAlign w:val="bottom"/>
          </w:tcPr>
          <w:p w:rsidR="00151DED" w:rsidRPr="0060796E" w:rsidRDefault="00151DED" w:rsidP="00344EF7">
            <w:pPr>
              <w:keepNext/>
              <w:jc w:val="right"/>
            </w:pPr>
            <w:r w:rsidRPr="0060796E">
              <w:t>W</w:t>
            </w:r>
            <w:r>
              <w:t>7</w:t>
            </w:r>
          </w:p>
        </w:tc>
        <w:tc>
          <w:tcPr>
            <w:tcW w:w="1131" w:type="dxa"/>
            <w:shd w:val="clear" w:color="auto" w:fill="D0D0D0"/>
            <w:vAlign w:val="bottom"/>
          </w:tcPr>
          <w:p w:rsidR="00151DED" w:rsidRPr="0060796E" w:rsidRDefault="00151DED" w:rsidP="00344EF7">
            <w:pPr>
              <w:keepNext/>
              <w:jc w:val="right"/>
            </w:pPr>
          </w:p>
        </w:tc>
      </w:tr>
      <w:tr w:rsidR="00151DED" w:rsidRPr="0060796E" w:rsidTr="00344EF7">
        <w:trPr>
          <w:trHeight w:val="193"/>
        </w:trPr>
        <w:tc>
          <w:tcPr>
            <w:tcW w:w="9360" w:type="dxa"/>
            <w:gridSpan w:val="4"/>
            <w:shd w:val="clear" w:color="auto" w:fill="D0D0D0"/>
          </w:tcPr>
          <w:p w:rsidR="00151DED" w:rsidRPr="0060796E" w:rsidRDefault="00151DED" w:rsidP="00344EF7">
            <w:pPr>
              <w:keepNext/>
            </w:pPr>
            <w:r w:rsidRPr="00566942">
              <w:t>What do you think Britain</w:t>
            </w:r>
            <w:r w:rsidRPr="00566942">
              <w:t>’</w:t>
            </w:r>
            <w:r w:rsidRPr="00566942">
              <w:t>s long-term policy towards EU membership should be?</w:t>
            </w:r>
          </w:p>
        </w:tc>
      </w:tr>
    </w:tbl>
    <w:p w:rsidR="00151DED" w:rsidRPr="0060796E" w:rsidRDefault="00151DED" w:rsidP="00151DED">
      <w:pPr>
        <w:keepNext/>
        <w:tabs>
          <w:tab w:val="left" w:pos="2160"/>
        </w:tabs>
        <w:spacing w:after="80"/>
      </w:pPr>
    </w:p>
    <w:tbl>
      <w:tblPr>
        <w:tblStyle w:val="GQuestionResponseList5"/>
        <w:tblW w:w="0" w:type="auto"/>
        <w:tblBorders>
          <w:bottom w:val="none" w:sz="0" w:space="0" w:color="auto"/>
        </w:tblBorders>
        <w:tblLook w:val="04A0" w:firstRow="1" w:lastRow="0" w:firstColumn="1" w:lastColumn="0" w:noHBand="0" w:noVBand="1"/>
      </w:tblPr>
      <w:tblGrid>
        <w:gridCol w:w="336"/>
        <w:gridCol w:w="361"/>
        <w:gridCol w:w="3731"/>
      </w:tblGrid>
      <w:tr w:rsidR="00151DED" w:rsidRPr="0060796E" w:rsidTr="00344EF7">
        <w:tc>
          <w:tcPr>
            <w:tcW w:w="336" w:type="dxa"/>
          </w:tcPr>
          <w:p w:rsidR="00151DED" w:rsidRPr="0060796E" w:rsidRDefault="00151DED" w:rsidP="00344EF7">
            <w:pPr>
              <w:keepNext/>
            </w:pPr>
            <w:r w:rsidRPr="0060796E">
              <w:rPr>
                <w:b/>
                <w:sz w:val="12"/>
              </w:rPr>
              <w:t>1</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leave the European Union</w:t>
            </w:r>
          </w:p>
        </w:tc>
      </w:tr>
      <w:tr w:rsidR="00151DED" w:rsidRPr="0060796E" w:rsidTr="00344EF7">
        <w:tc>
          <w:tcPr>
            <w:tcW w:w="336" w:type="dxa"/>
          </w:tcPr>
          <w:p w:rsidR="00151DED" w:rsidRPr="0060796E" w:rsidRDefault="00151DED" w:rsidP="00344EF7">
            <w:pPr>
              <w:keepNext/>
            </w:pPr>
            <w:r w:rsidRPr="0060796E">
              <w:rPr>
                <w:b/>
                <w:sz w:val="12"/>
              </w:rPr>
              <w:t>2</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stay in the EU and try to reduce the EU</w:t>
            </w:r>
            <w:r w:rsidRPr="0060796E">
              <w:t>’</w:t>
            </w:r>
            <w:r w:rsidRPr="0060796E">
              <w:t>s powers</w:t>
            </w:r>
          </w:p>
        </w:tc>
      </w:tr>
      <w:tr w:rsidR="00151DED" w:rsidRPr="0060796E" w:rsidTr="00344EF7">
        <w:tc>
          <w:tcPr>
            <w:tcW w:w="336" w:type="dxa"/>
          </w:tcPr>
          <w:p w:rsidR="00151DED" w:rsidRPr="0060796E" w:rsidRDefault="00151DED" w:rsidP="00344EF7">
            <w:pPr>
              <w:keepNext/>
            </w:pPr>
            <w:r w:rsidRPr="0060796E">
              <w:rPr>
                <w:b/>
                <w:sz w:val="12"/>
              </w:rPr>
              <w:t>3</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leave things as they are</w:t>
            </w:r>
          </w:p>
        </w:tc>
      </w:tr>
      <w:tr w:rsidR="00151DED" w:rsidRPr="0060796E" w:rsidTr="00344EF7">
        <w:tc>
          <w:tcPr>
            <w:tcW w:w="336" w:type="dxa"/>
          </w:tcPr>
          <w:p w:rsidR="00151DED" w:rsidRPr="0060796E" w:rsidRDefault="00151DED" w:rsidP="00344EF7">
            <w:pPr>
              <w:keepNext/>
            </w:pPr>
            <w:r w:rsidRPr="0060796E">
              <w:rPr>
                <w:b/>
                <w:sz w:val="12"/>
              </w:rPr>
              <w:t>4</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stay in the EU and try to increase the EU</w:t>
            </w:r>
            <w:r w:rsidRPr="0060796E">
              <w:t>’</w:t>
            </w:r>
            <w:r w:rsidRPr="0060796E">
              <w:t>s powers</w:t>
            </w:r>
          </w:p>
        </w:tc>
      </w:tr>
      <w:tr w:rsidR="00151DED" w:rsidRPr="0060796E" w:rsidTr="00344EF7">
        <w:tc>
          <w:tcPr>
            <w:tcW w:w="336" w:type="dxa"/>
          </w:tcPr>
          <w:p w:rsidR="00151DED" w:rsidRPr="0060796E" w:rsidRDefault="00151DED" w:rsidP="00344EF7">
            <w:pPr>
              <w:keepNext/>
              <w:rPr>
                <w:b/>
                <w:sz w:val="12"/>
              </w:rPr>
            </w:pPr>
            <w:r w:rsidRPr="0060796E">
              <w:rPr>
                <w:b/>
                <w:sz w:val="12"/>
              </w:rPr>
              <w:t>5</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work for the formation of a single European government</w:t>
            </w:r>
          </w:p>
        </w:tc>
      </w:tr>
      <w:tr w:rsidR="00151DED" w:rsidRPr="0060796E" w:rsidTr="00344EF7">
        <w:tc>
          <w:tcPr>
            <w:tcW w:w="336" w:type="dxa"/>
          </w:tcPr>
          <w:p w:rsidR="00151DED" w:rsidRPr="0060796E" w:rsidRDefault="00151DED" w:rsidP="00344EF7">
            <w:pPr>
              <w:keepNext/>
            </w:pPr>
            <w:r w:rsidRPr="0060796E">
              <w:rPr>
                <w:b/>
                <w:sz w:val="12"/>
              </w:rPr>
              <w:t>9999</w:t>
            </w:r>
          </w:p>
        </w:tc>
        <w:tc>
          <w:tcPr>
            <w:tcW w:w="361" w:type="dxa"/>
          </w:tcPr>
          <w:p w:rsidR="00151DED" w:rsidRPr="0060796E" w:rsidRDefault="00151DED" w:rsidP="00344EF7">
            <w:pPr>
              <w:keepNext/>
            </w:pPr>
            <w:r w:rsidRPr="0060796E">
              <w:t>○</w:t>
            </w:r>
          </w:p>
        </w:tc>
        <w:tc>
          <w:tcPr>
            <w:tcW w:w="3731" w:type="dxa"/>
          </w:tcPr>
          <w:p w:rsidR="00151DED" w:rsidRDefault="00151DED" w:rsidP="00344EF7">
            <w:pPr>
              <w:keepNext/>
            </w:pPr>
            <w:r w:rsidRPr="0060796E">
              <w:t>Don't know</w:t>
            </w:r>
          </w:p>
          <w:p w:rsidR="00151DED" w:rsidRPr="0060796E" w:rsidRDefault="00151DED" w:rsidP="00344EF7">
            <w:pPr>
              <w:keepNext/>
            </w:pPr>
          </w:p>
        </w:tc>
      </w:tr>
    </w:tbl>
    <w:p w:rsidR="00151DED" w:rsidRDefault="00151DED" w:rsidP="00151DED">
      <w:pPr>
        <w:pStyle w:val="GQuestionSpacer"/>
      </w:pPr>
    </w:p>
    <w:p w:rsidR="00151DED" w:rsidRPr="004F5D6F" w:rsidRDefault="00151DED" w:rsidP="00151DED">
      <w:pPr>
        <w:pStyle w:val="GPage"/>
      </w:pPr>
      <w:bookmarkStart w:id="475" w:name="_Toc455595024"/>
      <w:r w:rsidRPr="00151DED">
        <w:lastRenderedPageBreak/>
        <w:t>euAgreeDisagree2</w:t>
      </w:r>
      <w:bookmarkEnd w:id="475"/>
    </w:p>
    <w:tbl>
      <w:tblPr>
        <w:tblStyle w:val="GQuestionCommonProperties"/>
        <w:tblW w:w="0" w:type="auto"/>
        <w:tblInd w:w="0" w:type="dxa"/>
        <w:tblLook w:val="04A0" w:firstRow="1" w:lastRow="0" w:firstColumn="1" w:lastColumn="0" w:noHBand="0" w:noVBand="1"/>
      </w:tblPr>
      <w:tblGrid>
        <w:gridCol w:w="2218"/>
        <w:gridCol w:w="2245"/>
        <w:gridCol w:w="3490"/>
        <w:gridCol w:w="1407"/>
      </w:tblGrid>
      <w:tr w:rsidR="00151DED" w:rsidRPr="009129D2" w:rsidTr="00151DED">
        <w:tc>
          <w:tcPr>
            <w:tcW w:w="2218"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t>euAgreeDisagree2</w:t>
            </w:r>
          </w:p>
        </w:tc>
        <w:tc>
          <w:tcPr>
            <w:tcW w:w="2245" w:type="dxa"/>
            <w:shd w:val="clear" w:color="auto" w:fill="D0D0D0"/>
            <w:vAlign w:val="bottom"/>
          </w:tcPr>
          <w:p w:rsidR="00151DED" w:rsidRPr="009129D2" w:rsidRDefault="00151DED" w:rsidP="00344EF7">
            <w:pPr>
              <w:keepNext/>
              <w:jc w:val="right"/>
            </w:pPr>
            <w:r w:rsidRPr="009129D2">
              <w:t>DYNAMIC GRID</w:t>
            </w:r>
          </w:p>
        </w:tc>
        <w:tc>
          <w:tcPr>
            <w:tcW w:w="3490" w:type="dxa"/>
            <w:shd w:val="clear" w:color="auto" w:fill="D0D0D0"/>
            <w:vAlign w:val="bottom"/>
          </w:tcPr>
          <w:p w:rsidR="00151DED" w:rsidRPr="009129D2" w:rsidRDefault="00151DED" w:rsidP="00344EF7">
            <w:pPr>
              <w:keepNext/>
              <w:jc w:val="right"/>
            </w:pPr>
            <w:r w:rsidRPr="009129D2">
              <w:t>W</w:t>
            </w:r>
            <w:r>
              <w:t>7</w:t>
            </w:r>
          </w:p>
        </w:tc>
        <w:tc>
          <w:tcPr>
            <w:tcW w:w="1407"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DA0E33">
              <w:t>How much do you agree or disagree with the following statements?</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r w:rsidRPr="009129D2">
        <w:t>roworder</w:t>
      </w:r>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151DED" w:rsidRPr="009129D2" w:rsidTr="00344EF7">
        <w:tc>
          <w:tcPr>
            <w:tcW w:w="2952" w:type="dxa"/>
          </w:tcPr>
          <w:p w:rsidR="00151DED" w:rsidRPr="009129D2" w:rsidRDefault="00151DED" w:rsidP="00344EF7">
            <w:pPr>
              <w:keepNext/>
            </w:pPr>
            <w:r w:rsidRPr="00566942">
              <w:t>normEU</w:t>
            </w:r>
          </w:p>
        </w:tc>
        <w:tc>
          <w:tcPr>
            <w:tcW w:w="5904" w:type="dxa"/>
          </w:tcPr>
          <w:p w:rsidR="00151DED" w:rsidRPr="009129D2" w:rsidRDefault="00151DED" w:rsidP="00344EF7">
            <w:pPr>
              <w:keepNext/>
            </w:pPr>
            <w:r w:rsidRPr="00566942">
              <w:t>Most people I know will vote to remain in the European Union</w:t>
            </w:r>
          </w:p>
        </w:tc>
      </w:tr>
      <w:tr w:rsidR="00151DED" w:rsidRPr="009129D2" w:rsidTr="00344EF7">
        <w:tc>
          <w:tcPr>
            <w:tcW w:w="2952" w:type="dxa"/>
          </w:tcPr>
          <w:p w:rsidR="00151DED" w:rsidRPr="009129D2" w:rsidRDefault="00151DED" w:rsidP="00344EF7">
            <w:pPr>
              <w:keepNext/>
            </w:pPr>
            <w:r w:rsidRPr="00566942">
              <w:t>euUndermineIdentity</w:t>
            </w:r>
          </w:p>
        </w:tc>
        <w:tc>
          <w:tcPr>
            <w:tcW w:w="5904" w:type="dxa"/>
          </w:tcPr>
          <w:p w:rsidR="00151DED" w:rsidRPr="009129D2" w:rsidRDefault="00151DED" w:rsidP="00344EF7">
            <w:pPr>
              <w:keepNext/>
            </w:pPr>
            <w:r w:rsidRPr="00566942">
              <w:t>Being a member of the European Union undermines Britain</w:t>
            </w:r>
            <w:r w:rsidRPr="00566942">
              <w:t>’</w:t>
            </w:r>
            <w:r w:rsidRPr="00566942">
              <w:t>s distinctive identity</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Pr>
        <w:spacing w:after="0"/>
        <w:rPr>
          <w:sz w:val="12"/>
        </w:rPr>
      </w:pPr>
    </w:p>
    <w:p w:rsidR="00344EF7" w:rsidRDefault="00344EF7" w:rsidP="00151DED">
      <w:pPr>
        <w:spacing w:after="0"/>
        <w:rPr>
          <w:sz w:val="12"/>
        </w:rPr>
      </w:pPr>
    </w:p>
    <w:p w:rsidR="00344EF7" w:rsidRDefault="00344EF7" w:rsidP="00344EF7"/>
    <w:p w:rsidR="00344EF7" w:rsidRDefault="00344EF7" w:rsidP="00344EF7">
      <w:pPr>
        <w:rPr>
          <w:sz w:val="48"/>
        </w:rPr>
      </w:pPr>
      <w:r>
        <w:br w:type="page"/>
      </w:r>
    </w:p>
    <w:p w:rsidR="00344EF7" w:rsidRPr="004F5D6F" w:rsidRDefault="00344EF7" w:rsidP="00344EF7">
      <w:pPr>
        <w:pStyle w:val="GModule"/>
      </w:pPr>
      <w:bookmarkStart w:id="476" w:name="_Toc455595025"/>
      <w:r>
        <w:lastRenderedPageBreak/>
        <w:t>EU referendum campaign</w:t>
      </w:r>
      <w:bookmarkEnd w:id="476"/>
    </w:p>
    <w:p w:rsidR="00344EF7" w:rsidRPr="004F5D6F" w:rsidRDefault="00344EF7" w:rsidP="00344EF7">
      <w:pPr>
        <w:pStyle w:val="GPage"/>
      </w:pPr>
      <w:bookmarkStart w:id="477" w:name="_Toc455595026"/>
      <w:r w:rsidRPr="00DA0E33">
        <w:t>EUContactRemain</w:t>
      </w:r>
      <w:bookmarkEnd w:id="477"/>
    </w:p>
    <w:p w:rsidR="00344EF7" w:rsidRPr="009362B2" w:rsidRDefault="00344EF7" w:rsidP="00344EF7">
      <w:pPr>
        <w:pStyle w:val="GQuestionSpacer"/>
        <w:rPr>
          <w:sz w:val="28"/>
          <w:szCs w:val="28"/>
        </w:rPr>
      </w:pPr>
    </w:p>
    <w:p w:rsidR="00344EF7" w:rsidRDefault="00344EF7" w:rsidP="00344EF7">
      <w:pPr>
        <w:pStyle w:val="GQuestionSpacer"/>
        <w:rPr>
          <w:sz w:val="28"/>
          <w:szCs w:val="28"/>
        </w:rPr>
      </w:pPr>
    </w:p>
    <w:tbl>
      <w:tblPr>
        <w:tblStyle w:val="GQuestionCommonProperties"/>
        <w:tblW w:w="9518" w:type="dxa"/>
        <w:tblInd w:w="0" w:type="dxa"/>
        <w:tblLook w:val="04A0" w:firstRow="1" w:lastRow="0" w:firstColumn="1" w:lastColumn="0" w:noHBand="0" w:noVBand="1"/>
      </w:tblPr>
      <w:tblGrid>
        <w:gridCol w:w="6447"/>
        <w:gridCol w:w="1410"/>
        <w:gridCol w:w="1661"/>
      </w:tblGrid>
      <w:tr w:rsidR="00344EF7" w:rsidRPr="004F5D6F" w:rsidTr="00344EF7">
        <w:tc>
          <w:tcPr>
            <w:tcW w:w="5387" w:type="dxa"/>
            <w:shd w:val="clear" w:color="auto" w:fill="D0D0D0"/>
          </w:tcPr>
          <w:p w:rsidR="00344EF7" w:rsidRPr="004F5D6F" w:rsidRDefault="00344EF7" w:rsidP="00344EF7">
            <w:pPr>
              <w:pStyle w:val="GVariableNameP"/>
              <w:keepNext/>
            </w:pPr>
            <w:r w:rsidRPr="00DA0E33">
              <w:t>[EUContactRemain if partyContact2new.has_any([1,2,3,4,5,6,7,9])]{multiple}</w:t>
            </w:r>
          </w:p>
        </w:tc>
        <w:tc>
          <w:tcPr>
            <w:tcW w:w="1701" w:type="dxa"/>
            <w:shd w:val="clear" w:color="auto" w:fill="D0D0D0"/>
            <w:vAlign w:val="bottom"/>
          </w:tcPr>
          <w:p w:rsidR="00344EF7" w:rsidRPr="004F5D6F" w:rsidRDefault="00344EF7" w:rsidP="00344EF7">
            <w:pPr>
              <w:keepNext/>
              <w:jc w:val="right"/>
            </w:pPr>
            <w:r w:rsidRPr="004F5D6F">
              <w:t>MULTIPLE CHOICE</w:t>
            </w:r>
          </w:p>
        </w:tc>
        <w:tc>
          <w:tcPr>
            <w:tcW w:w="2430"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518" w:type="dxa"/>
            <w:gridSpan w:val="3"/>
            <w:shd w:val="clear" w:color="auto" w:fill="D0D0D0"/>
          </w:tcPr>
          <w:p w:rsidR="00344EF7" w:rsidRPr="004F5D6F" w:rsidRDefault="00344EF7" w:rsidP="00344EF7">
            <w:pPr>
              <w:keepNext/>
            </w:pPr>
            <w:r w:rsidRPr="00DA0E33">
              <w:t>And which (if any) of those parties contacted you to convince you to *remain* in the European Union? *Please tick all that apply.*</w:t>
            </w:r>
          </w:p>
        </w:tc>
      </w:tr>
    </w:tbl>
    <w:p w:rsidR="00344EF7" w:rsidRPr="004F5D6F" w:rsidRDefault="00344EF7" w:rsidP="00344EF7">
      <w:pPr>
        <w:pStyle w:val="GQuestionSpacer"/>
        <w:keepNext/>
      </w:pPr>
    </w:p>
    <w:p w:rsidR="00344EF7" w:rsidRPr="004F5D6F" w:rsidRDefault="00344EF7" w:rsidP="00344EF7">
      <w:pPr>
        <w:pStyle w:val="GDefaultWidgetOption"/>
        <w:keepNext/>
        <w:tabs>
          <w:tab w:val="left" w:pos="2160"/>
        </w:tabs>
      </w:pPr>
      <w:r w:rsidRPr="004F5D6F">
        <w:t>exactly</w:t>
      </w:r>
      <w:r w:rsidRPr="004F5D6F">
        <w:tab/>
      </w:r>
    </w:p>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Pr="004F5D6F" w:rsidRDefault="00344EF7" w:rsidP="00344EF7">
      <w:pPr>
        <w:pStyle w:val="GWidgetOption"/>
        <w:keepNext/>
        <w:tabs>
          <w:tab w:val="left" w:pos="2160"/>
        </w:tabs>
      </w:pPr>
    </w:p>
    <w:p w:rsidR="00344EF7" w:rsidRPr="004F5D6F" w:rsidRDefault="00344EF7" w:rsidP="00344EF7">
      <w:pPr>
        <w:pStyle w:val="GDefaultWidgetOption"/>
        <w:keepNext/>
        <w:tabs>
          <w:tab w:val="left" w:pos="2160"/>
        </w:tabs>
      </w:pPr>
      <w:r w:rsidRPr="004F5D6F">
        <w:t>required_text</w:t>
      </w:r>
      <w:r w:rsidRPr="004F5D6F">
        <w:tab/>
      </w:r>
    </w:p>
    <w:p w:rsidR="00344EF7" w:rsidRPr="004F5D6F" w:rsidRDefault="00344EF7" w:rsidP="00344EF7">
      <w:pPr>
        <w:pStyle w:val="GDefaultWidgetOption"/>
        <w:keepNext/>
        <w:tabs>
          <w:tab w:val="left" w:pos="2160"/>
        </w:tabs>
      </w:pPr>
      <w:r w:rsidRPr="004F5D6F">
        <w:t>columns</w:t>
      </w:r>
      <w:r w:rsidRPr="004F5D6F">
        <w:tab/>
        <w:t>1</w:t>
      </w:r>
    </w:p>
    <w:p w:rsidR="00344EF7" w:rsidRPr="004F5D6F" w:rsidRDefault="00344EF7" w:rsidP="00344EF7">
      <w:pPr>
        <w:pStyle w:val="GDefaultWidgetOption"/>
        <w:keepNext/>
        <w:tabs>
          <w:tab w:val="left" w:pos="2160"/>
        </w:tabs>
      </w:pPr>
      <w:r w:rsidRPr="004F5D6F">
        <w:t>max</w:t>
      </w:r>
      <w:r w:rsidRPr="004F5D6F">
        <w:tab/>
      </w:r>
    </w:p>
    <w:p w:rsidR="00344EF7" w:rsidRPr="004F5D6F" w:rsidRDefault="00344EF7" w:rsidP="00344EF7">
      <w:pPr>
        <w:pStyle w:val="GDefaultWidgetOption"/>
        <w:keepNext/>
        <w:tabs>
          <w:tab w:val="left" w:pos="2160"/>
        </w:tabs>
      </w:pPr>
      <w:r w:rsidRPr="004F5D6F">
        <w:t>tags</w:t>
      </w:r>
      <w:r w:rsidRPr="004F5D6F">
        <w:tab/>
      </w:r>
    </w:p>
    <w:p w:rsidR="00344EF7" w:rsidRPr="004F5D6F" w:rsidRDefault="00344EF7" w:rsidP="00344EF7">
      <w:pPr>
        <w:pStyle w:val="GDefaultWidgetOption"/>
        <w:keepNext/>
        <w:tabs>
          <w:tab w:val="left" w:pos="2160"/>
        </w:tabs>
      </w:pPr>
      <w:r w:rsidRPr="004F5D6F">
        <w:t>order</w:t>
      </w:r>
      <w:r w:rsidRPr="004F5D6F">
        <w:tab/>
        <w:t>as-is</w:t>
      </w:r>
    </w:p>
    <w:p w:rsidR="00344EF7" w:rsidRPr="004F5D6F" w:rsidRDefault="00344EF7" w:rsidP="00344EF7">
      <w:pPr>
        <w:pStyle w:val="GDefaultWidgetOption"/>
        <w:keepNext/>
        <w:tabs>
          <w:tab w:val="left" w:pos="2160"/>
        </w:tabs>
      </w:pPr>
      <w:r w:rsidRPr="004F5D6F">
        <w:t>horizontal</w:t>
      </w:r>
      <w:r w:rsidRPr="004F5D6F">
        <w:tab/>
        <w:t>False</w:t>
      </w:r>
    </w:p>
    <w:p w:rsidR="00344EF7" w:rsidRPr="004F5D6F" w:rsidRDefault="00344EF7" w:rsidP="00344EF7">
      <w:pPr>
        <w:pStyle w:val="GDefaultWidgetOption"/>
        <w:keepNext/>
        <w:tabs>
          <w:tab w:val="left" w:pos="2160"/>
        </w:tabs>
      </w:pPr>
      <w:r w:rsidRPr="004F5D6F">
        <w:t>min</w:t>
      </w:r>
      <w:r w:rsidRPr="004F5D6F">
        <w:tab/>
      </w:r>
    </w:p>
    <w:tbl>
      <w:tblPr>
        <w:tblStyle w:val="GQuestionResponseList"/>
        <w:tblW w:w="9380" w:type="dxa"/>
        <w:tblInd w:w="0" w:type="dxa"/>
        <w:tblLook w:val="04A0" w:firstRow="1" w:lastRow="0" w:firstColumn="1" w:lastColumn="0" w:noHBand="0" w:noVBand="1"/>
      </w:tblPr>
      <w:tblGrid>
        <w:gridCol w:w="2176"/>
        <w:gridCol w:w="443"/>
        <w:gridCol w:w="2954"/>
        <w:gridCol w:w="1496"/>
        <w:gridCol w:w="2311"/>
      </w:tblGrid>
      <w:tr w:rsidR="00344EF7" w:rsidRPr="004F5D6F" w:rsidTr="00344EF7">
        <w:tc>
          <w:tcPr>
            <w:tcW w:w="2176" w:type="dxa"/>
          </w:tcPr>
          <w:p w:rsidR="00344EF7" w:rsidRPr="004F5D6F" w:rsidRDefault="00344EF7" w:rsidP="00344EF7">
            <w:pPr>
              <w:keepNext/>
            </w:pPr>
            <w:r w:rsidRPr="00DA0E33">
              <w:t>EUContactRemain</w:t>
            </w:r>
            <w:r w:rsidRPr="004F5D6F">
              <w:t>Con</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Conservative</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Lab</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Labour</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LD</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Liberal Democrat</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SNP</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Scottish National Party (SNP) </w:t>
            </w:r>
          </w:p>
        </w:tc>
        <w:tc>
          <w:tcPr>
            <w:tcW w:w="3807" w:type="dxa"/>
            <w:gridSpan w:val="2"/>
          </w:tcPr>
          <w:p w:rsidR="00344EF7" w:rsidRPr="004F5D6F" w:rsidRDefault="00344EF7" w:rsidP="00344EF7">
            <w:pPr>
              <w:keepNext/>
              <w:jc w:val="right"/>
            </w:pPr>
            <w:r w:rsidRPr="004F5D6F">
              <w:t>2</w:t>
            </w:r>
          </w:p>
        </w:tc>
      </w:tr>
      <w:tr w:rsidR="00344EF7" w:rsidRPr="004F5D6F" w:rsidTr="00344EF7">
        <w:tc>
          <w:tcPr>
            <w:tcW w:w="2176" w:type="dxa"/>
          </w:tcPr>
          <w:p w:rsidR="00344EF7" w:rsidRPr="004F5D6F" w:rsidRDefault="00344EF7" w:rsidP="00344EF7">
            <w:pPr>
              <w:keepNext/>
            </w:pPr>
            <w:r w:rsidRPr="00DA0E33">
              <w:t>EUContactRemain</w:t>
            </w:r>
            <w:r w:rsidRPr="004F5D6F">
              <w:t>PC</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Plaid Cymru </w:t>
            </w:r>
          </w:p>
        </w:tc>
        <w:tc>
          <w:tcPr>
            <w:tcW w:w="3807" w:type="dxa"/>
            <w:gridSpan w:val="2"/>
          </w:tcPr>
          <w:p w:rsidR="00344EF7" w:rsidRPr="004F5D6F" w:rsidRDefault="00344EF7" w:rsidP="00344EF7">
            <w:pPr>
              <w:keepNext/>
              <w:ind w:right="330"/>
              <w:jc w:val="right"/>
            </w:pPr>
          </w:p>
        </w:tc>
      </w:tr>
      <w:tr w:rsidR="00344EF7" w:rsidRPr="004F5D6F" w:rsidTr="00344EF7">
        <w:tc>
          <w:tcPr>
            <w:tcW w:w="2176" w:type="dxa"/>
          </w:tcPr>
          <w:p w:rsidR="00344EF7" w:rsidRDefault="00344EF7" w:rsidP="00344EF7">
            <w:pPr>
              <w:keepNext/>
              <w:tabs>
                <w:tab w:val="center" w:pos="901"/>
              </w:tabs>
            </w:pPr>
            <w:r w:rsidRPr="00DA0E33">
              <w:t>EUContactRemain</w:t>
            </w:r>
            <w:r w:rsidRPr="004F5D6F">
              <w:t>UKIP</w:t>
            </w:r>
          </w:p>
          <w:p w:rsidR="00344EF7" w:rsidRPr="004F5D6F" w:rsidRDefault="00344EF7" w:rsidP="00344EF7">
            <w:pPr>
              <w:keepNext/>
              <w:tabs>
                <w:tab w:val="center" w:pos="901"/>
              </w:tabs>
            </w:pPr>
            <w:r w:rsidRPr="00DA0E33">
              <w:t>EUContactRemain</w:t>
            </w:r>
            <w:r>
              <w:t>Green</w:t>
            </w:r>
          </w:p>
        </w:tc>
        <w:tc>
          <w:tcPr>
            <w:tcW w:w="443" w:type="dxa"/>
          </w:tcPr>
          <w:p w:rsidR="00344EF7" w:rsidRPr="004F5D6F" w:rsidRDefault="00344EF7" w:rsidP="00344EF7">
            <w:pPr>
              <w:keepNext/>
            </w:pPr>
            <w:r w:rsidRPr="004F5D6F">
              <w:t>□</w:t>
            </w:r>
          </w:p>
        </w:tc>
        <w:tc>
          <w:tcPr>
            <w:tcW w:w="6761" w:type="dxa"/>
            <w:gridSpan w:val="3"/>
          </w:tcPr>
          <w:p w:rsidR="00344EF7" w:rsidRDefault="00344EF7" w:rsidP="00344EF7">
            <w:pPr>
              <w:keepNext/>
            </w:pPr>
            <w:r w:rsidRPr="004F5D6F">
              <w:t>United Kingdom Independence Party (UKIP)</w:t>
            </w:r>
          </w:p>
          <w:p w:rsidR="00344EF7" w:rsidRPr="004F5D6F" w:rsidRDefault="00344EF7" w:rsidP="00344EF7">
            <w:pPr>
              <w:keepNext/>
            </w:pPr>
            <w:r>
              <w:t>Green party</w:t>
            </w:r>
          </w:p>
        </w:tc>
      </w:tr>
      <w:tr w:rsidR="00344EF7" w:rsidRPr="004F5D6F" w:rsidTr="00344EF7">
        <w:tc>
          <w:tcPr>
            <w:tcW w:w="2176" w:type="dxa"/>
          </w:tcPr>
          <w:p w:rsidR="00344EF7" w:rsidRPr="004F5D6F" w:rsidRDefault="00344EF7" w:rsidP="00344EF7">
            <w:pPr>
              <w:keepNext/>
              <w:tabs>
                <w:tab w:val="center" w:pos="901"/>
              </w:tabs>
            </w:pPr>
            <w:r w:rsidRPr="00DA0E33">
              <w:t>EUContactRemain</w:t>
            </w:r>
            <w:r>
              <w:t>Oth</w:t>
            </w:r>
          </w:p>
        </w:tc>
        <w:tc>
          <w:tcPr>
            <w:tcW w:w="443" w:type="dxa"/>
          </w:tcPr>
          <w:p w:rsidR="00344EF7" w:rsidRPr="004F5D6F" w:rsidRDefault="00344EF7" w:rsidP="00344EF7">
            <w:pPr>
              <w:keepNext/>
            </w:pPr>
            <w:r w:rsidRPr="004F5D6F">
              <w:t>□</w:t>
            </w:r>
          </w:p>
        </w:tc>
        <w:tc>
          <w:tcPr>
            <w:tcW w:w="6761" w:type="dxa"/>
            <w:gridSpan w:val="3"/>
          </w:tcPr>
          <w:p w:rsidR="00344EF7" w:rsidRPr="004F5D6F" w:rsidRDefault="00344EF7" w:rsidP="00344EF7">
            <w:pPr>
              <w:keepNext/>
            </w:pPr>
            <w:r w:rsidRPr="004F5D6F">
              <w:t>Someone for another party  (open [othContact])</w:t>
            </w:r>
          </w:p>
        </w:tc>
      </w:tr>
      <w:tr w:rsidR="00344EF7" w:rsidRPr="004F5D6F" w:rsidTr="00344EF7">
        <w:tc>
          <w:tcPr>
            <w:tcW w:w="2176" w:type="dxa"/>
          </w:tcPr>
          <w:p w:rsidR="00344EF7" w:rsidRPr="004F5D6F" w:rsidRDefault="00344EF7" w:rsidP="00344EF7">
            <w:pPr>
              <w:keepNext/>
            </w:pPr>
            <w:r w:rsidRPr="00DA0E33">
              <w:t>EUContactRemain</w:t>
            </w:r>
            <w:r w:rsidRPr="004F5D6F">
              <w:t>None</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t>None of these parties contacted me about remaining in the EU</w:t>
            </w:r>
          </w:p>
        </w:tc>
        <w:tc>
          <w:tcPr>
            <w:tcW w:w="2311" w:type="dxa"/>
          </w:tcPr>
          <w:p w:rsidR="00344EF7" w:rsidRPr="004F5D6F" w:rsidRDefault="00344EF7" w:rsidP="00344EF7">
            <w:pPr>
              <w:keepNext/>
              <w:ind w:right="440"/>
              <w:jc w:val="center"/>
            </w:pPr>
          </w:p>
        </w:tc>
      </w:tr>
      <w:tr w:rsidR="00344EF7" w:rsidRPr="004F5D6F" w:rsidTr="00344EF7">
        <w:tc>
          <w:tcPr>
            <w:tcW w:w="2176" w:type="dxa"/>
          </w:tcPr>
          <w:p w:rsidR="00344EF7" w:rsidRPr="004F5D6F" w:rsidRDefault="00344EF7" w:rsidP="00344EF7">
            <w:pPr>
              <w:keepNext/>
            </w:pPr>
            <w:r w:rsidRPr="00DA0E33">
              <w:t>EUContactRemain</w:t>
            </w:r>
            <w:r w:rsidRPr="004F5D6F">
              <w:t>DK</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rsidRPr="004F5D6F">
              <w:t>Don't know</w:t>
            </w:r>
          </w:p>
        </w:tc>
        <w:tc>
          <w:tcPr>
            <w:tcW w:w="2311" w:type="dxa"/>
          </w:tcPr>
          <w:p w:rsidR="00344EF7" w:rsidRPr="004F5D6F" w:rsidRDefault="00344EF7" w:rsidP="00344EF7">
            <w:pPr>
              <w:keepNext/>
              <w:jc w:val="right"/>
            </w:pPr>
          </w:p>
        </w:tc>
      </w:tr>
    </w:tbl>
    <w:p w:rsidR="00344EF7" w:rsidRDefault="00344EF7" w:rsidP="00344EF7">
      <w:pPr>
        <w:pStyle w:val="GQuestionSpacer"/>
      </w:pPr>
    </w:p>
    <w:p w:rsidR="00344EF7" w:rsidRDefault="00344EF7" w:rsidP="00344EF7">
      <w:pPr>
        <w:pStyle w:val="GQuestionSpacer"/>
      </w:pPr>
    </w:p>
    <w:p w:rsidR="00344EF7" w:rsidRDefault="00344EF7" w:rsidP="00344EF7">
      <w:pPr>
        <w:pStyle w:val="GQuestionSpacer"/>
      </w:pPr>
    </w:p>
    <w:p w:rsidR="00344EF7" w:rsidRPr="004F5D6F" w:rsidRDefault="00344EF7" w:rsidP="00344EF7">
      <w:pPr>
        <w:pStyle w:val="GPage"/>
      </w:pPr>
      <w:bookmarkStart w:id="478" w:name="_Toc455595027"/>
      <w:r w:rsidRPr="00DA0E33">
        <w:t>EUContact</w:t>
      </w:r>
      <w:r>
        <w:t>Leave</w:t>
      </w:r>
      <w:bookmarkEnd w:id="478"/>
    </w:p>
    <w:tbl>
      <w:tblPr>
        <w:tblStyle w:val="GQuestionCommonProperties"/>
        <w:tblW w:w="9518" w:type="dxa"/>
        <w:tblInd w:w="0" w:type="dxa"/>
        <w:tblLook w:val="04A0" w:firstRow="1" w:lastRow="0" w:firstColumn="1" w:lastColumn="0" w:noHBand="0" w:noVBand="1"/>
      </w:tblPr>
      <w:tblGrid>
        <w:gridCol w:w="6447"/>
        <w:gridCol w:w="1410"/>
        <w:gridCol w:w="1661"/>
      </w:tblGrid>
      <w:tr w:rsidR="00344EF7" w:rsidRPr="004F5D6F" w:rsidTr="00344EF7">
        <w:tc>
          <w:tcPr>
            <w:tcW w:w="6447" w:type="dxa"/>
            <w:shd w:val="clear" w:color="auto" w:fill="D0D0D0"/>
          </w:tcPr>
          <w:p w:rsidR="00344EF7" w:rsidRPr="004F5D6F" w:rsidRDefault="00344EF7" w:rsidP="00344EF7">
            <w:pPr>
              <w:pStyle w:val="GVariableNameP"/>
              <w:keepNext/>
            </w:pPr>
            <w:r>
              <w:lastRenderedPageBreak/>
              <w:t>EUContactLeave</w:t>
            </w:r>
            <w:r w:rsidRPr="00BB3626">
              <w:t xml:space="preserve"> if partyContact2new.has_any([1,2,3,4,5,6,7,9])]{multiple} </w:t>
            </w:r>
            <w:r w:rsidRPr="00DA0E33">
              <w:t>}</w:t>
            </w:r>
          </w:p>
        </w:tc>
        <w:tc>
          <w:tcPr>
            <w:tcW w:w="1410" w:type="dxa"/>
            <w:shd w:val="clear" w:color="auto" w:fill="D0D0D0"/>
            <w:vAlign w:val="bottom"/>
          </w:tcPr>
          <w:p w:rsidR="00344EF7" w:rsidRPr="004F5D6F" w:rsidRDefault="00344EF7" w:rsidP="00344EF7">
            <w:pPr>
              <w:keepNext/>
              <w:jc w:val="right"/>
            </w:pPr>
            <w:r w:rsidRPr="004F5D6F">
              <w:t>MULTIPLE CHOICE</w:t>
            </w:r>
          </w:p>
        </w:tc>
        <w:tc>
          <w:tcPr>
            <w:tcW w:w="1661" w:type="dxa"/>
            <w:shd w:val="clear" w:color="auto" w:fill="D0D0D0"/>
            <w:vAlign w:val="bottom"/>
          </w:tcPr>
          <w:p w:rsidR="00344EF7" w:rsidRPr="004F5D6F" w:rsidRDefault="00344EF7" w:rsidP="00344EF7">
            <w:pPr>
              <w:keepNext/>
              <w:jc w:val="right"/>
            </w:pPr>
            <w:r>
              <w:t>W7</w:t>
            </w:r>
            <w:r w:rsidR="00E4026E">
              <w:t>W8</w:t>
            </w:r>
          </w:p>
        </w:tc>
      </w:tr>
      <w:tr w:rsidR="00344EF7" w:rsidRPr="004F5D6F" w:rsidTr="00344EF7">
        <w:tc>
          <w:tcPr>
            <w:tcW w:w="9518" w:type="dxa"/>
            <w:gridSpan w:val="3"/>
            <w:shd w:val="clear" w:color="auto" w:fill="D0D0D0"/>
          </w:tcPr>
          <w:p w:rsidR="00344EF7" w:rsidRPr="004F5D6F" w:rsidRDefault="00344EF7" w:rsidP="00344EF7">
            <w:pPr>
              <w:keepNext/>
            </w:pPr>
            <w:r w:rsidRPr="00BB3626">
              <w:t>And which (if any) of those parties contacted you to try to convince you to *leave* the European Union? *Please tick all that apply.*</w:t>
            </w:r>
          </w:p>
        </w:tc>
      </w:tr>
    </w:tbl>
    <w:p w:rsidR="00344EF7" w:rsidRPr="004F5D6F" w:rsidRDefault="00344EF7" w:rsidP="00344EF7">
      <w:pPr>
        <w:pStyle w:val="GQuestionSpacer"/>
        <w:keepNext/>
      </w:pPr>
    </w:p>
    <w:p w:rsidR="00344EF7" w:rsidRPr="004F5D6F" w:rsidRDefault="00344EF7" w:rsidP="00344EF7">
      <w:pPr>
        <w:pStyle w:val="GDefaultWidgetOption"/>
        <w:keepNext/>
        <w:tabs>
          <w:tab w:val="left" w:pos="2160"/>
        </w:tabs>
      </w:pPr>
      <w:r w:rsidRPr="004F5D6F">
        <w:t>exactly</w:t>
      </w:r>
      <w:r w:rsidRPr="004F5D6F">
        <w:tab/>
      </w:r>
    </w:p>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Pr="004F5D6F" w:rsidRDefault="00344EF7" w:rsidP="00344EF7">
      <w:pPr>
        <w:pStyle w:val="GWidgetOption"/>
        <w:keepNext/>
        <w:tabs>
          <w:tab w:val="left" w:pos="2160"/>
        </w:tabs>
      </w:pPr>
    </w:p>
    <w:p w:rsidR="00344EF7" w:rsidRPr="004F5D6F" w:rsidRDefault="00344EF7" w:rsidP="00344EF7">
      <w:pPr>
        <w:pStyle w:val="GDefaultWidgetOption"/>
        <w:keepNext/>
        <w:tabs>
          <w:tab w:val="left" w:pos="2160"/>
        </w:tabs>
      </w:pPr>
      <w:r w:rsidRPr="004F5D6F">
        <w:t>required_text</w:t>
      </w:r>
      <w:r w:rsidRPr="004F5D6F">
        <w:tab/>
      </w:r>
    </w:p>
    <w:p w:rsidR="00344EF7" w:rsidRPr="004F5D6F" w:rsidRDefault="00344EF7" w:rsidP="00344EF7">
      <w:pPr>
        <w:pStyle w:val="GDefaultWidgetOption"/>
        <w:keepNext/>
        <w:tabs>
          <w:tab w:val="left" w:pos="2160"/>
        </w:tabs>
      </w:pPr>
      <w:r w:rsidRPr="004F5D6F">
        <w:t>columns</w:t>
      </w:r>
      <w:r w:rsidRPr="004F5D6F">
        <w:tab/>
        <w:t>1</w:t>
      </w:r>
    </w:p>
    <w:p w:rsidR="00344EF7" w:rsidRPr="004F5D6F" w:rsidRDefault="00344EF7" w:rsidP="00344EF7">
      <w:pPr>
        <w:pStyle w:val="GDefaultWidgetOption"/>
        <w:keepNext/>
        <w:tabs>
          <w:tab w:val="left" w:pos="2160"/>
        </w:tabs>
      </w:pPr>
      <w:r w:rsidRPr="004F5D6F">
        <w:t>max</w:t>
      </w:r>
      <w:r w:rsidRPr="004F5D6F">
        <w:tab/>
      </w:r>
    </w:p>
    <w:p w:rsidR="00344EF7" w:rsidRPr="004F5D6F" w:rsidRDefault="00344EF7" w:rsidP="00344EF7">
      <w:pPr>
        <w:pStyle w:val="GDefaultWidgetOption"/>
        <w:keepNext/>
        <w:tabs>
          <w:tab w:val="left" w:pos="2160"/>
        </w:tabs>
      </w:pPr>
      <w:r w:rsidRPr="004F5D6F">
        <w:t>tags</w:t>
      </w:r>
      <w:r w:rsidRPr="004F5D6F">
        <w:tab/>
      </w:r>
    </w:p>
    <w:p w:rsidR="00344EF7" w:rsidRPr="004F5D6F" w:rsidRDefault="00344EF7" w:rsidP="00344EF7">
      <w:pPr>
        <w:pStyle w:val="GDefaultWidgetOption"/>
        <w:keepNext/>
        <w:tabs>
          <w:tab w:val="left" w:pos="2160"/>
        </w:tabs>
      </w:pPr>
      <w:r w:rsidRPr="004F5D6F">
        <w:t>order</w:t>
      </w:r>
      <w:r w:rsidRPr="004F5D6F">
        <w:tab/>
        <w:t>as-is</w:t>
      </w:r>
    </w:p>
    <w:p w:rsidR="00344EF7" w:rsidRPr="004F5D6F" w:rsidRDefault="00344EF7" w:rsidP="00344EF7">
      <w:pPr>
        <w:pStyle w:val="GDefaultWidgetOption"/>
        <w:keepNext/>
        <w:tabs>
          <w:tab w:val="left" w:pos="2160"/>
        </w:tabs>
      </w:pPr>
      <w:r w:rsidRPr="004F5D6F">
        <w:t>horizontal</w:t>
      </w:r>
      <w:r w:rsidRPr="004F5D6F">
        <w:tab/>
        <w:t>False</w:t>
      </w:r>
    </w:p>
    <w:p w:rsidR="00344EF7" w:rsidRPr="004F5D6F" w:rsidRDefault="00344EF7" w:rsidP="00344EF7">
      <w:pPr>
        <w:pStyle w:val="GDefaultWidgetOption"/>
        <w:keepNext/>
        <w:tabs>
          <w:tab w:val="left" w:pos="2160"/>
        </w:tabs>
      </w:pPr>
      <w:r w:rsidRPr="004F5D6F">
        <w:t>min</w:t>
      </w:r>
      <w:r w:rsidRPr="004F5D6F">
        <w:tab/>
      </w:r>
    </w:p>
    <w:tbl>
      <w:tblPr>
        <w:tblStyle w:val="GQuestionResponseList"/>
        <w:tblW w:w="9380" w:type="dxa"/>
        <w:tblInd w:w="0" w:type="dxa"/>
        <w:tblLook w:val="04A0" w:firstRow="1" w:lastRow="0" w:firstColumn="1" w:lastColumn="0" w:noHBand="0" w:noVBand="1"/>
      </w:tblPr>
      <w:tblGrid>
        <w:gridCol w:w="2451"/>
        <w:gridCol w:w="428"/>
        <w:gridCol w:w="2869"/>
        <w:gridCol w:w="1428"/>
        <w:gridCol w:w="2204"/>
      </w:tblGrid>
      <w:tr w:rsidR="00344EF7" w:rsidRPr="004F5D6F" w:rsidTr="00344EF7">
        <w:tc>
          <w:tcPr>
            <w:tcW w:w="2176" w:type="dxa"/>
          </w:tcPr>
          <w:p w:rsidR="00344EF7" w:rsidRPr="004F5D6F" w:rsidRDefault="00344EF7" w:rsidP="00344EF7">
            <w:pPr>
              <w:keepNext/>
            </w:pPr>
            <w:r>
              <w:t>EUContactLeave</w:t>
            </w:r>
            <w:r w:rsidRPr="004F5D6F">
              <w:t>Con</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Conservative</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Lab</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Labour</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LD</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Liberal Democrat</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SNP</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Scottish National Party (SNP) </w:t>
            </w:r>
          </w:p>
        </w:tc>
        <w:tc>
          <w:tcPr>
            <w:tcW w:w="3807" w:type="dxa"/>
            <w:gridSpan w:val="2"/>
          </w:tcPr>
          <w:p w:rsidR="00344EF7" w:rsidRPr="004F5D6F" w:rsidRDefault="00344EF7" w:rsidP="00344EF7">
            <w:pPr>
              <w:keepNext/>
              <w:jc w:val="right"/>
            </w:pPr>
            <w:r w:rsidRPr="004F5D6F">
              <w:t>2</w:t>
            </w:r>
          </w:p>
        </w:tc>
      </w:tr>
      <w:tr w:rsidR="00344EF7" w:rsidRPr="004F5D6F" w:rsidTr="00344EF7">
        <w:tc>
          <w:tcPr>
            <w:tcW w:w="2176" w:type="dxa"/>
          </w:tcPr>
          <w:p w:rsidR="00344EF7" w:rsidRPr="004F5D6F" w:rsidRDefault="00344EF7" w:rsidP="00344EF7">
            <w:pPr>
              <w:keepNext/>
            </w:pPr>
            <w:r>
              <w:t>EUContactLeave</w:t>
            </w:r>
            <w:r w:rsidRPr="004F5D6F">
              <w:t>PC</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Plaid Cymru </w:t>
            </w:r>
          </w:p>
        </w:tc>
        <w:tc>
          <w:tcPr>
            <w:tcW w:w="3807" w:type="dxa"/>
            <w:gridSpan w:val="2"/>
          </w:tcPr>
          <w:p w:rsidR="00344EF7" w:rsidRPr="004F5D6F" w:rsidRDefault="00344EF7" w:rsidP="00344EF7">
            <w:pPr>
              <w:keepNext/>
              <w:ind w:right="330"/>
              <w:jc w:val="right"/>
            </w:pPr>
          </w:p>
        </w:tc>
      </w:tr>
      <w:tr w:rsidR="00344EF7" w:rsidRPr="004F5D6F" w:rsidTr="00344EF7">
        <w:tc>
          <w:tcPr>
            <w:tcW w:w="2176" w:type="dxa"/>
          </w:tcPr>
          <w:p w:rsidR="00344EF7" w:rsidRDefault="00344EF7" w:rsidP="00344EF7">
            <w:pPr>
              <w:keepNext/>
              <w:tabs>
                <w:tab w:val="center" w:pos="901"/>
              </w:tabs>
            </w:pPr>
            <w:r>
              <w:t>EUContactLeave</w:t>
            </w:r>
            <w:r w:rsidRPr="004F5D6F">
              <w:t>UKIP</w:t>
            </w:r>
          </w:p>
          <w:p w:rsidR="00344EF7" w:rsidRPr="004F5D6F" w:rsidRDefault="00344EF7" w:rsidP="00344EF7">
            <w:pPr>
              <w:keepNext/>
              <w:tabs>
                <w:tab w:val="center" w:pos="901"/>
              </w:tabs>
            </w:pPr>
            <w:r>
              <w:t>EUContactLeaveGRN</w:t>
            </w:r>
          </w:p>
        </w:tc>
        <w:tc>
          <w:tcPr>
            <w:tcW w:w="443" w:type="dxa"/>
          </w:tcPr>
          <w:p w:rsidR="00344EF7" w:rsidRPr="004F5D6F" w:rsidRDefault="00344EF7" w:rsidP="00344EF7">
            <w:pPr>
              <w:keepNext/>
            </w:pPr>
            <w:r w:rsidRPr="004F5D6F">
              <w:t>□</w:t>
            </w:r>
          </w:p>
        </w:tc>
        <w:tc>
          <w:tcPr>
            <w:tcW w:w="6761" w:type="dxa"/>
            <w:gridSpan w:val="3"/>
          </w:tcPr>
          <w:p w:rsidR="00344EF7" w:rsidRDefault="00344EF7" w:rsidP="00344EF7">
            <w:pPr>
              <w:keepNext/>
            </w:pPr>
            <w:r w:rsidRPr="004F5D6F">
              <w:t>United Kingdom Independence Party (UKIP)</w:t>
            </w:r>
          </w:p>
          <w:p w:rsidR="00344EF7" w:rsidRPr="004F5D6F" w:rsidRDefault="00344EF7" w:rsidP="00344EF7">
            <w:pPr>
              <w:keepNext/>
            </w:pPr>
            <w:r>
              <w:t>Green party</w:t>
            </w:r>
          </w:p>
        </w:tc>
      </w:tr>
      <w:tr w:rsidR="00344EF7" w:rsidRPr="004F5D6F" w:rsidTr="00344EF7">
        <w:tc>
          <w:tcPr>
            <w:tcW w:w="2176" w:type="dxa"/>
          </w:tcPr>
          <w:p w:rsidR="00344EF7" w:rsidRPr="004F5D6F" w:rsidRDefault="00344EF7" w:rsidP="00344EF7">
            <w:pPr>
              <w:keepNext/>
              <w:tabs>
                <w:tab w:val="center" w:pos="901"/>
              </w:tabs>
            </w:pPr>
            <w:r>
              <w:t>EUContactLeave</w:t>
            </w:r>
            <w:r w:rsidRPr="004F5D6F">
              <w:t>OtherParty</w:t>
            </w:r>
          </w:p>
        </w:tc>
        <w:tc>
          <w:tcPr>
            <w:tcW w:w="443" w:type="dxa"/>
          </w:tcPr>
          <w:p w:rsidR="00344EF7" w:rsidRPr="004F5D6F" w:rsidRDefault="00344EF7" w:rsidP="00344EF7">
            <w:pPr>
              <w:keepNext/>
            </w:pPr>
            <w:r w:rsidRPr="004F5D6F">
              <w:t>□</w:t>
            </w:r>
          </w:p>
        </w:tc>
        <w:tc>
          <w:tcPr>
            <w:tcW w:w="6761" w:type="dxa"/>
            <w:gridSpan w:val="3"/>
          </w:tcPr>
          <w:p w:rsidR="00344EF7" w:rsidRPr="004F5D6F" w:rsidRDefault="00344EF7" w:rsidP="00344EF7">
            <w:pPr>
              <w:keepNext/>
            </w:pPr>
            <w:r w:rsidRPr="004F5D6F">
              <w:t>Someone for another party  (open [othContact])</w:t>
            </w:r>
          </w:p>
        </w:tc>
      </w:tr>
      <w:tr w:rsidR="00344EF7" w:rsidRPr="004F5D6F" w:rsidTr="00344EF7">
        <w:tc>
          <w:tcPr>
            <w:tcW w:w="2176" w:type="dxa"/>
          </w:tcPr>
          <w:p w:rsidR="00344EF7" w:rsidRPr="004F5D6F" w:rsidRDefault="00344EF7" w:rsidP="00344EF7">
            <w:pPr>
              <w:keepNext/>
            </w:pPr>
            <w:r>
              <w:t>EUContactLeave</w:t>
            </w:r>
            <w:r w:rsidRPr="004F5D6F">
              <w:t>None</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t>None of these parties contacted me about remaining in the EU</w:t>
            </w:r>
          </w:p>
        </w:tc>
        <w:tc>
          <w:tcPr>
            <w:tcW w:w="2311" w:type="dxa"/>
          </w:tcPr>
          <w:p w:rsidR="00344EF7" w:rsidRPr="004F5D6F" w:rsidRDefault="00344EF7" w:rsidP="00344EF7">
            <w:pPr>
              <w:keepNext/>
              <w:ind w:right="440"/>
              <w:jc w:val="center"/>
            </w:pPr>
          </w:p>
        </w:tc>
      </w:tr>
      <w:tr w:rsidR="00344EF7" w:rsidRPr="004F5D6F" w:rsidTr="00344EF7">
        <w:tc>
          <w:tcPr>
            <w:tcW w:w="2176" w:type="dxa"/>
          </w:tcPr>
          <w:p w:rsidR="00344EF7" w:rsidRPr="004F5D6F" w:rsidRDefault="00344EF7" w:rsidP="00344EF7">
            <w:pPr>
              <w:keepNext/>
            </w:pPr>
            <w:r>
              <w:t>EUContactLeave</w:t>
            </w:r>
            <w:r w:rsidRPr="004F5D6F">
              <w:t>DK</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rsidRPr="004F5D6F">
              <w:t>Don't know</w:t>
            </w:r>
          </w:p>
        </w:tc>
        <w:tc>
          <w:tcPr>
            <w:tcW w:w="2311" w:type="dxa"/>
          </w:tcPr>
          <w:p w:rsidR="00344EF7" w:rsidRPr="004F5D6F" w:rsidRDefault="00344EF7" w:rsidP="00344EF7">
            <w:pPr>
              <w:keepNext/>
              <w:jc w:val="right"/>
            </w:pPr>
          </w:p>
        </w:tc>
      </w:tr>
    </w:tbl>
    <w:p w:rsidR="00344EF7" w:rsidRPr="004F5D6F" w:rsidRDefault="00344EF7" w:rsidP="00344EF7">
      <w:pPr>
        <w:pStyle w:val="GQuestionSpacer"/>
      </w:pPr>
    </w:p>
    <w:p w:rsidR="00344EF7" w:rsidRDefault="00344EF7" w:rsidP="00344EF7"/>
    <w:p w:rsidR="00344EF7" w:rsidRPr="004F5D6F" w:rsidRDefault="00344EF7" w:rsidP="00344EF7">
      <w:pPr>
        <w:pStyle w:val="GPage"/>
      </w:pPr>
      <w:bookmarkStart w:id="479" w:name="_Toc455595028"/>
      <w:r>
        <w:t>leaveTone</w:t>
      </w:r>
      <w:bookmarkEnd w:id="479"/>
    </w:p>
    <w:p w:rsidR="00344EF7" w:rsidRPr="004F5D6F" w:rsidRDefault="00344EF7" w:rsidP="00344EF7">
      <w:pPr>
        <w:rPr>
          <w:sz w:val="36"/>
        </w:rPr>
      </w:pPr>
      <w:r w:rsidRPr="004F5D6F">
        <w:br w:type="page"/>
      </w:r>
    </w:p>
    <w:p w:rsidR="00344EF7" w:rsidRPr="00F75A04" w:rsidRDefault="00344EF7" w:rsidP="00344EF7">
      <w:pPr>
        <w:rPr>
          <w:sz w:val="36"/>
        </w:rPr>
      </w:pPr>
    </w:p>
    <w:tbl>
      <w:tblPr>
        <w:tblStyle w:val="GQuestionCommonProperties11"/>
        <w:tblW w:w="0" w:type="auto"/>
        <w:tblInd w:w="0" w:type="dxa"/>
        <w:tblLook w:val="04A0" w:firstRow="1" w:lastRow="0" w:firstColumn="1" w:lastColumn="0" w:noHBand="0" w:noVBand="1"/>
      </w:tblPr>
      <w:tblGrid>
        <w:gridCol w:w="4395"/>
        <w:gridCol w:w="2482"/>
        <w:gridCol w:w="1241"/>
        <w:gridCol w:w="1242"/>
      </w:tblGrid>
      <w:tr w:rsidR="00344EF7" w:rsidRPr="00FB3CB2" w:rsidTr="00344EF7">
        <w:tc>
          <w:tcPr>
            <w:tcW w:w="4395" w:type="dxa"/>
            <w:shd w:val="clear" w:color="auto" w:fill="D0D0D0"/>
          </w:tcPr>
          <w:p w:rsidR="00344EF7" w:rsidRPr="00FB3CB2" w:rsidRDefault="00344EF7" w:rsidP="00344EF7">
            <w:pPr>
              <w:keepNext/>
              <w:shd w:val="clear" w:color="auto" w:fill="000000" w:themeFill="text1"/>
              <w:rPr>
                <w:b/>
                <w:color w:val="F2F2F2" w:themeColor="background1" w:themeShade="F2"/>
                <w:sz w:val="28"/>
              </w:rPr>
            </w:pPr>
            <w:r>
              <w:rPr>
                <w:b/>
                <w:color w:val="F2F2F2" w:themeColor="background1" w:themeShade="F2"/>
                <w:sz w:val="28"/>
              </w:rPr>
              <w:t>leaveTone</w:t>
            </w:r>
          </w:p>
        </w:tc>
        <w:tc>
          <w:tcPr>
            <w:tcW w:w="2482" w:type="dxa"/>
            <w:shd w:val="clear" w:color="auto" w:fill="D0D0D0"/>
            <w:vAlign w:val="bottom"/>
          </w:tcPr>
          <w:p w:rsidR="00344EF7" w:rsidRPr="00FB3CB2" w:rsidRDefault="00344EF7" w:rsidP="00344EF7">
            <w:pPr>
              <w:keepNext/>
              <w:jc w:val="right"/>
            </w:pPr>
            <w:r w:rsidRPr="00FB3CB2">
              <w:t>GRID</w:t>
            </w:r>
          </w:p>
        </w:tc>
        <w:tc>
          <w:tcPr>
            <w:tcW w:w="1241" w:type="dxa"/>
            <w:shd w:val="clear" w:color="auto" w:fill="D0D0D0"/>
            <w:vAlign w:val="bottom"/>
          </w:tcPr>
          <w:p w:rsidR="00344EF7" w:rsidRPr="00FB3CB2" w:rsidRDefault="00344EF7" w:rsidP="00344EF7">
            <w:pPr>
              <w:keepNext/>
              <w:jc w:val="right"/>
            </w:pPr>
            <w:r w:rsidRPr="00FB3CB2">
              <w:t>W</w:t>
            </w:r>
            <w:r>
              <w:t>7</w:t>
            </w:r>
          </w:p>
        </w:tc>
        <w:tc>
          <w:tcPr>
            <w:tcW w:w="1242" w:type="dxa"/>
            <w:shd w:val="clear" w:color="auto" w:fill="D0D0D0"/>
            <w:vAlign w:val="bottom"/>
          </w:tcPr>
          <w:p w:rsidR="00344EF7" w:rsidRPr="00FB3CB2" w:rsidRDefault="00E4026E" w:rsidP="00344EF7">
            <w:pPr>
              <w:keepNext/>
              <w:jc w:val="right"/>
            </w:pPr>
            <w:r>
              <w:t>W8</w:t>
            </w:r>
          </w:p>
        </w:tc>
      </w:tr>
      <w:tr w:rsidR="00344EF7" w:rsidRPr="00FB3CB2" w:rsidTr="00344EF7">
        <w:tc>
          <w:tcPr>
            <w:tcW w:w="9360" w:type="dxa"/>
            <w:gridSpan w:val="4"/>
            <w:shd w:val="clear" w:color="auto" w:fill="D0D0D0"/>
          </w:tcPr>
          <w:p w:rsidR="00344EF7" w:rsidRPr="00FB3CB2" w:rsidRDefault="00344EF7" w:rsidP="00344EF7">
            <w:pPr>
              <w:keepNext/>
            </w:pPr>
            <w:r w:rsidRPr="00DA0E33">
              <w:t>Do you think that the **leave** campaign has focused more on fear or hope?</w:t>
            </w:r>
          </w:p>
        </w:tc>
      </w:tr>
    </w:tbl>
    <w:p w:rsidR="00344EF7" w:rsidRPr="00FB3CB2" w:rsidRDefault="00344EF7" w:rsidP="00344EF7">
      <w:pPr>
        <w:keepNext/>
        <w:spacing w:after="0"/>
        <w:rPr>
          <w:sz w:val="12"/>
        </w:rPr>
      </w:pPr>
    </w:p>
    <w:p w:rsidR="00344EF7" w:rsidRPr="00FB3CB2" w:rsidRDefault="00344EF7" w:rsidP="00344EF7">
      <w:pPr>
        <w:keepNext/>
        <w:tabs>
          <w:tab w:val="left" w:pos="2160"/>
        </w:tabs>
        <w:spacing w:after="80"/>
        <w:rPr>
          <w:vanish/>
        </w:rPr>
      </w:pPr>
      <w:r w:rsidRPr="00FB3CB2">
        <w:rPr>
          <w:vanish/>
        </w:rPr>
        <w:t>stripes</w:t>
      </w:r>
      <w:r w:rsidRPr="00FB3CB2">
        <w:rPr>
          <w:vanish/>
        </w:rPr>
        <w:tab/>
        <w:t>True</w:t>
      </w:r>
    </w:p>
    <w:p w:rsidR="00344EF7" w:rsidRPr="00FB3CB2" w:rsidRDefault="00344EF7" w:rsidP="00344EF7">
      <w:pPr>
        <w:keepNext/>
        <w:tabs>
          <w:tab w:val="left" w:pos="2160"/>
        </w:tabs>
        <w:spacing w:after="80"/>
        <w:rPr>
          <w:vanish/>
        </w:rPr>
      </w:pPr>
      <w:r w:rsidRPr="00FB3CB2">
        <w:rPr>
          <w:vanish/>
        </w:rPr>
        <w:t>transpose</w:t>
      </w:r>
      <w:r w:rsidRPr="00FB3CB2">
        <w:rPr>
          <w:vanish/>
        </w:rPr>
        <w:tab/>
        <w:t>False</w:t>
      </w:r>
    </w:p>
    <w:p w:rsidR="00344EF7" w:rsidRPr="00FB3CB2" w:rsidRDefault="00344EF7" w:rsidP="00344EF7">
      <w:pPr>
        <w:keepNext/>
        <w:tabs>
          <w:tab w:val="left" w:pos="2160"/>
        </w:tabs>
        <w:spacing w:after="80"/>
        <w:rPr>
          <w:vanish/>
        </w:rPr>
      </w:pPr>
      <w:r w:rsidRPr="00FB3CB2">
        <w:rPr>
          <w:vanish/>
        </w:rPr>
        <w:t>varlabel</w:t>
      </w:r>
      <w:r w:rsidRPr="00FB3CB2">
        <w:rPr>
          <w:vanish/>
        </w:rPr>
        <w:tab/>
      </w:r>
    </w:p>
    <w:p w:rsidR="00344EF7" w:rsidRPr="00FB3CB2" w:rsidRDefault="00344EF7" w:rsidP="00344EF7">
      <w:pPr>
        <w:keepNext/>
        <w:tabs>
          <w:tab w:val="left" w:pos="2160"/>
        </w:tabs>
        <w:spacing w:after="80"/>
        <w:rPr>
          <w:vanish/>
        </w:rPr>
      </w:pPr>
      <w:r w:rsidRPr="00FB3CB2">
        <w:rPr>
          <w:vanish/>
        </w:rPr>
        <w:t>colorder</w:t>
      </w:r>
      <w:r w:rsidRPr="00FB3CB2">
        <w:rPr>
          <w:vanish/>
        </w:rPr>
        <w:tab/>
        <w:t>as-is</w:t>
      </w:r>
    </w:p>
    <w:p w:rsidR="00344EF7" w:rsidRPr="00FB3CB2" w:rsidRDefault="00344EF7" w:rsidP="00344EF7">
      <w:pPr>
        <w:keepNext/>
        <w:tabs>
          <w:tab w:val="left" w:pos="2160"/>
        </w:tabs>
        <w:spacing w:after="80"/>
        <w:rPr>
          <w:vanish/>
        </w:rPr>
      </w:pPr>
      <w:r w:rsidRPr="00FB3CB2">
        <w:rPr>
          <w:vanish/>
        </w:rPr>
        <w:t>required_text</w:t>
      </w:r>
      <w:r w:rsidRPr="00FB3CB2">
        <w:rPr>
          <w:vanish/>
        </w:rPr>
        <w:tab/>
      </w:r>
    </w:p>
    <w:p w:rsidR="00344EF7" w:rsidRPr="00FB3CB2" w:rsidRDefault="00344EF7" w:rsidP="00344EF7">
      <w:pPr>
        <w:keepNext/>
        <w:tabs>
          <w:tab w:val="left" w:pos="2160"/>
        </w:tabs>
        <w:spacing w:after="80"/>
        <w:rPr>
          <w:vanish/>
        </w:rPr>
      </w:pPr>
      <w:r w:rsidRPr="00FB3CB2">
        <w:rPr>
          <w:vanish/>
        </w:rPr>
        <w:t>rowsample</w:t>
      </w:r>
      <w:r w:rsidRPr="00FB3CB2">
        <w:rPr>
          <w:vanish/>
        </w:rPr>
        <w:tab/>
      </w:r>
    </w:p>
    <w:p w:rsidR="00344EF7" w:rsidRPr="00FB3CB2" w:rsidRDefault="00344EF7" w:rsidP="00344EF7">
      <w:pPr>
        <w:keepNext/>
        <w:tabs>
          <w:tab w:val="left" w:pos="2160"/>
        </w:tabs>
        <w:spacing w:after="80"/>
        <w:rPr>
          <w:vanish/>
        </w:rPr>
      </w:pPr>
      <w:r w:rsidRPr="00FB3CB2">
        <w:rPr>
          <w:vanish/>
        </w:rPr>
        <w:t>splitlabels</w:t>
      </w:r>
      <w:r w:rsidRPr="00FB3CB2">
        <w:rPr>
          <w:vanish/>
        </w:rPr>
        <w:tab/>
        <w:t>False</w:t>
      </w:r>
    </w:p>
    <w:p w:rsidR="00344EF7" w:rsidRPr="00FB3CB2" w:rsidRDefault="00344EF7" w:rsidP="00344EF7">
      <w:pPr>
        <w:keepNext/>
        <w:tabs>
          <w:tab w:val="left" w:pos="2160"/>
        </w:tabs>
        <w:spacing w:after="80"/>
        <w:rPr>
          <w:vanish/>
        </w:rPr>
      </w:pPr>
      <w:r w:rsidRPr="00FB3CB2">
        <w:rPr>
          <w:vanish/>
        </w:rPr>
        <w:t>colsample</w:t>
      </w:r>
      <w:r w:rsidRPr="00FB3CB2">
        <w:rPr>
          <w:vanish/>
        </w:rPr>
        <w:tab/>
      </w:r>
    </w:p>
    <w:p w:rsidR="00344EF7" w:rsidRPr="00FB3CB2" w:rsidRDefault="00344EF7" w:rsidP="00344EF7">
      <w:pPr>
        <w:keepNext/>
        <w:tabs>
          <w:tab w:val="left" w:pos="2160"/>
        </w:tabs>
        <w:spacing w:after="80"/>
        <w:rPr>
          <w:vanish/>
        </w:rPr>
      </w:pPr>
      <w:r w:rsidRPr="00FB3CB2">
        <w:rPr>
          <w:vanish/>
        </w:rPr>
        <w:t>widget</w:t>
      </w:r>
      <w:r w:rsidRPr="00FB3CB2">
        <w:rPr>
          <w:vanish/>
        </w:rPr>
        <w:tab/>
      </w:r>
    </w:p>
    <w:p w:rsidR="00344EF7" w:rsidRPr="00FB3CB2" w:rsidRDefault="00344EF7" w:rsidP="00344EF7">
      <w:pPr>
        <w:keepNext/>
        <w:tabs>
          <w:tab w:val="left" w:pos="2160"/>
        </w:tabs>
        <w:spacing w:after="80"/>
        <w:rPr>
          <w:vanish/>
        </w:rPr>
      </w:pPr>
      <w:r w:rsidRPr="00FB3CB2">
        <w:rPr>
          <w:vanish/>
        </w:rPr>
        <w:t>roworder</w:t>
      </w:r>
      <w:r w:rsidRPr="00FB3CB2">
        <w:rPr>
          <w:vanish/>
        </w:rPr>
        <w:tab/>
        <w:t>as-is</w:t>
      </w:r>
    </w:p>
    <w:p w:rsidR="00344EF7" w:rsidRPr="00FB3CB2" w:rsidRDefault="00344EF7" w:rsidP="00344EF7">
      <w:pPr>
        <w:keepNext/>
        <w:tabs>
          <w:tab w:val="left" w:pos="2160"/>
        </w:tabs>
        <w:spacing w:after="80"/>
        <w:rPr>
          <w:vanish/>
        </w:rPr>
      </w:pPr>
      <w:r w:rsidRPr="00FB3CB2">
        <w:rPr>
          <w:vanish/>
        </w:rPr>
        <w:t>unique</w:t>
      </w:r>
      <w:r w:rsidRPr="00FB3CB2">
        <w:rPr>
          <w:vanish/>
        </w:rPr>
        <w:tab/>
        <w:t>False</w:t>
      </w:r>
    </w:p>
    <w:p w:rsidR="00344EF7" w:rsidRPr="00FB3CB2" w:rsidRDefault="00344EF7" w:rsidP="00344EF7">
      <w:pPr>
        <w:keepNext/>
        <w:tabs>
          <w:tab w:val="left" w:pos="2160"/>
        </w:tabs>
        <w:spacing w:after="80"/>
        <w:rPr>
          <w:vanish/>
        </w:rPr>
      </w:pPr>
      <w:r w:rsidRPr="00FB3CB2">
        <w:rPr>
          <w:vanish/>
        </w:rPr>
        <w:t>displaymax</w:t>
      </w:r>
      <w:r w:rsidRPr="00FB3CB2">
        <w:rPr>
          <w:vanish/>
        </w:rPr>
        <w:tab/>
      </w:r>
    </w:p>
    <w:p w:rsidR="00344EF7" w:rsidRPr="00FB3CB2" w:rsidRDefault="00344EF7" w:rsidP="00344EF7">
      <w:pPr>
        <w:keepNext/>
        <w:tabs>
          <w:tab w:val="left" w:pos="2160"/>
        </w:tabs>
        <w:spacing w:after="80"/>
        <w:rPr>
          <w:vanish/>
        </w:rPr>
      </w:pPr>
      <w:r w:rsidRPr="00FB3CB2">
        <w:rPr>
          <w:vanish/>
        </w:rPr>
        <w:t>offset</w:t>
      </w:r>
      <w:r w:rsidRPr="00FB3CB2">
        <w:rPr>
          <w:vanish/>
        </w:rPr>
        <w:tab/>
        <w:t>0</w:t>
      </w:r>
    </w:p>
    <w:p w:rsidR="00344EF7" w:rsidRPr="00FB3CB2" w:rsidRDefault="00344EF7" w:rsidP="00344EF7">
      <w:pPr>
        <w:keepNext/>
        <w:spacing w:before="50" w:after="0"/>
      </w:pPr>
      <w:r w:rsidRPr="00FB3CB2">
        <w:t>COLUMNS</w:t>
      </w:r>
    </w:p>
    <w:tbl>
      <w:tblPr>
        <w:tblStyle w:val="GQuestionResponseList"/>
        <w:tblW w:w="9380" w:type="dxa"/>
        <w:tblInd w:w="0" w:type="dxa"/>
        <w:tblLook w:val="04A0" w:firstRow="1" w:lastRow="0" w:firstColumn="1" w:lastColumn="0" w:noHBand="0" w:noVBand="1"/>
      </w:tblPr>
      <w:tblGrid>
        <w:gridCol w:w="336"/>
        <w:gridCol w:w="361"/>
        <w:gridCol w:w="4255"/>
        <w:gridCol w:w="4428"/>
      </w:tblGrid>
      <w:tr w:rsidR="00344EF7" w:rsidRPr="00FB3CB2" w:rsidTr="00344EF7">
        <w:tc>
          <w:tcPr>
            <w:tcW w:w="336" w:type="dxa"/>
          </w:tcPr>
          <w:p w:rsidR="00344EF7" w:rsidRPr="00FB3CB2" w:rsidRDefault="00344EF7" w:rsidP="00344EF7">
            <w:pPr>
              <w:keepNext/>
            </w:pPr>
            <w:r w:rsidRPr="00FB3CB2">
              <w:rPr>
                <w:b/>
                <w:sz w:val="12"/>
              </w:rPr>
              <w:t>1</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1</w:t>
            </w:r>
            <w:r>
              <w:t xml:space="preserve"> Fear</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2</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2</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3</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3</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4</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4</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5</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5</w:t>
            </w:r>
            <w:r>
              <w:t xml:space="preserve"> Hope</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9999</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Don't know</w:t>
            </w:r>
          </w:p>
        </w:tc>
        <w:tc>
          <w:tcPr>
            <w:tcW w:w="4428" w:type="dxa"/>
          </w:tcPr>
          <w:p w:rsidR="00344EF7" w:rsidRPr="00FB3CB2" w:rsidRDefault="00344EF7" w:rsidP="00344EF7">
            <w:pPr>
              <w:keepNext/>
              <w:jc w:val="right"/>
            </w:pPr>
          </w:p>
        </w:tc>
      </w:tr>
    </w:tbl>
    <w:p w:rsidR="00344EF7" w:rsidRDefault="00344EF7" w:rsidP="00344EF7">
      <w:pPr>
        <w:pStyle w:val="GQuestionSpacer"/>
      </w:pPr>
    </w:p>
    <w:p w:rsidR="00344EF7" w:rsidRDefault="00344EF7" w:rsidP="00344EF7">
      <w:pPr>
        <w:pStyle w:val="GQuestionSpacer"/>
        <w:rPr>
          <w:sz w:val="28"/>
          <w:szCs w:val="28"/>
        </w:rPr>
      </w:pPr>
    </w:p>
    <w:p w:rsidR="00344EF7" w:rsidRPr="004F5D6F" w:rsidRDefault="00344EF7" w:rsidP="00344EF7">
      <w:pPr>
        <w:pStyle w:val="GPage"/>
      </w:pPr>
      <w:bookmarkStart w:id="480" w:name="_Toc455595029"/>
      <w:r>
        <w:t>remainTone</w:t>
      </w:r>
      <w:bookmarkEnd w:id="480"/>
    </w:p>
    <w:tbl>
      <w:tblPr>
        <w:tblStyle w:val="GQuestionCommonProperties11"/>
        <w:tblW w:w="0" w:type="auto"/>
        <w:tblInd w:w="0" w:type="dxa"/>
        <w:tblLook w:val="04A0" w:firstRow="1" w:lastRow="0" w:firstColumn="1" w:lastColumn="0" w:noHBand="0" w:noVBand="1"/>
      </w:tblPr>
      <w:tblGrid>
        <w:gridCol w:w="4395"/>
        <w:gridCol w:w="2482"/>
        <w:gridCol w:w="1241"/>
        <w:gridCol w:w="1242"/>
      </w:tblGrid>
      <w:tr w:rsidR="00344EF7" w:rsidRPr="00FB3CB2" w:rsidTr="00344EF7">
        <w:tc>
          <w:tcPr>
            <w:tcW w:w="4395" w:type="dxa"/>
            <w:shd w:val="clear" w:color="auto" w:fill="D0D0D0"/>
          </w:tcPr>
          <w:p w:rsidR="00344EF7" w:rsidRPr="00FB3CB2" w:rsidRDefault="00344EF7" w:rsidP="00344EF7">
            <w:pPr>
              <w:keepNext/>
              <w:shd w:val="clear" w:color="auto" w:fill="000000" w:themeFill="text1"/>
              <w:rPr>
                <w:b/>
                <w:color w:val="F2F2F2" w:themeColor="background1" w:themeShade="F2"/>
                <w:sz w:val="28"/>
              </w:rPr>
            </w:pPr>
            <w:r>
              <w:rPr>
                <w:b/>
                <w:color w:val="F2F2F2" w:themeColor="background1" w:themeShade="F2"/>
                <w:sz w:val="28"/>
              </w:rPr>
              <w:t>remainTone</w:t>
            </w:r>
          </w:p>
        </w:tc>
        <w:tc>
          <w:tcPr>
            <w:tcW w:w="2482" w:type="dxa"/>
            <w:shd w:val="clear" w:color="auto" w:fill="D0D0D0"/>
            <w:vAlign w:val="bottom"/>
          </w:tcPr>
          <w:p w:rsidR="00344EF7" w:rsidRPr="00FB3CB2" w:rsidRDefault="00344EF7" w:rsidP="00344EF7">
            <w:pPr>
              <w:keepNext/>
              <w:jc w:val="right"/>
            </w:pPr>
            <w:r w:rsidRPr="00FB3CB2">
              <w:t>GRID</w:t>
            </w:r>
          </w:p>
        </w:tc>
        <w:tc>
          <w:tcPr>
            <w:tcW w:w="1241" w:type="dxa"/>
            <w:shd w:val="clear" w:color="auto" w:fill="D0D0D0"/>
            <w:vAlign w:val="bottom"/>
          </w:tcPr>
          <w:p w:rsidR="00344EF7" w:rsidRPr="00FB3CB2" w:rsidRDefault="00344EF7" w:rsidP="00344EF7">
            <w:pPr>
              <w:keepNext/>
              <w:jc w:val="right"/>
            </w:pPr>
            <w:r w:rsidRPr="00FB3CB2">
              <w:t>W</w:t>
            </w:r>
            <w:r>
              <w:t>7</w:t>
            </w:r>
          </w:p>
        </w:tc>
        <w:tc>
          <w:tcPr>
            <w:tcW w:w="1242" w:type="dxa"/>
            <w:shd w:val="clear" w:color="auto" w:fill="D0D0D0"/>
            <w:vAlign w:val="bottom"/>
          </w:tcPr>
          <w:p w:rsidR="00344EF7" w:rsidRPr="00FB3CB2" w:rsidRDefault="00E4026E" w:rsidP="00344EF7">
            <w:pPr>
              <w:keepNext/>
              <w:jc w:val="right"/>
            </w:pPr>
            <w:r>
              <w:t>W8</w:t>
            </w:r>
          </w:p>
        </w:tc>
      </w:tr>
      <w:tr w:rsidR="00344EF7" w:rsidRPr="00FB3CB2" w:rsidTr="00344EF7">
        <w:tc>
          <w:tcPr>
            <w:tcW w:w="9360" w:type="dxa"/>
            <w:gridSpan w:val="4"/>
            <w:shd w:val="clear" w:color="auto" w:fill="D0D0D0"/>
          </w:tcPr>
          <w:p w:rsidR="00344EF7" w:rsidRPr="00FB3CB2" w:rsidRDefault="00344EF7" w:rsidP="00344EF7">
            <w:pPr>
              <w:keepNext/>
            </w:pPr>
            <w:r w:rsidRPr="00DA0E33">
              <w:t>Do you think that the **</w:t>
            </w:r>
            <w:r>
              <w:t>remain</w:t>
            </w:r>
            <w:r w:rsidRPr="00DA0E33">
              <w:t>** campaign has focused more on fear or hope?</w:t>
            </w:r>
          </w:p>
        </w:tc>
      </w:tr>
    </w:tbl>
    <w:p w:rsidR="00344EF7" w:rsidRPr="00FB3CB2" w:rsidRDefault="00344EF7" w:rsidP="00344EF7">
      <w:pPr>
        <w:keepNext/>
        <w:spacing w:after="0"/>
        <w:rPr>
          <w:sz w:val="12"/>
        </w:rPr>
      </w:pPr>
    </w:p>
    <w:p w:rsidR="00344EF7" w:rsidRPr="00FB3CB2" w:rsidRDefault="00344EF7" w:rsidP="00344EF7">
      <w:pPr>
        <w:keepNext/>
        <w:tabs>
          <w:tab w:val="left" w:pos="2160"/>
        </w:tabs>
        <w:spacing w:after="80"/>
        <w:rPr>
          <w:vanish/>
        </w:rPr>
      </w:pPr>
      <w:r w:rsidRPr="00FB3CB2">
        <w:rPr>
          <w:vanish/>
        </w:rPr>
        <w:t>stripes</w:t>
      </w:r>
      <w:r w:rsidRPr="00FB3CB2">
        <w:rPr>
          <w:vanish/>
        </w:rPr>
        <w:tab/>
        <w:t>True</w:t>
      </w:r>
    </w:p>
    <w:p w:rsidR="00344EF7" w:rsidRPr="00FB3CB2" w:rsidRDefault="00344EF7" w:rsidP="00344EF7">
      <w:pPr>
        <w:keepNext/>
        <w:tabs>
          <w:tab w:val="left" w:pos="2160"/>
        </w:tabs>
        <w:spacing w:after="80"/>
        <w:rPr>
          <w:vanish/>
        </w:rPr>
      </w:pPr>
      <w:r w:rsidRPr="00FB3CB2">
        <w:rPr>
          <w:vanish/>
        </w:rPr>
        <w:t>transpose</w:t>
      </w:r>
      <w:r w:rsidRPr="00FB3CB2">
        <w:rPr>
          <w:vanish/>
        </w:rPr>
        <w:tab/>
        <w:t>False</w:t>
      </w:r>
    </w:p>
    <w:p w:rsidR="00344EF7" w:rsidRPr="00FB3CB2" w:rsidRDefault="00344EF7" w:rsidP="00344EF7">
      <w:pPr>
        <w:keepNext/>
        <w:tabs>
          <w:tab w:val="left" w:pos="2160"/>
        </w:tabs>
        <w:spacing w:after="80"/>
        <w:rPr>
          <w:vanish/>
        </w:rPr>
      </w:pPr>
      <w:r w:rsidRPr="00FB3CB2">
        <w:rPr>
          <w:vanish/>
        </w:rPr>
        <w:t>varlabel</w:t>
      </w:r>
      <w:r w:rsidRPr="00FB3CB2">
        <w:rPr>
          <w:vanish/>
        </w:rPr>
        <w:tab/>
      </w:r>
    </w:p>
    <w:p w:rsidR="00344EF7" w:rsidRPr="00FB3CB2" w:rsidRDefault="00344EF7" w:rsidP="00344EF7">
      <w:pPr>
        <w:keepNext/>
        <w:tabs>
          <w:tab w:val="left" w:pos="2160"/>
        </w:tabs>
        <w:spacing w:after="80"/>
        <w:rPr>
          <w:vanish/>
        </w:rPr>
      </w:pPr>
      <w:r w:rsidRPr="00FB3CB2">
        <w:rPr>
          <w:vanish/>
        </w:rPr>
        <w:t>colorder</w:t>
      </w:r>
      <w:r w:rsidRPr="00FB3CB2">
        <w:rPr>
          <w:vanish/>
        </w:rPr>
        <w:tab/>
        <w:t>as-is</w:t>
      </w:r>
    </w:p>
    <w:p w:rsidR="00344EF7" w:rsidRPr="00FB3CB2" w:rsidRDefault="00344EF7" w:rsidP="00344EF7">
      <w:pPr>
        <w:keepNext/>
        <w:tabs>
          <w:tab w:val="left" w:pos="2160"/>
        </w:tabs>
        <w:spacing w:after="80"/>
        <w:rPr>
          <w:vanish/>
        </w:rPr>
      </w:pPr>
      <w:r w:rsidRPr="00FB3CB2">
        <w:rPr>
          <w:vanish/>
        </w:rPr>
        <w:t>required_text</w:t>
      </w:r>
      <w:r w:rsidRPr="00FB3CB2">
        <w:rPr>
          <w:vanish/>
        </w:rPr>
        <w:tab/>
      </w:r>
    </w:p>
    <w:p w:rsidR="00344EF7" w:rsidRPr="00FB3CB2" w:rsidRDefault="00344EF7" w:rsidP="00344EF7">
      <w:pPr>
        <w:keepNext/>
        <w:tabs>
          <w:tab w:val="left" w:pos="2160"/>
        </w:tabs>
        <w:spacing w:after="80"/>
        <w:rPr>
          <w:vanish/>
        </w:rPr>
      </w:pPr>
      <w:r w:rsidRPr="00FB3CB2">
        <w:rPr>
          <w:vanish/>
        </w:rPr>
        <w:t>rowsample</w:t>
      </w:r>
      <w:r w:rsidRPr="00FB3CB2">
        <w:rPr>
          <w:vanish/>
        </w:rPr>
        <w:tab/>
      </w:r>
    </w:p>
    <w:p w:rsidR="00344EF7" w:rsidRPr="00FB3CB2" w:rsidRDefault="00344EF7" w:rsidP="00344EF7">
      <w:pPr>
        <w:keepNext/>
        <w:tabs>
          <w:tab w:val="left" w:pos="2160"/>
        </w:tabs>
        <w:spacing w:after="80"/>
        <w:rPr>
          <w:vanish/>
        </w:rPr>
      </w:pPr>
      <w:r w:rsidRPr="00FB3CB2">
        <w:rPr>
          <w:vanish/>
        </w:rPr>
        <w:t>splitlabels</w:t>
      </w:r>
      <w:r w:rsidRPr="00FB3CB2">
        <w:rPr>
          <w:vanish/>
        </w:rPr>
        <w:tab/>
        <w:t>False</w:t>
      </w:r>
    </w:p>
    <w:p w:rsidR="00344EF7" w:rsidRPr="00FB3CB2" w:rsidRDefault="00344EF7" w:rsidP="00344EF7">
      <w:pPr>
        <w:keepNext/>
        <w:tabs>
          <w:tab w:val="left" w:pos="2160"/>
        </w:tabs>
        <w:spacing w:after="80"/>
        <w:rPr>
          <w:vanish/>
        </w:rPr>
      </w:pPr>
      <w:r w:rsidRPr="00FB3CB2">
        <w:rPr>
          <w:vanish/>
        </w:rPr>
        <w:t>colsample</w:t>
      </w:r>
      <w:r w:rsidRPr="00FB3CB2">
        <w:rPr>
          <w:vanish/>
        </w:rPr>
        <w:tab/>
      </w:r>
    </w:p>
    <w:p w:rsidR="00344EF7" w:rsidRPr="00FB3CB2" w:rsidRDefault="00344EF7" w:rsidP="00344EF7">
      <w:pPr>
        <w:keepNext/>
        <w:tabs>
          <w:tab w:val="left" w:pos="2160"/>
        </w:tabs>
        <w:spacing w:after="80"/>
        <w:rPr>
          <w:vanish/>
        </w:rPr>
      </w:pPr>
      <w:r w:rsidRPr="00FB3CB2">
        <w:rPr>
          <w:vanish/>
        </w:rPr>
        <w:t>widget</w:t>
      </w:r>
      <w:r w:rsidRPr="00FB3CB2">
        <w:rPr>
          <w:vanish/>
        </w:rPr>
        <w:tab/>
      </w:r>
    </w:p>
    <w:p w:rsidR="00344EF7" w:rsidRPr="00FB3CB2" w:rsidRDefault="00344EF7" w:rsidP="00344EF7">
      <w:pPr>
        <w:keepNext/>
        <w:tabs>
          <w:tab w:val="left" w:pos="2160"/>
        </w:tabs>
        <w:spacing w:after="80"/>
        <w:rPr>
          <w:vanish/>
        </w:rPr>
      </w:pPr>
      <w:r w:rsidRPr="00FB3CB2">
        <w:rPr>
          <w:vanish/>
        </w:rPr>
        <w:t>roworder</w:t>
      </w:r>
      <w:r w:rsidRPr="00FB3CB2">
        <w:rPr>
          <w:vanish/>
        </w:rPr>
        <w:tab/>
        <w:t>as-is</w:t>
      </w:r>
    </w:p>
    <w:p w:rsidR="00344EF7" w:rsidRPr="00FB3CB2" w:rsidRDefault="00344EF7" w:rsidP="00344EF7">
      <w:pPr>
        <w:keepNext/>
        <w:tabs>
          <w:tab w:val="left" w:pos="2160"/>
        </w:tabs>
        <w:spacing w:after="80"/>
        <w:rPr>
          <w:vanish/>
        </w:rPr>
      </w:pPr>
      <w:r w:rsidRPr="00FB3CB2">
        <w:rPr>
          <w:vanish/>
        </w:rPr>
        <w:t>unique</w:t>
      </w:r>
      <w:r w:rsidRPr="00FB3CB2">
        <w:rPr>
          <w:vanish/>
        </w:rPr>
        <w:tab/>
        <w:t>False</w:t>
      </w:r>
    </w:p>
    <w:p w:rsidR="00344EF7" w:rsidRPr="00FB3CB2" w:rsidRDefault="00344EF7" w:rsidP="00344EF7">
      <w:pPr>
        <w:keepNext/>
        <w:tabs>
          <w:tab w:val="left" w:pos="2160"/>
        </w:tabs>
        <w:spacing w:after="80"/>
        <w:rPr>
          <w:vanish/>
        </w:rPr>
      </w:pPr>
      <w:r w:rsidRPr="00FB3CB2">
        <w:rPr>
          <w:vanish/>
        </w:rPr>
        <w:t>displaymax</w:t>
      </w:r>
      <w:r w:rsidRPr="00FB3CB2">
        <w:rPr>
          <w:vanish/>
        </w:rPr>
        <w:tab/>
      </w:r>
    </w:p>
    <w:p w:rsidR="00344EF7" w:rsidRPr="00FB3CB2" w:rsidRDefault="00344EF7" w:rsidP="00344EF7">
      <w:pPr>
        <w:keepNext/>
        <w:tabs>
          <w:tab w:val="left" w:pos="2160"/>
        </w:tabs>
        <w:spacing w:after="80"/>
        <w:rPr>
          <w:vanish/>
        </w:rPr>
      </w:pPr>
      <w:r w:rsidRPr="00FB3CB2">
        <w:rPr>
          <w:vanish/>
        </w:rPr>
        <w:t>offset</w:t>
      </w:r>
      <w:r w:rsidRPr="00FB3CB2">
        <w:rPr>
          <w:vanish/>
        </w:rPr>
        <w:tab/>
        <w:t>0</w:t>
      </w:r>
    </w:p>
    <w:p w:rsidR="00344EF7" w:rsidRPr="00FB3CB2" w:rsidRDefault="00344EF7" w:rsidP="00344EF7">
      <w:pPr>
        <w:keepNext/>
        <w:spacing w:before="50" w:after="0"/>
      </w:pPr>
      <w:r w:rsidRPr="00FB3CB2">
        <w:t>COLUMNS</w:t>
      </w:r>
    </w:p>
    <w:tbl>
      <w:tblPr>
        <w:tblStyle w:val="GQuestionResponseList"/>
        <w:tblW w:w="9380" w:type="dxa"/>
        <w:tblInd w:w="0" w:type="dxa"/>
        <w:tblLook w:val="04A0" w:firstRow="1" w:lastRow="0" w:firstColumn="1" w:lastColumn="0" w:noHBand="0" w:noVBand="1"/>
      </w:tblPr>
      <w:tblGrid>
        <w:gridCol w:w="336"/>
        <w:gridCol w:w="361"/>
        <w:gridCol w:w="4255"/>
        <w:gridCol w:w="4428"/>
      </w:tblGrid>
      <w:tr w:rsidR="00344EF7" w:rsidRPr="00FB3CB2" w:rsidTr="00344EF7">
        <w:tc>
          <w:tcPr>
            <w:tcW w:w="336" w:type="dxa"/>
          </w:tcPr>
          <w:p w:rsidR="00344EF7" w:rsidRPr="00FB3CB2" w:rsidRDefault="00344EF7" w:rsidP="00344EF7">
            <w:pPr>
              <w:keepNext/>
            </w:pPr>
            <w:r w:rsidRPr="00FB3CB2">
              <w:rPr>
                <w:b/>
                <w:sz w:val="12"/>
              </w:rPr>
              <w:t>1</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1</w:t>
            </w:r>
            <w:r>
              <w:t xml:space="preserve"> Fear</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2</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2</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3</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3</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4</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4</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5</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5</w:t>
            </w:r>
            <w:r>
              <w:t xml:space="preserve"> Hope</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9999</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Don't know</w:t>
            </w:r>
          </w:p>
        </w:tc>
        <w:tc>
          <w:tcPr>
            <w:tcW w:w="4428" w:type="dxa"/>
          </w:tcPr>
          <w:p w:rsidR="00344EF7" w:rsidRPr="00FB3CB2" w:rsidRDefault="00344EF7" w:rsidP="00344EF7">
            <w:pPr>
              <w:keepNext/>
              <w:jc w:val="right"/>
            </w:pPr>
          </w:p>
        </w:tc>
      </w:tr>
    </w:tbl>
    <w:p w:rsidR="00344EF7" w:rsidRDefault="00344EF7" w:rsidP="00344EF7">
      <w:pPr>
        <w:pStyle w:val="GQuestionSpacer"/>
        <w:rPr>
          <w:sz w:val="28"/>
          <w:szCs w:val="28"/>
        </w:rPr>
      </w:pPr>
    </w:p>
    <w:p w:rsidR="00344EF7" w:rsidRDefault="00344EF7" w:rsidP="00344EF7">
      <w:pPr>
        <w:pStyle w:val="GQuestionSpacer"/>
        <w:rPr>
          <w:sz w:val="28"/>
          <w:szCs w:val="28"/>
        </w:rPr>
      </w:pPr>
    </w:p>
    <w:p w:rsidR="004D13EB" w:rsidRDefault="004D13EB" w:rsidP="004D13EB"/>
    <w:p w:rsidR="004D13EB" w:rsidRPr="004F5D6F" w:rsidRDefault="004D13EB" w:rsidP="004D13EB">
      <w:pPr>
        <w:keepNext/>
        <w:pBdr>
          <w:bottom w:val="single" w:sz="4" w:space="1" w:color="auto"/>
        </w:pBdr>
        <w:ind w:right="2835"/>
        <w:outlineLvl w:val="1"/>
        <w:rPr>
          <w:sz w:val="36"/>
        </w:rPr>
      </w:pPr>
      <w:r w:rsidRPr="00962B35">
        <w:rPr>
          <w:sz w:val="36"/>
        </w:rPr>
        <w:t>happyEULeave</w:t>
      </w:r>
    </w:p>
    <w:tbl>
      <w:tblPr>
        <w:tblStyle w:val="GQuestionCommonProperties"/>
        <w:tblW w:w="0" w:type="auto"/>
        <w:tblInd w:w="0" w:type="dxa"/>
        <w:tblLook w:val="04A0" w:firstRow="1" w:lastRow="0" w:firstColumn="1" w:lastColumn="0" w:noHBand="0" w:noVBand="1"/>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962B35">
              <w:rPr>
                <w:b/>
                <w:color w:val="F2F2F2"/>
                <w:sz w:val="28"/>
              </w:rPr>
              <w:t>happyEULeave</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9</w:t>
            </w:r>
          </w:p>
        </w:tc>
        <w:tc>
          <w:tcPr>
            <w:tcW w:w="1171" w:type="dxa"/>
            <w:shd w:val="clear" w:color="auto" w:fill="D0D0D0"/>
            <w:vAlign w:val="bottom"/>
          </w:tcPr>
          <w:p w:rsidR="004D13EB" w:rsidRPr="004F5D6F" w:rsidRDefault="0079122C" w:rsidP="005A71B6">
            <w:pPr>
              <w:keepNext/>
              <w:jc w:val="right"/>
            </w:pPr>
            <w:r>
              <w:t>W10</w:t>
            </w:r>
          </w:p>
        </w:tc>
      </w:tr>
      <w:tr w:rsidR="004D13EB" w:rsidRPr="004F5D6F" w:rsidTr="005A71B6">
        <w:tc>
          <w:tcPr>
            <w:tcW w:w="9360" w:type="dxa"/>
            <w:gridSpan w:val="4"/>
            <w:shd w:val="clear" w:color="auto" w:fill="D0D0D0"/>
          </w:tcPr>
          <w:p w:rsidR="004D13EB" w:rsidRPr="004F5D6F" w:rsidRDefault="004D13EB" w:rsidP="005A71B6">
            <w:pPr>
              <w:keepNext/>
            </w:pPr>
            <w:r w:rsidRPr="00962B35">
              <w:t>How happy or how disappointed are you that the UK voted to leave the EU?</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t>10  - Extremely happy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Extremely disappointed</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r w:rsidRPr="004F5D6F">
        <w:t>dk</w:t>
      </w:r>
      <w:r w:rsidRPr="004F5D6F">
        <w:tab/>
        <w:t>9999</w:t>
      </w:r>
    </w:p>
    <w:p w:rsidR="004D13EB" w:rsidRDefault="004D13EB" w:rsidP="004D13EB"/>
    <w:p w:rsidR="004D13EB" w:rsidRDefault="004D13EB" w:rsidP="004D13EB"/>
    <w:p w:rsidR="004D13EB" w:rsidRPr="004F5D6F" w:rsidRDefault="004D13EB" w:rsidP="004D13EB">
      <w:pPr>
        <w:keepNext/>
        <w:pBdr>
          <w:bottom w:val="single" w:sz="4" w:space="1" w:color="auto"/>
        </w:pBdr>
        <w:ind w:right="2835"/>
        <w:outlineLvl w:val="1"/>
        <w:rPr>
          <w:sz w:val="36"/>
        </w:rPr>
      </w:pPr>
      <w:r w:rsidRPr="00215D58">
        <w:rPr>
          <w:sz w:val="36"/>
        </w:rPr>
        <w:lastRenderedPageBreak/>
        <w:t>csplEURef</w:t>
      </w:r>
    </w:p>
    <w:tbl>
      <w:tblPr>
        <w:tblStyle w:val="GQuestionCommonProperties"/>
        <w:tblW w:w="0" w:type="auto"/>
        <w:tblInd w:w="0" w:type="dxa"/>
        <w:tblLook w:val="04A0" w:firstRow="1" w:lastRow="0" w:firstColumn="1" w:lastColumn="0" w:noHBand="0" w:noVBand="1"/>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215D58">
              <w:rPr>
                <w:b/>
                <w:color w:val="F2F2F2"/>
                <w:sz w:val="28"/>
              </w:rPr>
              <w:t>expectGoodConductEURef</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7</w:t>
            </w:r>
          </w:p>
        </w:tc>
        <w:tc>
          <w:tcPr>
            <w:tcW w:w="1171"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215D58">
              <w:t>How fairly do you expect the EU referendum to be conducted?</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t xml:space="preserve">5  - </w:t>
      </w:r>
      <w:r w:rsidRPr="00215D58">
        <w:t xml:space="preserve">Conducted </w:t>
      </w:r>
      <w:r>
        <w:t>un</w:t>
      </w:r>
      <w:r w:rsidRPr="00215D58">
        <w:t>fairly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Conducted fairly</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r w:rsidRPr="004F5D6F">
        <w:t>dk</w:t>
      </w:r>
      <w:r w:rsidRPr="004F5D6F">
        <w:tab/>
        <w:t>9999</w:t>
      </w:r>
    </w:p>
    <w:p w:rsidR="004D13EB" w:rsidRDefault="004D13EB" w:rsidP="004D13EB"/>
    <w:p w:rsidR="004D13EB" w:rsidRPr="004F5D6F" w:rsidRDefault="004D13EB" w:rsidP="004D13EB">
      <w:pPr>
        <w:keepNext/>
        <w:pBdr>
          <w:bottom w:val="single" w:sz="4" w:space="1" w:color="auto"/>
        </w:pBdr>
        <w:ind w:right="2835"/>
        <w:outlineLvl w:val="1"/>
        <w:rPr>
          <w:sz w:val="36"/>
        </w:rPr>
      </w:pPr>
      <w:r w:rsidRPr="00215D58">
        <w:rPr>
          <w:sz w:val="36"/>
        </w:rPr>
        <w:t>csplEURef</w:t>
      </w:r>
    </w:p>
    <w:tbl>
      <w:tblPr>
        <w:tblStyle w:val="GQuestionCommonProperties"/>
        <w:tblW w:w="0" w:type="auto"/>
        <w:tblInd w:w="0" w:type="dxa"/>
        <w:tblLook w:val="04A0" w:firstRow="1" w:lastRow="0" w:firstColumn="1" w:lastColumn="0" w:noHBand="0" w:noVBand="1"/>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215D58">
              <w:rPr>
                <w:b/>
                <w:color w:val="F2F2F2"/>
                <w:sz w:val="28"/>
              </w:rPr>
              <w:t>goodConductEURef</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9</w:t>
            </w:r>
          </w:p>
        </w:tc>
        <w:tc>
          <w:tcPr>
            <w:tcW w:w="1171"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215D58">
              <w:t>How fairly do you think the EU referendum was conducted?</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t xml:space="preserve">5  - </w:t>
      </w:r>
      <w:r w:rsidRPr="00215D58">
        <w:t xml:space="preserve">Conducted </w:t>
      </w:r>
      <w:r>
        <w:t>un</w:t>
      </w:r>
      <w:r w:rsidRPr="00215D58">
        <w:t>fairly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Conducted fairly</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r w:rsidRPr="004F5D6F">
        <w:t>dk</w:t>
      </w:r>
      <w:r w:rsidRPr="004F5D6F">
        <w:tab/>
        <w:t>9999</w:t>
      </w:r>
    </w:p>
    <w:p w:rsidR="004D13EB" w:rsidRDefault="004D13EB" w:rsidP="004D13EB"/>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4D13EB" w:rsidRPr="004F5D6F" w:rsidTr="005A71B6">
        <w:tc>
          <w:tcPr>
            <w:tcW w:w="4536" w:type="dxa"/>
            <w:shd w:val="clear" w:color="auto" w:fill="D0D0D0"/>
          </w:tcPr>
          <w:p w:rsidR="004D13EB" w:rsidRPr="004F5D6F" w:rsidRDefault="00C81AE7" w:rsidP="005A71B6">
            <w:pPr>
              <w:pStyle w:val="GVariableNameP"/>
              <w:keepNext/>
            </w:pPr>
            <w:r w:rsidRPr="004F5D6F">
              <w:fldChar w:fldCharType="begin"/>
            </w:r>
            <w:r w:rsidR="004D13EB" w:rsidRPr="004F5D6F">
              <w:instrText>TC turnoutUKGeneral1 \\l 2 \\f a</w:instrText>
            </w:r>
            <w:r w:rsidRPr="004F5D6F">
              <w:fldChar w:fldCharType="end"/>
            </w:r>
            <w:r w:rsidR="004D13EB" w:rsidRPr="004F5D6F">
              <w:t xml:space="preserve"> </w:t>
            </w:r>
            <w:r w:rsidR="004D13EB" w:rsidRPr="00EF03EA">
              <w:t>travelEU</w:t>
            </w:r>
          </w:p>
        </w:tc>
        <w:tc>
          <w:tcPr>
            <w:tcW w:w="2412" w:type="dxa"/>
            <w:shd w:val="clear" w:color="auto" w:fill="D0D0D0"/>
            <w:vAlign w:val="bottom"/>
          </w:tcPr>
          <w:p w:rsidR="004D13EB" w:rsidRPr="004F5D6F" w:rsidRDefault="004D13EB" w:rsidP="005A71B6">
            <w:pPr>
              <w:keepNext/>
              <w:jc w:val="right"/>
            </w:pPr>
            <w:r w:rsidRPr="004F5D6F">
              <w:t>SINGLE CHOICE</w:t>
            </w:r>
          </w:p>
        </w:tc>
        <w:tc>
          <w:tcPr>
            <w:tcW w:w="1206" w:type="dxa"/>
            <w:shd w:val="clear" w:color="auto" w:fill="D0D0D0"/>
            <w:vAlign w:val="bottom"/>
          </w:tcPr>
          <w:p w:rsidR="004D13EB" w:rsidRPr="004F5D6F" w:rsidRDefault="004D13EB" w:rsidP="005A71B6">
            <w:pPr>
              <w:keepNext/>
              <w:jc w:val="right"/>
            </w:pPr>
            <w:r>
              <w:t>W9</w:t>
            </w:r>
          </w:p>
        </w:tc>
        <w:tc>
          <w:tcPr>
            <w:tcW w:w="1206"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EF03EA">
              <w:t>Have you travelled to another European country during the previous 12 months?</w:t>
            </w:r>
          </w:p>
        </w:tc>
      </w:tr>
    </w:tbl>
    <w:p w:rsidR="004D13EB" w:rsidRPr="004F5D6F" w:rsidRDefault="004D13EB" w:rsidP="004D13EB">
      <w:pPr>
        <w:pStyle w:val="GDefaultWidgetOption"/>
        <w:keepNext/>
        <w:tabs>
          <w:tab w:val="left" w:pos="2160"/>
        </w:tabs>
      </w:pPr>
      <w:r w:rsidRPr="004F5D6F">
        <w:t>varlabel</w:t>
      </w:r>
      <w:r w:rsidRPr="004F5D6F">
        <w:tab/>
      </w:r>
    </w:p>
    <w:p w:rsidR="004D13EB" w:rsidRPr="004F5D6F" w:rsidRDefault="004D13EB" w:rsidP="004D13EB">
      <w:pPr>
        <w:pStyle w:val="GDefaultWidgetOption"/>
        <w:keepNext/>
        <w:tabs>
          <w:tab w:val="left" w:pos="2160"/>
        </w:tabs>
      </w:pPr>
      <w:r w:rsidRPr="004F5D6F">
        <w:t>sample</w:t>
      </w:r>
      <w:r w:rsidRPr="004F5D6F">
        <w:tab/>
      </w:r>
    </w:p>
    <w:p w:rsidR="004D13EB" w:rsidRPr="004F5D6F" w:rsidRDefault="004D13EB" w:rsidP="004D13EB">
      <w:pPr>
        <w:pStyle w:val="GWidgetOption"/>
        <w:keepNext/>
        <w:tabs>
          <w:tab w:val="left" w:pos="2160"/>
        </w:tabs>
      </w:pP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columns</w:t>
      </w:r>
      <w:r w:rsidRPr="004F5D6F">
        <w:tab/>
        <w:t>1</w:t>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tags</w:t>
      </w:r>
      <w:r w:rsidRPr="004F5D6F">
        <w:tab/>
      </w:r>
    </w:p>
    <w:p w:rsidR="004D13EB" w:rsidRPr="004F5D6F" w:rsidRDefault="004D13EB" w:rsidP="004D13EB">
      <w:pPr>
        <w:pStyle w:val="GDefaultWidgetOption"/>
        <w:keepNext/>
        <w:tabs>
          <w:tab w:val="left" w:pos="2160"/>
        </w:tabs>
      </w:pPr>
      <w:r w:rsidRPr="004F5D6F">
        <w:t>order</w:t>
      </w:r>
      <w:r w:rsidRPr="004F5D6F">
        <w:tab/>
        <w:t>as-is</w:t>
      </w:r>
    </w:p>
    <w:p w:rsidR="004D13EB" w:rsidRPr="004F5D6F" w:rsidRDefault="004D13EB" w:rsidP="004D13EB">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rPr>
                <w:rStyle w:val="GResponseCode"/>
              </w:rPr>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Pr>
                <w:rStyle w:val="GResponseCode"/>
              </w:rPr>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QuestionSpacer"/>
      </w:pPr>
    </w:p>
    <w:p w:rsidR="004D13EB" w:rsidRPr="004F5D6F" w:rsidRDefault="004D13EB" w:rsidP="004D13EB">
      <w:pPr>
        <w:rPr>
          <w:sz w:val="36"/>
        </w:rPr>
      </w:pPr>
      <w:r w:rsidRPr="004F5D6F">
        <w:br w:type="page"/>
      </w:r>
    </w:p>
    <w:p w:rsidR="004D13EB" w:rsidRDefault="004D13EB" w:rsidP="004D13EB"/>
    <w:p w:rsidR="004D13EB" w:rsidRPr="00215D58" w:rsidRDefault="004D13EB" w:rsidP="004D13EB">
      <w:pPr>
        <w:pStyle w:val="GPage"/>
        <w:keepNext/>
        <w:rPr>
          <w:b/>
        </w:rPr>
      </w:pPr>
      <w:r>
        <w:t>partyL</w:t>
      </w:r>
      <w:r w:rsidRPr="00215D58">
        <w:t>eaderLike</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t>partyL</w:t>
            </w:r>
            <w:r w:rsidRPr="00215D58">
              <w:t>eaderLike</w:t>
            </w:r>
          </w:p>
        </w:tc>
        <w:tc>
          <w:tcPr>
            <w:tcW w:w="3262" w:type="dxa"/>
            <w:shd w:val="clear" w:color="auto" w:fill="D0D0D0"/>
            <w:vAlign w:val="bottom"/>
          </w:tcPr>
          <w:p w:rsidR="004D13EB" w:rsidRPr="004F5D6F" w:rsidRDefault="004D13EB" w:rsidP="005A71B6">
            <w:pPr>
              <w:keepNext/>
              <w:jc w:val="right"/>
            </w:pPr>
            <w:r w:rsidRPr="004F5D6F">
              <w:t>GRID</w:t>
            </w:r>
          </w:p>
        </w:tc>
        <w:tc>
          <w:tcPr>
            <w:tcW w:w="2408" w:type="dxa"/>
            <w:shd w:val="clear" w:color="auto" w:fill="D0D0D0"/>
            <w:vAlign w:val="bottom"/>
          </w:tcPr>
          <w:p w:rsidR="004D13EB" w:rsidRPr="004F5D6F" w:rsidRDefault="004D13EB" w:rsidP="005A71B6">
            <w:pPr>
              <w:keepNext/>
              <w:jc w:val="right"/>
            </w:pPr>
          </w:p>
        </w:tc>
        <w:tc>
          <w:tcPr>
            <w:tcW w:w="855" w:type="dxa"/>
            <w:shd w:val="clear" w:color="auto" w:fill="D0D0D0"/>
            <w:vAlign w:val="bottom"/>
          </w:tcPr>
          <w:p w:rsidR="004D13EB" w:rsidRPr="004F5D6F" w:rsidRDefault="004D13EB" w:rsidP="005A71B6">
            <w:pPr>
              <w:keepNext/>
            </w:pPr>
            <w:r>
              <w:t>W9</w:t>
            </w:r>
          </w:p>
        </w:tc>
      </w:tr>
      <w:tr w:rsidR="004D13EB" w:rsidRPr="004F5D6F" w:rsidTr="005A71B6">
        <w:tc>
          <w:tcPr>
            <w:tcW w:w="9360" w:type="dxa"/>
            <w:gridSpan w:val="4"/>
            <w:shd w:val="clear" w:color="auto" w:fill="D0D0D0"/>
          </w:tcPr>
          <w:p w:rsidR="004D13EB" w:rsidRPr="004F5D6F" w:rsidRDefault="004D13EB" w:rsidP="005A71B6">
            <w:pPr>
              <w:keepNext/>
            </w:pPr>
            <w:r w:rsidRPr="004F5D6F">
              <w:t>How much do you like or dislike each of the following party leaders?</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WidgetOption"/>
        <w:keepNext/>
        <w:tabs>
          <w:tab w:val="left" w:pos="2160"/>
        </w:tabs>
      </w:pPr>
      <w:r w:rsidRPr="004F5D6F">
        <w:t>roworder</w:t>
      </w:r>
      <w:r w:rsidRPr="004F5D6F">
        <w:tab/>
        <w:t>randomize</w:t>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gridCol w:w="1842"/>
        <w:gridCol w:w="672"/>
        <w:gridCol w:w="2514"/>
      </w:tblGrid>
      <w:tr w:rsidR="004D13EB" w:rsidRPr="004F5D6F" w:rsidTr="005A71B6">
        <w:tc>
          <w:tcPr>
            <w:tcW w:w="3828" w:type="dxa"/>
          </w:tcPr>
          <w:p w:rsidR="004D13EB" w:rsidRPr="004F5D6F" w:rsidRDefault="004D13EB" w:rsidP="005A71B6">
            <w:pPr>
              <w:keepNext/>
            </w:pPr>
            <w:r w:rsidRPr="00215D58">
              <w:t>likeJarvis</w:t>
            </w:r>
          </w:p>
        </w:tc>
        <w:tc>
          <w:tcPr>
            <w:tcW w:w="1842" w:type="dxa"/>
          </w:tcPr>
          <w:p w:rsidR="004D13EB" w:rsidRPr="004F5D6F" w:rsidRDefault="004D13EB" w:rsidP="005A71B6">
            <w:pPr>
              <w:keepNext/>
            </w:pPr>
            <w:r>
              <w:t>Dan Jarvis</w:t>
            </w:r>
          </w:p>
        </w:tc>
        <w:tc>
          <w:tcPr>
            <w:tcW w:w="3186" w:type="dxa"/>
            <w:gridSpan w:val="2"/>
          </w:tcPr>
          <w:p w:rsidR="004D13EB" w:rsidRPr="004F5D6F" w:rsidRDefault="004D13EB" w:rsidP="005A71B6">
            <w:pPr>
              <w:keepNext/>
            </w:pPr>
          </w:p>
        </w:tc>
      </w:tr>
      <w:tr w:rsidR="004D13EB" w:rsidRPr="004F5D6F" w:rsidTr="005A71B6">
        <w:tc>
          <w:tcPr>
            <w:tcW w:w="3828" w:type="dxa"/>
          </w:tcPr>
          <w:p w:rsidR="004D13EB" w:rsidRPr="004F5D6F" w:rsidRDefault="004D13EB" w:rsidP="005A71B6">
            <w:pPr>
              <w:keepNext/>
            </w:pPr>
            <w:r w:rsidRPr="00215D58">
              <w:t>likeWatson</w:t>
            </w:r>
          </w:p>
        </w:tc>
        <w:tc>
          <w:tcPr>
            <w:tcW w:w="5028" w:type="dxa"/>
            <w:gridSpan w:val="3"/>
          </w:tcPr>
          <w:p w:rsidR="004D13EB" w:rsidRPr="004F5D6F" w:rsidRDefault="004D13EB" w:rsidP="005A71B6">
            <w:pPr>
              <w:keepNext/>
            </w:pPr>
            <w:r>
              <w:t xml:space="preserve">Tom Watson                 </w:t>
            </w:r>
          </w:p>
        </w:tc>
      </w:tr>
      <w:tr w:rsidR="004D13EB" w:rsidRPr="004F5D6F" w:rsidTr="005A71B6">
        <w:tc>
          <w:tcPr>
            <w:tcW w:w="3828" w:type="dxa"/>
          </w:tcPr>
          <w:p w:rsidR="004D13EB" w:rsidRPr="004F5D6F" w:rsidRDefault="004D13EB" w:rsidP="005A71B6">
            <w:pPr>
              <w:keepNext/>
            </w:pPr>
            <w:r w:rsidRPr="00215D58">
              <w:t>likeMcDonnell</w:t>
            </w:r>
          </w:p>
        </w:tc>
        <w:tc>
          <w:tcPr>
            <w:tcW w:w="2514" w:type="dxa"/>
            <w:gridSpan w:val="2"/>
          </w:tcPr>
          <w:p w:rsidR="004D13EB" w:rsidRPr="004F5D6F" w:rsidRDefault="004D13EB" w:rsidP="005A71B6">
            <w:pPr>
              <w:keepNext/>
            </w:pPr>
            <w:r>
              <w:t>John McDonnell</w:t>
            </w:r>
          </w:p>
        </w:tc>
        <w:tc>
          <w:tcPr>
            <w:tcW w:w="2514" w:type="dxa"/>
          </w:tcPr>
          <w:p w:rsidR="004D13EB" w:rsidRPr="004F5D6F" w:rsidRDefault="004D13EB" w:rsidP="005A71B6">
            <w:pPr>
              <w:keepNext/>
            </w:pPr>
          </w:p>
        </w:tc>
      </w:tr>
    </w:tbl>
    <w:p w:rsidR="004D13EB" w:rsidRPr="004F5D6F" w:rsidRDefault="004D13EB" w:rsidP="004D13EB">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rPr>
                <w:rStyle w:val="GResponseCode"/>
              </w:rPr>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0- Strongly dislike</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1</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2</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2</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3</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3</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4</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4</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5</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5</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6</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6</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7</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7</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8</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8</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9</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10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 xml:space="preserve">10 </w:t>
            </w:r>
            <w:r w:rsidRPr="004F5D6F">
              <w:t>–</w:t>
            </w:r>
            <w:r w:rsidRPr="004F5D6F">
              <w:t xml:space="preserve"> Strongly like</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Page"/>
        <w:keepNext/>
      </w:pPr>
      <w:r w:rsidRPr="004F5D6F">
        <w:br w:type="page"/>
      </w:r>
      <w:r w:rsidRPr="00EF03EA">
        <w:lastRenderedPageBreak/>
        <w:t>negotiationSpecifics</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rsidRPr="00EF03EA">
              <w:t>negotiationSpecifics</w:t>
            </w:r>
          </w:p>
        </w:tc>
        <w:tc>
          <w:tcPr>
            <w:tcW w:w="3262" w:type="dxa"/>
            <w:shd w:val="clear" w:color="auto" w:fill="D0D0D0"/>
            <w:vAlign w:val="bottom"/>
          </w:tcPr>
          <w:p w:rsidR="004D13EB" w:rsidRPr="004F5D6F" w:rsidRDefault="004D13EB" w:rsidP="005A71B6">
            <w:pPr>
              <w:keepNext/>
              <w:jc w:val="right"/>
            </w:pPr>
            <w:r w:rsidRPr="004F5D6F">
              <w:t>MULTIPLE</w:t>
            </w:r>
          </w:p>
        </w:tc>
        <w:tc>
          <w:tcPr>
            <w:tcW w:w="2408" w:type="dxa"/>
            <w:shd w:val="clear" w:color="auto" w:fill="D0D0D0"/>
            <w:vAlign w:val="bottom"/>
          </w:tcPr>
          <w:p w:rsidR="004D13EB" w:rsidRPr="004F5D6F" w:rsidRDefault="004D13EB" w:rsidP="005A71B6">
            <w:pPr>
              <w:keepNext/>
              <w:jc w:val="right"/>
            </w:pPr>
            <w:r>
              <w:t>W9</w:t>
            </w:r>
          </w:p>
        </w:tc>
        <w:tc>
          <w:tcPr>
            <w:tcW w:w="855" w:type="dxa"/>
            <w:shd w:val="clear" w:color="auto" w:fill="D0D0D0"/>
            <w:vAlign w:val="bottom"/>
          </w:tcPr>
          <w:p w:rsidR="004D13EB" w:rsidRPr="004F5D6F" w:rsidRDefault="00F64E6D" w:rsidP="005A71B6">
            <w:pPr>
              <w:keepNext/>
              <w:jc w:val="right"/>
            </w:pPr>
            <w:r>
              <w:t>W10</w:t>
            </w:r>
          </w:p>
        </w:tc>
      </w:tr>
      <w:tr w:rsidR="004D13EB" w:rsidRPr="004F5D6F" w:rsidTr="005A71B6">
        <w:tc>
          <w:tcPr>
            <w:tcW w:w="9360" w:type="dxa"/>
            <w:gridSpan w:val="4"/>
            <w:shd w:val="clear" w:color="auto" w:fill="D0D0D0"/>
          </w:tcPr>
          <w:p w:rsidR="004D13EB" w:rsidRPr="004F5D6F" w:rsidRDefault="004D13EB" w:rsidP="005A71B6">
            <w:pPr>
              <w:keepNext/>
            </w:pPr>
            <w:r w:rsidRPr="00EF03EA">
              <w:t>When Britain negotiates leaving terms with the EU, what will it take for the UK government to get unrestricted access to EU</w:t>
            </w:r>
            <w:r>
              <w:t xml:space="preserve"> markets for British business? </w:t>
            </w:r>
            <w:r w:rsidRPr="00EF03EA">
              <w:rPr>
                <w:i/>
              </w:rPr>
              <w:t>Tick all that apply</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Options</w:t>
      </w:r>
    </w:p>
    <w:tbl>
      <w:tblPr>
        <w:tblStyle w:val="GQuestionCategoryList"/>
        <w:tblW w:w="0" w:type="auto"/>
        <w:tblInd w:w="0" w:type="dxa"/>
        <w:tblLook w:val="04A0" w:firstRow="1" w:lastRow="0" w:firstColumn="1" w:lastColumn="0" w:noHBand="0" w:noVBand="1"/>
      </w:tblPr>
      <w:tblGrid>
        <w:gridCol w:w="3828"/>
        <w:gridCol w:w="5028"/>
      </w:tblGrid>
      <w:tr w:rsidR="004D13EB" w:rsidRPr="004F5D6F" w:rsidTr="005A71B6">
        <w:tc>
          <w:tcPr>
            <w:tcW w:w="3828" w:type="dxa"/>
          </w:tcPr>
          <w:p w:rsidR="004D13EB" w:rsidRPr="004F5D6F" w:rsidRDefault="004D13EB" w:rsidP="005A71B6">
            <w:pPr>
              <w:keepNext/>
            </w:pPr>
            <w:r w:rsidRPr="00EF03EA">
              <w:rPr>
                <w:rFonts w:ascii="System" w:hAnsi="System" w:cs="System"/>
                <w:bCs/>
                <w:sz w:val="20"/>
              </w:rPr>
              <w:t>negotiationSpecifics_1</w:t>
            </w:r>
          </w:p>
        </w:tc>
        <w:tc>
          <w:tcPr>
            <w:tcW w:w="5028" w:type="dxa"/>
          </w:tcPr>
          <w:p w:rsidR="004D13EB" w:rsidRPr="004F5D6F" w:rsidRDefault="004D13EB" w:rsidP="005A71B6">
            <w:pPr>
              <w:keepNext/>
            </w:pPr>
            <w:r w:rsidRPr="00EF03EA">
              <w:t>It will require us to continue paying money to the EU</w:t>
            </w:r>
          </w:p>
        </w:tc>
      </w:tr>
      <w:tr w:rsidR="004D13EB" w:rsidRPr="004F5D6F" w:rsidTr="005A71B6">
        <w:tc>
          <w:tcPr>
            <w:tcW w:w="3828" w:type="dxa"/>
          </w:tcPr>
          <w:p w:rsidR="004D13EB" w:rsidRPr="004F5D6F" w:rsidRDefault="004D13EB" w:rsidP="005A71B6">
            <w:pPr>
              <w:keepNext/>
            </w:pPr>
            <w:r w:rsidRPr="00EF03EA">
              <w:t>negotiationSpecifics_</w:t>
            </w:r>
            <w:r>
              <w:t>2</w:t>
            </w:r>
          </w:p>
        </w:tc>
        <w:tc>
          <w:tcPr>
            <w:tcW w:w="5028" w:type="dxa"/>
          </w:tcPr>
          <w:p w:rsidR="004D13EB" w:rsidRPr="004F5D6F" w:rsidRDefault="004D13EB" w:rsidP="005A71B6">
            <w:pPr>
              <w:keepNext/>
            </w:pPr>
            <w:r w:rsidRPr="00EF03EA">
              <w:t>It will require accepting free movement of labour with EU countries</w:t>
            </w:r>
          </w:p>
        </w:tc>
      </w:tr>
      <w:tr w:rsidR="004D13EB" w:rsidRPr="004F5D6F" w:rsidTr="005A71B6">
        <w:tc>
          <w:tcPr>
            <w:tcW w:w="3828" w:type="dxa"/>
          </w:tcPr>
          <w:p w:rsidR="004D13EB" w:rsidRPr="004F5D6F" w:rsidRDefault="004D13EB" w:rsidP="005A71B6">
            <w:pPr>
              <w:keepNext/>
            </w:pPr>
            <w:r w:rsidRPr="00EF03EA">
              <w:rPr>
                <w:rFonts w:ascii="System" w:hAnsi="System" w:cs="System"/>
                <w:bCs/>
                <w:sz w:val="20"/>
              </w:rPr>
              <w:t>negotiationSpecifics_</w:t>
            </w:r>
            <w:r>
              <w:rPr>
                <w:rFonts w:ascii="System" w:hAnsi="System" w:cs="System"/>
                <w:bCs/>
                <w:sz w:val="20"/>
              </w:rPr>
              <w:t>3</w:t>
            </w:r>
          </w:p>
        </w:tc>
        <w:tc>
          <w:tcPr>
            <w:tcW w:w="5028" w:type="dxa"/>
          </w:tcPr>
          <w:p w:rsidR="004D13EB" w:rsidRPr="004F5D6F" w:rsidRDefault="004D13EB" w:rsidP="005A71B6">
            <w:pPr>
              <w:keepNext/>
            </w:pPr>
            <w:r w:rsidRPr="00EF03EA">
              <w:t>It will require accepting EU regulations about the single market</w:t>
            </w:r>
          </w:p>
        </w:tc>
      </w:tr>
      <w:tr w:rsidR="004D13EB" w:rsidRPr="004F5D6F" w:rsidTr="005A71B6">
        <w:tc>
          <w:tcPr>
            <w:tcW w:w="3828" w:type="dxa"/>
          </w:tcPr>
          <w:p w:rsidR="004D13EB" w:rsidRPr="004F5D6F" w:rsidRDefault="004D13EB" w:rsidP="005A71B6">
            <w:pPr>
              <w:keepNext/>
            </w:pPr>
            <w:r w:rsidRPr="00EF03EA">
              <w:t>negotiationSpecifics_</w:t>
            </w:r>
            <w:r>
              <w:t>none</w:t>
            </w:r>
          </w:p>
        </w:tc>
        <w:tc>
          <w:tcPr>
            <w:tcW w:w="5028" w:type="dxa"/>
          </w:tcPr>
          <w:p w:rsidR="004D13EB" w:rsidRPr="004F5D6F" w:rsidRDefault="004D13EB" w:rsidP="005A71B6">
            <w:pPr>
              <w:keepNext/>
            </w:pPr>
            <w:r w:rsidRPr="00EF03EA">
              <w:t>It won</w:t>
            </w:r>
            <w:r>
              <w:t>’</w:t>
            </w:r>
            <w:r w:rsidRPr="00EF03EA">
              <w:t>t require any of these</w:t>
            </w:r>
          </w:p>
        </w:tc>
      </w:tr>
    </w:tbl>
    <w:p w:rsidR="004D13EB" w:rsidRPr="004F5D6F" w:rsidRDefault="004D13EB" w:rsidP="004D13EB">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rsidRPr="004F5D6F">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Page"/>
        <w:keepNext/>
      </w:pPr>
      <w:r w:rsidRPr="00484FD2">
        <w:t>passports</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rsidRPr="00484FD2">
              <w:t>passports</w:t>
            </w:r>
          </w:p>
        </w:tc>
        <w:tc>
          <w:tcPr>
            <w:tcW w:w="3262" w:type="dxa"/>
            <w:shd w:val="clear" w:color="auto" w:fill="D0D0D0"/>
            <w:vAlign w:val="bottom"/>
          </w:tcPr>
          <w:p w:rsidR="004D13EB" w:rsidRPr="004F5D6F" w:rsidRDefault="004D13EB" w:rsidP="005A71B6">
            <w:pPr>
              <w:keepNext/>
              <w:jc w:val="right"/>
            </w:pPr>
            <w:r w:rsidRPr="004F5D6F">
              <w:t>MULTIPLE</w:t>
            </w:r>
          </w:p>
        </w:tc>
        <w:tc>
          <w:tcPr>
            <w:tcW w:w="2408" w:type="dxa"/>
            <w:shd w:val="clear" w:color="auto" w:fill="D0D0D0"/>
            <w:vAlign w:val="bottom"/>
          </w:tcPr>
          <w:p w:rsidR="004D13EB" w:rsidRPr="004F5D6F" w:rsidRDefault="004D13EB" w:rsidP="005A71B6">
            <w:pPr>
              <w:keepNext/>
              <w:jc w:val="right"/>
            </w:pPr>
            <w:r>
              <w:t>W9</w:t>
            </w:r>
          </w:p>
        </w:tc>
        <w:tc>
          <w:tcPr>
            <w:tcW w:w="855"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484FD2">
              <w:t>D</w:t>
            </w:r>
            <w:r>
              <w:t xml:space="preserve">o you hold a current passport? </w:t>
            </w:r>
            <w:r w:rsidRPr="00484FD2">
              <w:rPr>
                <w:i/>
              </w:rPr>
              <w:t>please tick all that apply</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Options</w:t>
      </w:r>
    </w:p>
    <w:tbl>
      <w:tblPr>
        <w:tblStyle w:val="GQuestionCategoryList"/>
        <w:tblW w:w="0" w:type="auto"/>
        <w:tblInd w:w="0" w:type="dxa"/>
        <w:tblLook w:val="04A0" w:firstRow="1" w:lastRow="0" w:firstColumn="1" w:lastColumn="0" w:noHBand="0" w:noVBand="1"/>
      </w:tblPr>
      <w:tblGrid>
        <w:gridCol w:w="3828"/>
        <w:gridCol w:w="5028"/>
      </w:tblGrid>
      <w:tr w:rsidR="004D13EB" w:rsidRPr="004F5D6F" w:rsidTr="005A71B6">
        <w:tc>
          <w:tcPr>
            <w:tcW w:w="3828" w:type="dxa"/>
          </w:tcPr>
          <w:p w:rsidR="004D13EB" w:rsidRPr="004F5D6F" w:rsidRDefault="004D13EB" w:rsidP="005A71B6">
            <w:pPr>
              <w:keepNext/>
            </w:pPr>
            <w:r w:rsidRPr="00484FD2">
              <w:rPr>
                <w:rFonts w:ascii="System" w:hAnsi="System" w:cs="System"/>
                <w:bCs/>
                <w:sz w:val="20"/>
              </w:rPr>
              <w:t>passportUK</w:t>
            </w:r>
          </w:p>
        </w:tc>
        <w:tc>
          <w:tcPr>
            <w:tcW w:w="5028" w:type="dxa"/>
          </w:tcPr>
          <w:p w:rsidR="004D13EB" w:rsidRPr="004F5D6F" w:rsidRDefault="004D13EB" w:rsidP="005A71B6">
            <w:pPr>
              <w:keepNext/>
            </w:pPr>
            <w:r w:rsidRPr="00484FD2">
              <w:t>Yes, a UK passport</w:t>
            </w:r>
          </w:p>
        </w:tc>
      </w:tr>
      <w:tr w:rsidR="004D13EB" w:rsidRPr="004F5D6F" w:rsidTr="005A71B6">
        <w:tc>
          <w:tcPr>
            <w:tcW w:w="3828" w:type="dxa"/>
          </w:tcPr>
          <w:p w:rsidR="004D13EB" w:rsidRPr="004F5D6F" w:rsidRDefault="004D13EB" w:rsidP="005A71B6">
            <w:pPr>
              <w:keepNext/>
            </w:pPr>
            <w:r w:rsidRPr="00484FD2">
              <w:t>passportOther</w:t>
            </w:r>
          </w:p>
        </w:tc>
        <w:tc>
          <w:tcPr>
            <w:tcW w:w="5028" w:type="dxa"/>
          </w:tcPr>
          <w:p w:rsidR="004D13EB" w:rsidRPr="004F5D6F" w:rsidRDefault="004D13EB" w:rsidP="005A71B6">
            <w:pPr>
              <w:keepNext/>
            </w:pPr>
            <w:r w:rsidRPr="00484FD2">
              <w:t>Yes, a passport from another county</w:t>
            </w:r>
          </w:p>
        </w:tc>
      </w:tr>
      <w:tr w:rsidR="004D13EB" w:rsidRPr="004F5D6F" w:rsidTr="005A71B6">
        <w:tc>
          <w:tcPr>
            <w:tcW w:w="3828" w:type="dxa"/>
          </w:tcPr>
          <w:p w:rsidR="004D13EB" w:rsidRPr="004F5D6F" w:rsidRDefault="004D13EB" w:rsidP="005A71B6">
            <w:pPr>
              <w:keepNext/>
            </w:pPr>
            <w:r w:rsidRPr="00484FD2">
              <w:rPr>
                <w:rFonts w:ascii="System" w:hAnsi="System" w:cs="System"/>
                <w:bCs/>
                <w:sz w:val="20"/>
              </w:rPr>
              <w:t>passportExpired</w:t>
            </w:r>
          </w:p>
        </w:tc>
        <w:tc>
          <w:tcPr>
            <w:tcW w:w="5028" w:type="dxa"/>
          </w:tcPr>
          <w:p w:rsidR="004D13EB" w:rsidRPr="004F5D6F" w:rsidRDefault="004D13EB" w:rsidP="005A71B6">
            <w:pPr>
              <w:keepNext/>
            </w:pPr>
            <w:r w:rsidRPr="00484FD2">
              <w:t>No, I do not have a current passport but I have had one in the past</w:t>
            </w:r>
          </w:p>
        </w:tc>
      </w:tr>
      <w:tr w:rsidR="004D13EB" w:rsidRPr="004F5D6F" w:rsidTr="005A71B6">
        <w:tc>
          <w:tcPr>
            <w:tcW w:w="3828" w:type="dxa"/>
          </w:tcPr>
          <w:p w:rsidR="004D13EB" w:rsidRPr="004F5D6F" w:rsidRDefault="004D13EB" w:rsidP="005A71B6">
            <w:pPr>
              <w:keepNext/>
            </w:pPr>
            <w:r w:rsidRPr="00484FD2">
              <w:t>passportNever</w:t>
            </w:r>
          </w:p>
        </w:tc>
        <w:tc>
          <w:tcPr>
            <w:tcW w:w="5028" w:type="dxa"/>
          </w:tcPr>
          <w:p w:rsidR="004D13EB" w:rsidRPr="004F5D6F" w:rsidRDefault="004D13EB" w:rsidP="005A71B6">
            <w:pPr>
              <w:keepNext/>
            </w:pPr>
            <w:r w:rsidRPr="00484FD2">
              <w:t>No, I have never had a passport</w:t>
            </w:r>
          </w:p>
        </w:tc>
      </w:tr>
    </w:tbl>
    <w:p w:rsidR="004D13EB" w:rsidRPr="004F5D6F" w:rsidRDefault="004D13EB" w:rsidP="004D13EB">
      <w:pPr>
        <w:pStyle w:val="GResponseHeader"/>
        <w:keepNext/>
      </w:pPr>
      <w:r w:rsidRPr="004F5D6F">
        <w:t>Responses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rsidRPr="004F5D6F">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Default="004D13EB" w:rsidP="004D13EB"/>
    <w:p w:rsidR="004D13EB" w:rsidRDefault="004D13EB" w:rsidP="004D13EB"/>
    <w:p w:rsidR="004D13EB" w:rsidRDefault="004D13EB" w:rsidP="004D13EB"/>
    <w:p w:rsidR="004D13EB" w:rsidRPr="004F5D6F" w:rsidRDefault="004D13EB" w:rsidP="004D13EB">
      <w:pPr>
        <w:keepNext/>
        <w:pBdr>
          <w:bottom w:val="single" w:sz="4" w:space="1" w:color="auto"/>
        </w:pBdr>
        <w:ind w:right="2835"/>
        <w:outlineLvl w:val="1"/>
        <w:rPr>
          <w:sz w:val="36"/>
        </w:rPr>
      </w:pPr>
      <w:r>
        <w:rPr>
          <w:sz w:val="36"/>
        </w:rPr>
        <w:lastRenderedPageBreak/>
        <w:t>blameLeave</w:t>
      </w:r>
    </w:p>
    <w:tbl>
      <w:tblPr>
        <w:tblStyle w:val="GQuestionCommonProperties"/>
        <w:tblW w:w="9400" w:type="dxa"/>
        <w:tblInd w:w="0" w:type="dxa"/>
        <w:tblLook w:val="04A0" w:firstRow="1" w:lastRow="0" w:firstColumn="1" w:lastColumn="0" w:noHBand="0" w:noVBand="1"/>
      </w:tblPr>
      <w:tblGrid>
        <w:gridCol w:w="5954"/>
        <w:gridCol w:w="2126"/>
        <w:gridCol w:w="709"/>
        <w:gridCol w:w="611"/>
      </w:tblGrid>
      <w:tr w:rsidR="004D13EB" w:rsidRPr="004F5D6F" w:rsidTr="005A71B6">
        <w:tc>
          <w:tcPr>
            <w:tcW w:w="5954" w:type="dxa"/>
            <w:shd w:val="clear" w:color="auto" w:fill="D0D0D0"/>
          </w:tcPr>
          <w:p w:rsidR="004D13EB" w:rsidRPr="004F5D6F" w:rsidRDefault="004D13EB" w:rsidP="005A71B6">
            <w:pPr>
              <w:keepNext/>
              <w:shd w:val="clear" w:color="auto" w:fill="000000"/>
              <w:rPr>
                <w:b/>
                <w:color w:val="F2F2F2"/>
                <w:sz w:val="28"/>
              </w:rPr>
            </w:pPr>
            <w:r w:rsidRPr="004E0B0C">
              <w:rPr>
                <w:b/>
                <w:color w:val="F2F2F2"/>
                <w:sz w:val="28"/>
              </w:rPr>
              <w:t>blameLeave</w:t>
            </w:r>
            <w:r w:rsidRPr="004F5D6F">
              <w:rPr>
                <w:b/>
                <w:color w:val="F2F2F2"/>
                <w:sz w:val="28"/>
              </w:rPr>
              <w:t xml:space="preserve"> Show if </w:t>
            </w:r>
            <w:r>
              <w:rPr>
                <w:b/>
                <w:color w:val="F2F2F2"/>
                <w:sz w:val="28"/>
              </w:rPr>
              <w:t>euRefVote</w:t>
            </w:r>
            <w:r w:rsidRPr="004F5D6F">
              <w:rPr>
                <w:b/>
                <w:color w:val="F2F2F2"/>
                <w:sz w:val="28"/>
              </w:rPr>
              <w:t>==</w:t>
            </w:r>
            <w:r>
              <w:rPr>
                <w:b/>
                <w:color w:val="F2F2F2"/>
                <w:sz w:val="28"/>
              </w:rPr>
              <w:t>0</w:t>
            </w:r>
          </w:p>
        </w:tc>
        <w:tc>
          <w:tcPr>
            <w:tcW w:w="2126" w:type="dxa"/>
            <w:shd w:val="clear" w:color="auto" w:fill="D0D0D0"/>
            <w:vAlign w:val="bottom"/>
          </w:tcPr>
          <w:p w:rsidR="004D13EB" w:rsidRPr="004F5D6F" w:rsidRDefault="004D13EB" w:rsidP="005A71B6">
            <w:pPr>
              <w:keepNext/>
              <w:spacing w:after="120"/>
              <w:jc w:val="right"/>
            </w:pPr>
            <w:r w:rsidRPr="004F5D6F">
              <w:t>MULTIPLE CHOICE</w:t>
            </w:r>
          </w:p>
        </w:tc>
        <w:tc>
          <w:tcPr>
            <w:tcW w:w="709" w:type="dxa"/>
            <w:shd w:val="clear" w:color="auto" w:fill="D0D0D0"/>
            <w:vAlign w:val="bottom"/>
          </w:tcPr>
          <w:p w:rsidR="004D13EB" w:rsidRPr="004F5D6F" w:rsidRDefault="004D13EB" w:rsidP="005A71B6">
            <w:pPr>
              <w:keepNext/>
              <w:jc w:val="right"/>
            </w:pPr>
            <w:r>
              <w:t>W9</w:t>
            </w:r>
          </w:p>
        </w:tc>
        <w:tc>
          <w:tcPr>
            <w:tcW w:w="611" w:type="dxa"/>
            <w:shd w:val="clear" w:color="auto" w:fill="D0D0D0"/>
            <w:vAlign w:val="bottom"/>
          </w:tcPr>
          <w:p w:rsidR="004D13EB" w:rsidRPr="004F5D6F" w:rsidRDefault="004D13EB" w:rsidP="005A71B6">
            <w:pPr>
              <w:keepNext/>
              <w:jc w:val="right"/>
            </w:pPr>
          </w:p>
        </w:tc>
      </w:tr>
      <w:tr w:rsidR="004D13EB" w:rsidRPr="004F5D6F" w:rsidTr="005A71B6">
        <w:tc>
          <w:tcPr>
            <w:tcW w:w="9400" w:type="dxa"/>
            <w:gridSpan w:val="4"/>
            <w:shd w:val="clear" w:color="auto" w:fill="D0D0D0"/>
          </w:tcPr>
          <w:p w:rsidR="004D13EB" w:rsidRPr="004F5D6F" w:rsidRDefault="004D13EB" w:rsidP="005A71B6">
            <w:pPr>
              <w:keepNext/>
            </w:pPr>
            <w:r w:rsidRPr="007624B5">
              <w:t xml:space="preserve">Which of the following people and parties (if any) do you think are to blame for Britain voting to leave the EU? </w:t>
            </w:r>
            <w:r w:rsidRPr="004E0B0C">
              <w:rPr>
                <w:i/>
              </w:rPr>
              <w:t>Tick all that apply</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rPr>
          <w:vanish/>
        </w:rPr>
      </w:pPr>
      <w:r w:rsidRPr="004F5D6F">
        <w:rPr>
          <w:vanish/>
        </w:rPr>
        <w:t>max</w:t>
      </w:r>
      <w:r w:rsidRPr="004F5D6F">
        <w:rPr>
          <w:vanish/>
        </w:rPr>
        <w:tab/>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horizontal</w:t>
      </w:r>
      <w:r w:rsidRPr="004F5D6F">
        <w:rPr>
          <w:vanish/>
        </w:rPr>
        <w:tab/>
        <w:t>False</w:t>
      </w:r>
    </w:p>
    <w:p w:rsidR="004D13EB" w:rsidRPr="004F5D6F" w:rsidRDefault="004D13EB" w:rsidP="004D13EB">
      <w:pPr>
        <w:keepNext/>
        <w:tabs>
          <w:tab w:val="left" w:pos="2160"/>
        </w:tabs>
        <w:spacing w:after="80"/>
        <w:rPr>
          <w:vanish/>
        </w:rPr>
      </w:pPr>
      <w:r w:rsidRPr="004F5D6F">
        <w:rPr>
          <w:vanish/>
        </w:rPr>
        <w:t>exactly</w:t>
      </w:r>
      <w:r w:rsidRPr="004F5D6F">
        <w:rPr>
          <w:vanish/>
        </w:rPr>
        <w:tab/>
      </w:r>
    </w:p>
    <w:p w:rsidR="004D13EB" w:rsidRPr="004F5D6F" w:rsidRDefault="004D13EB" w:rsidP="004D13EB">
      <w:pPr>
        <w:keepNext/>
        <w:tabs>
          <w:tab w:val="left" w:pos="2160"/>
        </w:tabs>
        <w:spacing w:after="80"/>
        <w:rPr>
          <w:vanish/>
        </w:rPr>
      </w:pPr>
      <w:r w:rsidRPr="004F5D6F">
        <w:rPr>
          <w:vanish/>
        </w:rPr>
        <w:t>sample</w:t>
      </w:r>
      <w:r w:rsidRPr="004F5D6F">
        <w:rPr>
          <w:vanish/>
        </w:rPr>
        <w:tab/>
      </w:r>
    </w:p>
    <w:p w:rsidR="004D13EB" w:rsidRPr="004F5D6F" w:rsidRDefault="004D13EB" w:rsidP="004D13EB">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508"/>
        <w:gridCol w:w="327"/>
        <w:gridCol w:w="4536"/>
        <w:gridCol w:w="1989"/>
      </w:tblGrid>
      <w:tr w:rsidR="004D13EB" w:rsidRPr="004F5D6F" w:rsidTr="005A71B6">
        <w:tc>
          <w:tcPr>
            <w:tcW w:w="2441" w:type="dxa"/>
          </w:tcPr>
          <w:p w:rsidR="004D13EB" w:rsidRPr="007624B5" w:rsidRDefault="004D13EB" w:rsidP="005A71B6">
            <w:pPr>
              <w:rPr>
                <w:vertAlign w:val="subscript"/>
              </w:rPr>
            </w:pPr>
            <w:r w:rsidRPr="007624B5">
              <w:rPr>
                <w:rFonts w:ascii="System" w:hAnsi="System" w:cs="System"/>
                <w:bCs/>
                <w:sz w:val="20"/>
              </w:rPr>
              <w:t>blameLeave_1</w:t>
            </w: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David Cameron</w:t>
            </w:r>
          </w:p>
        </w:tc>
        <w:tc>
          <w:tcPr>
            <w:tcW w:w="1919" w:type="dxa"/>
          </w:tcPr>
          <w:p w:rsidR="004D13EB" w:rsidRPr="004F5D6F" w:rsidRDefault="004D13EB" w:rsidP="005A71B6">
            <w:pPr>
              <w:keepNext/>
              <w:jc w:val="right"/>
            </w:pPr>
          </w:p>
        </w:tc>
      </w:tr>
      <w:tr w:rsidR="004D13EB" w:rsidRPr="004F5D6F" w:rsidTr="005A71B6">
        <w:tc>
          <w:tcPr>
            <w:tcW w:w="2508" w:type="dxa"/>
          </w:tcPr>
          <w:p w:rsidR="004D13EB" w:rsidRPr="004F5D6F" w:rsidRDefault="004D13EB" w:rsidP="005A71B6">
            <w:r w:rsidRPr="007624B5">
              <w:rPr>
                <w:rFonts w:ascii="System" w:hAnsi="System" w:cs="System"/>
                <w:bCs/>
                <w:sz w:val="20"/>
              </w:rPr>
              <w:t>blameLeave_</w:t>
            </w:r>
            <w:r>
              <w:rPr>
                <w:rFonts w:ascii="System" w:hAnsi="System" w:cs="System"/>
                <w:bCs/>
                <w:sz w:val="20"/>
              </w:rPr>
              <w:t>2</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rsidRPr="004F5D6F">
              <w:t>The Conservative</w:t>
            </w:r>
            <w:r>
              <w:t>s</w:t>
            </w:r>
          </w:p>
        </w:tc>
        <w:tc>
          <w:tcPr>
            <w:tcW w:w="1989" w:type="dxa"/>
          </w:tcPr>
          <w:p w:rsidR="004D13EB" w:rsidRPr="004F5D6F" w:rsidRDefault="004D13EB" w:rsidP="005A71B6">
            <w:pPr>
              <w:keepNext/>
              <w:jc w:val="right"/>
            </w:pPr>
          </w:p>
        </w:tc>
      </w:tr>
      <w:tr w:rsidR="004D13EB" w:rsidRPr="004F5D6F" w:rsidTr="005A71B6">
        <w:tc>
          <w:tcPr>
            <w:tcW w:w="2508" w:type="dxa"/>
          </w:tcPr>
          <w:p w:rsidR="004D13EB" w:rsidRDefault="004D13EB" w:rsidP="005A71B6">
            <w:r w:rsidRPr="003A262C">
              <w:rPr>
                <w:rFonts w:ascii="System" w:hAnsi="System" w:cs="System"/>
                <w:bCs/>
                <w:sz w:val="20"/>
              </w:rPr>
              <w:t>blameLeave_</w:t>
            </w:r>
            <w:r>
              <w:rPr>
                <w:rFonts w:ascii="System" w:hAnsi="System" w:cs="System"/>
                <w:bCs/>
                <w:sz w:val="20"/>
              </w:rPr>
              <w:t>3</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t>Jeremy Corbyn</w:t>
            </w:r>
          </w:p>
        </w:tc>
        <w:tc>
          <w:tcPr>
            <w:tcW w:w="1989"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4</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Labour</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5</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Ni</w:t>
            </w:r>
            <w:r>
              <w:t>gel Farage</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6</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UKIP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7</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The SNP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blameLeave_8</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Boris Johnson</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Pr="004F5D6F" w:rsidRDefault="004D13EB" w:rsidP="005A71B6">
            <w:pPr>
              <w:rPr>
                <w:rFonts w:ascii="System" w:hAnsi="System" w:cs="System"/>
                <w:bCs/>
                <w:sz w:val="20"/>
              </w:rPr>
            </w:pPr>
            <w:r w:rsidRPr="007624B5">
              <w:rPr>
                <w:rFonts w:ascii="System" w:hAnsi="System" w:cs="System"/>
                <w:bCs/>
                <w:sz w:val="20"/>
              </w:rPr>
              <w:t>blameLeave_</w:t>
            </w:r>
            <w:r>
              <w:rPr>
                <w:rFonts w:ascii="System" w:hAnsi="System" w:cs="System"/>
                <w:bCs/>
                <w:sz w:val="20"/>
              </w:rPr>
              <w:t>12</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None of these</w:t>
            </w:r>
          </w:p>
        </w:tc>
        <w:tc>
          <w:tcPr>
            <w:tcW w:w="1911" w:type="dxa"/>
          </w:tcPr>
          <w:p w:rsidR="004D13EB" w:rsidRPr="004F5D6F" w:rsidRDefault="004D13EB" w:rsidP="005A71B6">
            <w:pPr>
              <w:keepNext/>
              <w:jc w:val="right"/>
            </w:pPr>
            <w:r w:rsidRPr="004F5D6F">
              <w:t>Exclude other punches</w:t>
            </w:r>
          </w:p>
        </w:tc>
      </w:tr>
      <w:tr w:rsidR="004D13EB" w:rsidRPr="004F5D6F" w:rsidTr="005A71B6">
        <w:tc>
          <w:tcPr>
            <w:tcW w:w="2441" w:type="dxa"/>
          </w:tcPr>
          <w:p w:rsidR="004D13EB" w:rsidRPr="004F5D6F" w:rsidRDefault="004D13EB" w:rsidP="005A71B6">
            <w:pPr>
              <w:rPr>
                <w:rFonts w:ascii="System" w:hAnsi="System" w:cs="System"/>
                <w:bCs/>
                <w:sz w:val="20"/>
              </w:rPr>
            </w:pP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Don</w:t>
            </w:r>
            <w:r>
              <w:t>’</w:t>
            </w:r>
            <w:r w:rsidRPr="004F5D6F">
              <w:t>t know</w:t>
            </w:r>
          </w:p>
        </w:tc>
        <w:tc>
          <w:tcPr>
            <w:tcW w:w="1919" w:type="dxa"/>
          </w:tcPr>
          <w:p w:rsidR="004D13EB" w:rsidRPr="004F5D6F" w:rsidRDefault="004D13EB" w:rsidP="005A71B6">
            <w:pPr>
              <w:keepNext/>
              <w:jc w:val="right"/>
            </w:pPr>
            <w:r w:rsidRPr="004F5D6F">
              <w:t>Exclude other punches</w:t>
            </w:r>
          </w:p>
        </w:tc>
      </w:tr>
    </w:tbl>
    <w:p w:rsidR="004D13EB" w:rsidRDefault="004D13EB" w:rsidP="004D13EB"/>
    <w:p w:rsidR="004D13EB" w:rsidRPr="004F5D6F" w:rsidRDefault="004D13EB" w:rsidP="004D13EB">
      <w:pPr>
        <w:keepNext/>
        <w:pBdr>
          <w:bottom w:val="single" w:sz="4" w:space="1" w:color="auto"/>
        </w:pBdr>
        <w:ind w:right="2835"/>
        <w:outlineLvl w:val="1"/>
        <w:rPr>
          <w:sz w:val="36"/>
        </w:rPr>
      </w:pPr>
      <w:r>
        <w:rPr>
          <w:sz w:val="36"/>
        </w:rPr>
        <w:t>creditLeave</w:t>
      </w:r>
    </w:p>
    <w:tbl>
      <w:tblPr>
        <w:tblStyle w:val="GQuestionCommonProperties"/>
        <w:tblW w:w="9400" w:type="dxa"/>
        <w:tblInd w:w="0" w:type="dxa"/>
        <w:tblLook w:val="04A0" w:firstRow="1" w:lastRow="0" w:firstColumn="1" w:lastColumn="0" w:noHBand="0" w:noVBand="1"/>
      </w:tblPr>
      <w:tblGrid>
        <w:gridCol w:w="5954"/>
        <w:gridCol w:w="2126"/>
        <w:gridCol w:w="709"/>
        <w:gridCol w:w="611"/>
      </w:tblGrid>
      <w:tr w:rsidR="004D13EB" w:rsidRPr="004F5D6F" w:rsidTr="005A71B6">
        <w:tc>
          <w:tcPr>
            <w:tcW w:w="5954" w:type="dxa"/>
            <w:shd w:val="clear" w:color="auto" w:fill="D0D0D0"/>
          </w:tcPr>
          <w:p w:rsidR="004D13EB" w:rsidRPr="004F5D6F" w:rsidRDefault="004D13EB" w:rsidP="005A71B6">
            <w:pPr>
              <w:keepNext/>
              <w:shd w:val="clear" w:color="auto" w:fill="000000"/>
              <w:rPr>
                <w:b/>
                <w:color w:val="F2F2F2"/>
                <w:sz w:val="28"/>
              </w:rPr>
            </w:pPr>
            <w:r>
              <w:rPr>
                <w:b/>
                <w:color w:val="F2F2F2"/>
                <w:sz w:val="28"/>
              </w:rPr>
              <w:t>credit</w:t>
            </w:r>
            <w:r w:rsidRPr="004E0B0C">
              <w:rPr>
                <w:b/>
                <w:color w:val="F2F2F2"/>
                <w:sz w:val="28"/>
              </w:rPr>
              <w:t>Leave</w:t>
            </w:r>
            <w:r w:rsidRPr="004F5D6F">
              <w:rPr>
                <w:b/>
                <w:color w:val="F2F2F2"/>
                <w:sz w:val="28"/>
              </w:rPr>
              <w:t xml:space="preserve"> Show if </w:t>
            </w:r>
            <w:r>
              <w:rPr>
                <w:b/>
                <w:color w:val="F2F2F2"/>
                <w:sz w:val="28"/>
              </w:rPr>
              <w:t>euRefVote</w:t>
            </w:r>
            <w:r w:rsidRPr="004F5D6F">
              <w:rPr>
                <w:b/>
                <w:color w:val="F2F2F2"/>
                <w:sz w:val="28"/>
              </w:rPr>
              <w:t>==</w:t>
            </w:r>
            <w:r>
              <w:rPr>
                <w:b/>
                <w:color w:val="F2F2F2"/>
                <w:sz w:val="28"/>
              </w:rPr>
              <w:t>1</w:t>
            </w:r>
          </w:p>
        </w:tc>
        <w:tc>
          <w:tcPr>
            <w:tcW w:w="2126" w:type="dxa"/>
            <w:shd w:val="clear" w:color="auto" w:fill="D0D0D0"/>
            <w:vAlign w:val="bottom"/>
          </w:tcPr>
          <w:p w:rsidR="004D13EB" w:rsidRPr="004F5D6F" w:rsidRDefault="004D13EB" w:rsidP="005A71B6">
            <w:pPr>
              <w:keepNext/>
              <w:spacing w:after="120"/>
              <w:jc w:val="right"/>
            </w:pPr>
            <w:r w:rsidRPr="004F5D6F">
              <w:t>MULTIPLE CHOICE</w:t>
            </w:r>
          </w:p>
        </w:tc>
        <w:tc>
          <w:tcPr>
            <w:tcW w:w="709" w:type="dxa"/>
            <w:shd w:val="clear" w:color="auto" w:fill="D0D0D0"/>
            <w:vAlign w:val="bottom"/>
          </w:tcPr>
          <w:p w:rsidR="004D13EB" w:rsidRPr="004F5D6F" w:rsidRDefault="004D13EB" w:rsidP="005A71B6">
            <w:pPr>
              <w:keepNext/>
              <w:jc w:val="right"/>
            </w:pPr>
            <w:r>
              <w:t>W9</w:t>
            </w:r>
          </w:p>
        </w:tc>
        <w:tc>
          <w:tcPr>
            <w:tcW w:w="611" w:type="dxa"/>
            <w:shd w:val="clear" w:color="auto" w:fill="D0D0D0"/>
            <w:vAlign w:val="bottom"/>
          </w:tcPr>
          <w:p w:rsidR="004D13EB" w:rsidRPr="004F5D6F" w:rsidRDefault="004D13EB" w:rsidP="005A71B6">
            <w:pPr>
              <w:keepNext/>
              <w:jc w:val="right"/>
            </w:pPr>
          </w:p>
        </w:tc>
      </w:tr>
      <w:tr w:rsidR="004D13EB" w:rsidRPr="004F5D6F" w:rsidTr="005A71B6">
        <w:tc>
          <w:tcPr>
            <w:tcW w:w="9400" w:type="dxa"/>
            <w:gridSpan w:val="4"/>
            <w:shd w:val="clear" w:color="auto" w:fill="D0D0D0"/>
          </w:tcPr>
          <w:p w:rsidR="004D13EB" w:rsidRPr="004F5D6F" w:rsidRDefault="004D13EB" w:rsidP="005A71B6">
            <w:pPr>
              <w:keepNext/>
              <w:spacing w:after="120"/>
            </w:pPr>
            <w:r w:rsidRPr="004E0B0C">
              <w:t>Which of the following people and parties (if any) do you think deserve credit for B</w:t>
            </w:r>
            <w:r>
              <w:t xml:space="preserve">ritain voting to leave the EU? </w:t>
            </w:r>
            <w:r w:rsidRPr="004E0B0C">
              <w:rPr>
                <w:i/>
              </w:rPr>
              <w:t>Tick all that apply</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rPr>
          <w:vanish/>
        </w:rPr>
      </w:pPr>
      <w:r w:rsidRPr="004F5D6F">
        <w:rPr>
          <w:vanish/>
        </w:rPr>
        <w:t>max</w:t>
      </w:r>
      <w:r w:rsidRPr="004F5D6F">
        <w:rPr>
          <w:vanish/>
        </w:rPr>
        <w:tab/>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horizontal</w:t>
      </w:r>
      <w:r w:rsidRPr="004F5D6F">
        <w:rPr>
          <w:vanish/>
        </w:rPr>
        <w:tab/>
        <w:t>False</w:t>
      </w:r>
    </w:p>
    <w:p w:rsidR="004D13EB" w:rsidRPr="004F5D6F" w:rsidRDefault="004D13EB" w:rsidP="004D13EB">
      <w:pPr>
        <w:keepNext/>
        <w:tabs>
          <w:tab w:val="left" w:pos="2160"/>
        </w:tabs>
        <w:spacing w:after="80"/>
        <w:rPr>
          <w:vanish/>
        </w:rPr>
      </w:pPr>
      <w:r w:rsidRPr="004F5D6F">
        <w:rPr>
          <w:vanish/>
        </w:rPr>
        <w:t>exactly</w:t>
      </w:r>
      <w:r w:rsidRPr="004F5D6F">
        <w:rPr>
          <w:vanish/>
        </w:rPr>
        <w:tab/>
      </w:r>
    </w:p>
    <w:p w:rsidR="004D13EB" w:rsidRPr="004F5D6F" w:rsidRDefault="004D13EB" w:rsidP="004D13EB">
      <w:pPr>
        <w:keepNext/>
        <w:tabs>
          <w:tab w:val="left" w:pos="2160"/>
        </w:tabs>
        <w:spacing w:after="80"/>
        <w:rPr>
          <w:vanish/>
        </w:rPr>
      </w:pPr>
      <w:r w:rsidRPr="004F5D6F">
        <w:rPr>
          <w:vanish/>
        </w:rPr>
        <w:t>sample</w:t>
      </w:r>
      <w:r w:rsidRPr="004F5D6F">
        <w:rPr>
          <w:vanish/>
        </w:rPr>
        <w:tab/>
      </w:r>
    </w:p>
    <w:p w:rsidR="004D13EB" w:rsidRPr="004F5D6F" w:rsidRDefault="004D13EB" w:rsidP="004D13EB">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firstRow="1" w:lastRow="0" w:firstColumn="1" w:lastColumn="0" w:noHBand="0" w:noVBand="1"/>
      </w:tblPr>
      <w:tblGrid>
        <w:gridCol w:w="2508"/>
        <w:gridCol w:w="327"/>
        <w:gridCol w:w="4536"/>
        <w:gridCol w:w="1989"/>
      </w:tblGrid>
      <w:tr w:rsidR="004D13EB" w:rsidRPr="004F5D6F" w:rsidTr="005A71B6">
        <w:tc>
          <w:tcPr>
            <w:tcW w:w="2441" w:type="dxa"/>
          </w:tcPr>
          <w:p w:rsidR="004D13EB" w:rsidRPr="007624B5" w:rsidRDefault="004D13EB" w:rsidP="005A71B6">
            <w:pPr>
              <w:rPr>
                <w:vertAlign w:val="subscript"/>
              </w:rPr>
            </w:pPr>
            <w:r>
              <w:rPr>
                <w:rFonts w:ascii="System" w:hAnsi="System" w:cs="System"/>
                <w:bCs/>
                <w:sz w:val="20"/>
              </w:rPr>
              <w:t>credit</w:t>
            </w:r>
            <w:r w:rsidRPr="007624B5">
              <w:rPr>
                <w:rFonts w:ascii="System" w:hAnsi="System" w:cs="System"/>
                <w:bCs/>
                <w:sz w:val="20"/>
              </w:rPr>
              <w:t>Leave_1</w:t>
            </w: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David Cameron</w:t>
            </w:r>
          </w:p>
        </w:tc>
        <w:tc>
          <w:tcPr>
            <w:tcW w:w="1919" w:type="dxa"/>
          </w:tcPr>
          <w:p w:rsidR="004D13EB" w:rsidRPr="004F5D6F" w:rsidRDefault="004D13EB" w:rsidP="005A71B6">
            <w:pPr>
              <w:keepNext/>
              <w:jc w:val="right"/>
            </w:pPr>
          </w:p>
        </w:tc>
      </w:tr>
      <w:tr w:rsidR="004D13EB" w:rsidRPr="004F5D6F" w:rsidTr="005A71B6">
        <w:tc>
          <w:tcPr>
            <w:tcW w:w="2508" w:type="dxa"/>
          </w:tcPr>
          <w:p w:rsidR="004D13EB" w:rsidRPr="004F5D6F" w:rsidRDefault="004D13EB" w:rsidP="005A71B6">
            <w:r>
              <w:rPr>
                <w:rFonts w:ascii="System" w:hAnsi="System" w:cs="System"/>
                <w:bCs/>
                <w:sz w:val="20"/>
              </w:rPr>
              <w:t>credit</w:t>
            </w:r>
            <w:r w:rsidRPr="007624B5">
              <w:rPr>
                <w:rFonts w:ascii="System" w:hAnsi="System" w:cs="System"/>
                <w:bCs/>
                <w:sz w:val="20"/>
              </w:rPr>
              <w:t>Leave_</w:t>
            </w:r>
            <w:r>
              <w:rPr>
                <w:rFonts w:ascii="System" w:hAnsi="System" w:cs="System"/>
                <w:bCs/>
                <w:sz w:val="20"/>
              </w:rPr>
              <w:t>2</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rsidRPr="004F5D6F">
              <w:t>The Conservative</w:t>
            </w:r>
            <w:r>
              <w:t>s</w:t>
            </w:r>
          </w:p>
        </w:tc>
        <w:tc>
          <w:tcPr>
            <w:tcW w:w="1989" w:type="dxa"/>
          </w:tcPr>
          <w:p w:rsidR="004D13EB" w:rsidRPr="004F5D6F" w:rsidRDefault="004D13EB" w:rsidP="005A71B6">
            <w:pPr>
              <w:keepNext/>
              <w:jc w:val="right"/>
            </w:pPr>
          </w:p>
        </w:tc>
      </w:tr>
      <w:tr w:rsidR="004D13EB" w:rsidRPr="004F5D6F" w:rsidTr="005A71B6">
        <w:tc>
          <w:tcPr>
            <w:tcW w:w="2508"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3</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t>Jeremy Corbyn</w:t>
            </w:r>
          </w:p>
        </w:tc>
        <w:tc>
          <w:tcPr>
            <w:tcW w:w="1989"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4</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Labour</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5</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Ni</w:t>
            </w:r>
            <w:r>
              <w:t>gel Farage</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6</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UKIP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7</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The SNP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creditLeave_8</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Boris Johnson</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Pr="004F5D6F" w:rsidRDefault="004D13EB" w:rsidP="005A71B6">
            <w:pPr>
              <w:rPr>
                <w:rFonts w:ascii="System" w:hAnsi="System" w:cs="System"/>
                <w:bCs/>
                <w:sz w:val="20"/>
              </w:rPr>
            </w:pPr>
            <w:r>
              <w:rPr>
                <w:rFonts w:ascii="System" w:hAnsi="System" w:cs="System"/>
                <w:bCs/>
                <w:sz w:val="20"/>
              </w:rPr>
              <w:t>credit</w:t>
            </w:r>
            <w:r w:rsidRPr="007624B5">
              <w:rPr>
                <w:rFonts w:ascii="System" w:hAnsi="System" w:cs="System"/>
                <w:bCs/>
                <w:sz w:val="20"/>
              </w:rPr>
              <w:t>Leave_</w:t>
            </w:r>
            <w:r>
              <w:rPr>
                <w:rFonts w:ascii="System" w:hAnsi="System" w:cs="System"/>
                <w:bCs/>
                <w:sz w:val="20"/>
              </w:rPr>
              <w:t>12</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None of these</w:t>
            </w:r>
          </w:p>
        </w:tc>
        <w:tc>
          <w:tcPr>
            <w:tcW w:w="1911" w:type="dxa"/>
          </w:tcPr>
          <w:p w:rsidR="004D13EB" w:rsidRPr="004F5D6F" w:rsidRDefault="004D13EB" w:rsidP="005A71B6">
            <w:pPr>
              <w:keepNext/>
              <w:jc w:val="right"/>
            </w:pPr>
            <w:r w:rsidRPr="004F5D6F">
              <w:t>Exclude other punches</w:t>
            </w:r>
          </w:p>
        </w:tc>
      </w:tr>
      <w:tr w:rsidR="004D13EB" w:rsidRPr="004F5D6F" w:rsidTr="005A71B6">
        <w:tc>
          <w:tcPr>
            <w:tcW w:w="2441" w:type="dxa"/>
          </w:tcPr>
          <w:p w:rsidR="004D13EB" w:rsidRPr="004F5D6F" w:rsidRDefault="004D13EB" w:rsidP="005A71B6">
            <w:pPr>
              <w:rPr>
                <w:rFonts w:ascii="System" w:hAnsi="System" w:cs="System"/>
                <w:bCs/>
                <w:sz w:val="20"/>
              </w:rPr>
            </w:pP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Don</w:t>
            </w:r>
            <w:r>
              <w:t>’</w:t>
            </w:r>
            <w:r w:rsidRPr="004F5D6F">
              <w:t>t know</w:t>
            </w:r>
          </w:p>
        </w:tc>
        <w:tc>
          <w:tcPr>
            <w:tcW w:w="1919" w:type="dxa"/>
          </w:tcPr>
          <w:p w:rsidR="004D13EB" w:rsidRPr="004F5D6F" w:rsidRDefault="004D13EB" w:rsidP="005A71B6">
            <w:pPr>
              <w:keepNext/>
              <w:jc w:val="right"/>
            </w:pPr>
            <w:r w:rsidRPr="004F5D6F">
              <w:t xml:space="preserve">Exclude other </w:t>
            </w:r>
            <w:r w:rsidRPr="004F5D6F">
              <w:lastRenderedPageBreak/>
              <w:t>punches</w:t>
            </w:r>
          </w:p>
        </w:tc>
      </w:tr>
    </w:tbl>
    <w:p w:rsidR="004D13EB" w:rsidRPr="00962B35" w:rsidRDefault="004D13EB" w:rsidP="004D13EB"/>
    <w:p w:rsidR="004D13EB" w:rsidRDefault="004D13EB" w:rsidP="00344EF7">
      <w:pPr>
        <w:pStyle w:val="GQuestionSpacer"/>
        <w:rPr>
          <w:sz w:val="28"/>
          <w:szCs w:val="28"/>
        </w:rPr>
      </w:pPr>
    </w:p>
    <w:p w:rsidR="004D13EB" w:rsidRDefault="004D13EB" w:rsidP="00344EF7">
      <w:pPr>
        <w:pStyle w:val="GQuestionSpacer"/>
        <w:rPr>
          <w:sz w:val="28"/>
          <w:szCs w:val="28"/>
        </w:rPr>
      </w:pPr>
    </w:p>
    <w:p w:rsidR="00344EF7" w:rsidRPr="004F5D6F" w:rsidRDefault="00344EF7" w:rsidP="00344EF7">
      <w:pPr>
        <w:pStyle w:val="GModule"/>
      </w:pPr>
      <w:bookmarkStart w:id="481" w:name="_Toc455595030"/>
      <w:r>
        <w:t>Corbyn predictors</w:t>
      </w:r>
      <w:bookmarkEnd w:id="481"/>
    </w:p>
    <w:p w:rsidR="00344EF7" w:rsidRPr="004F5D6F" w:rsidRDefault="00344EF7" w:rsidP="00344EF7">
      <w:pPr>
        <w:pStyle w:val="GPage"/>
      </w:pPr>
      <w:bookmarkStart w:id="482" w:name="_Toc455595031"/>
      <w:r w:rsidRPr="00344EF7">
        <w:t>corbynPredictors</w:t>
      </w:r>
      <w:bookmarkEnd w:id="482"/>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344EF7" w:rsidRPr="009129D2" w:rsidTr="00344EF7">
        <w:tc>
          <w:tcPr>
            <w:tcW w:w="2127" w:type="dxa"/>
            <w:shd w:val="clear" w:color="auto" w:fill="D0D0D0"/>
          </w:tcPr>
          <w:p w:rsidR="00344EF7" w:rsidRPr="009129D2" w:rsidRDefault="00344EF7" w:rsidP="00344EF7">
            <w:pPr>
              <w:keepNext/>
              <w:shd w:val="clear" w:color="auto" w:fill="000000" w:themeFill="text1"/>
              <w:rPr>
                <w:b/>
                <w:color w:val="F2F2F2" w:themeColor="background1" w:themeShade="F2"/>
                <w:sz w:val="28"/>
              </w:rPr>
            </w:pPr>
            <w:r w:rsidRPr="00184BC5">
              <w:rPr>
                <w:b/>
                <w:color w:val="F2F2F2" w:themeColor="background1" w:themeShade="F2"/>
                <w:sz w:val="28"/>
              </w:rPr>
              <w:t>corbynPredictors</w:t>
            </w:r>
          </w:p>
        </w:tc>
        <w:tc>
          <w:tcPr>
            <w:tcW w:w="2268" w:type="dxa"/>
            <w:shd w:val="clear" w:color="auto" w:fill="D0D0D0"/>
            <w:vAlign w:val="bottom"/>
          </w:tcPr>
          <w:p w:rsidR="00344EF7" w:rsidRPr="009129D2" w:rsidRDefault="00344EF7" w:rsidP="00344EF7">
            <w:pPr>
              <w:keepNext/>
              <w:jc w:val="right"/>
            </w:pPr>
            <w:r w:rsidRPr="009129D2">
              <w:t>DYNAMIC GRID</w:t>
            </w:r>
          </w:p>
        </w:tc>
        <w:tc>
          <w:tcPr>
            <w:tcW w:w="3543" w:type="dxa"/>
            <w:shd w:val="clear" w:color="auto" w:fill="D0D0D0"/>
            <w:vAlign w:val="bottom"/>
          </w:tcPr>
          <w:p w:rsidR="00344EF7" w:rsidRPr="009129D2" w:rsidRDefault="00344EF7" w:rsidP="00344EF7">
            <w:pPr>
              <w:keepNext/>
              <w:jc w:val="right"/>
            </w:pPr>
            <w:r w:rsidRPr="009129D2">
              <w:t>W</w:t>
            </w:r>
            <w:r>
              <w:t>7</w:t>
            </w:r>
          </w:p>
        </w:tc>
        <w:tc>
          <w:tcPr>
            <w:tcW w:w="1422" w:type="dxa"/>
            <w:shd w:val="clear" w:color="auto" w:fill="D0D0D0"/>
            <w:vAlign w:val="bottom"/>
          </w:tcPr>
          <w:p w:rsidR="00344EF7" w:rsidRPr="009129D2" w:rsidRDefault="00E4026E" w:rsidP="00344EF7">
            <w:pPr>
              <w:keepNext/>
              <w:jc w:val="right"/>
            </w:pPr>
            <w:r>
              <w:t>W8</w:t>
            </w:r>
            <w:r w:rsidR="004E469A">
              <w:t>W10</w:t>
            </w:r>
          </w:p>
        </w:tc>
      </w:tr>
      <w:tr w:rsidR="00344EF7" w:rsidRPr="009129D2" w:rsidTr="00344EF7">
        <w:tc>
          <w:tcPr>
            <w:tcW w:w="9360" w:type="dxa"/>
            <w:gridSpan w:val="4"/>
            <w:shd w:val="clear" w:color="auto" w:fill="D0D0D0"/>
          </w:tcPr>
          <w:p w:rsidR="00344EF7" w:rsidRPr="009129D2" w:rsidRDefault="00344EF7" w:rsidP="00344EF7">
            <w:pPr>
              <w:keepNext/>
            </w:pPr>
            <w:r w:rsidRPr="00184BC5">
              <w:t>How much do you agree or disagree with the following statements?</w:t>
            </w:r>
          </w:p>
        </w:tc>
      </w:tr>
    </w:tbl>
    <w:p w:rsidR="00344EF7" w:rsidRPr="009129D2" w:rsidRDefault="00344EF7" w:rsidP="00344EF7">
      <w:pPr>
        <w:keepNext/>
        <w:tabs>
          <w:tab w:val="left" w:pos="2160"/>
        </w:tabs>
        <w:spacing w:after="80"/>
        <w:rPr>
          <w:vanish/>
        </w:rPr>
      </w:pPr>
      <w:r w:rsidRPr="009129D2">
        <w:rPr>
          <w:vanish/>
        </w:rPr>
        <w:t>autoadvance</w:t>
      </w:r>
      <w:r w:rsidRPr="009129D2">
        <w:rPr>
          <w:vanish/>
        </w:rPr>
        <w:tab/>
        <w:t>True</w:t>
      </w:r>
    </w:p>
    <w:p w:rsidR="00344EF7" w:rsidRPr="009129D2" w:rsidRDefault="00344EF7" w:rsidP="00344EF7">
      <w:pPr>
        <w:keepNext/>
        <w:tabs>
          <w:tab w:val="left" w:pos="2160"/>
        </w:tabs>
        <w:spacing w:after="80"/>
        <w:rPr>
          <w:vanish/>
        </w:rPr>
      </w:pPr>
      <w:r w:rsidRPr="009129D2">
        <w:rPr>
          <w:vanish/>
        </w:rPr>
        <w:t>varlabel</w:t>
      </w:r>
      <w:r w:rsidRPr="009129D2">
        <w:rPr>
          <w:vanish/>
        </w:rPr>
        <w:tab/>
      </w:r>
    </w:p>
    <w:p w:rsidR="00344EF7" w:rsidRPr="009129D2" w:rsidRDefault="00344EF7" w:rsidP="00344EF7">
      <w:pPr>
        <w:keepNext/>
        <w:tabs>
          <w:tab w:val="left" w:pos="2160"/>
        </w:tabs>
        <w:spacing w:after="80"/>
        <w:rPr>
          <w:vanish/>
        </w:rPr>
      </w:pPr>
      <w:r w:rsidRPr="009129D2">
        <w:rPr>
          <w:vanish/>
        </w:rPr>
        <w:t>colorder</w:t>
      </w:r>
      <w:r w:rsidRPr="009129D2">
        <w:rPr>
          <w:vanish/>
        </w:rPr>
        <w:tab/>
        <w:t>as-is</w:t>
      </w:r>
    </w:p>
    <w:p w:rsidR="00344EF7" w:rsidRPr="009129D2" w:rsidRDefault="00344EF7" w:rsidP="00344EF7">
      <w:pPr>
        <w:keepNext/>
        <w:tabs>
          <w:tab w:val="left" w:pos="2160"/>
        </w:tabs>
        <w:spacing w:after="80"/>
        <w:rPr>
          <w:vanish/>
        </w:rPr>
      </w:pPr>
      <w:r w:rsidRPr="009129D2">
        <w:rPr>
          <w:vanish/>
        </w:rPr>
        <w:t>required_text</w:t>
      </w:r>
      <w:r w:rsidRPr="009129D2">
        <w:rPr>
          <w:vanish/>
        </w:rPr>
        <w:tab/>
      </w:r>
    </w:p>
    <w:p w:rsidR="00344EF7" w:rsidRPr="009129D2" w:rsidRDefault="00344EF7" w:rsidP="00344EF7">
      <w:pPr>
        <w:keepNext/>
        <w:tabs>
          <w:tab w:val="left" w:pos="2160"/>
        </w:tabs>
        <w:spacing w:after="80"/>
        <w:rPr>
          <w:vanish/>
        </w:rPr>
      </w:pPr>
      <w:r w:rsidRPr="009129D2">
        <w:rPr>
          <w:vanish/>
        </w:rPr>
        <w:t>wrap_break</w:t>
      </w:r>
      <w:r w:rsidRPr="009129D2">
        <w:rPr>
          <w:vanish/>
        </w:rPr>
        <w:tab/>
        <w:t>-&lt;br /&gt;</w:t>
      </w:r>
    </w:p>
    <w:p w:rsidR="00344EF7" w:rsidRPr="009129D2" w:rsidRDefault="00344EF7" w:rsidP="00344EF7">
      <w:pPr>
        <w:keepNext/>
        <w:tabs>
          <w:tab w:val="left" w:pos="2160"/>
        </w:tabs>
        <w:spacing w:after="80"/>
        <w:rPr>
          <w:vanish/>
        </w:rPr>
      </w:pPr>
      <w:r w:rsidRPr="009129D2">
        <w:rPr>
          <w:vanish/>
        </w:rPr>
        <w:t>rowsample</w:t>
      </w:r>
      <w:r w:rsidRPr="009129D2">
        <w:rPr>
          <w:vanish/>
        </w:rPr>
        <w:tab/>
      </w:r>
    </w:p>
    <w:p w:rsidR="00344EF7" w:rsidRPr="009129D2" w:rsidRDefault="00344EF7" w:rsidP="00344EF7">
      <w:pPr>
        <w:keepNext/>
        <w:tabs>
          <w:tab w:val="left" w:pos="2160"/>
        </w:tabs>
        <w:spacing w:after="80"/>
        <w:rPr>
          <w:vanish/>
        </w:rPr>
      </w:pPr>
      <w:r w:rsidRPr="009129D2">
        <w:rPr>
          <w:vanish/>
        </w:rPr>
        <w:t>colsample</w:t>
      </w:r>
      <w:r w:rsidRPr="009129D2">
        <w:rPr>
          <w:vanish/>
        </w:rPr>
        <w:tab/>
      </w:r>
    </w:p>
    <w:p w:rsidR="00344EF7" w:rsidRPr="009129D2" w:rsidRDefault="00344EF7" w:rsidP="00344EF7">
      <w:pPr>
        <w:keepNext/>
        <w:tabs>
          <w:tab w:val="left" w:pos="2160"/>
        </w:tabs>
        <w:spacing w:after="80"/>
      </w:pPr>
      <w:r w:rsidRPr="009129D2">
        <w:t>roworder</w:t>
      </w:r>
      <w:r w:rsidRPr="009129D2">
        <w:tab/>
        <w:t>randomize</w:t>
      </w:r>
    </w:p>
    <w:p w:rsidR="00344EF7" w:rsidRPr="009129D2" w:rsidRDefault="00344EF7" w:rsidP="00344EF7">
      <w:pPr>
        <w:keepNext/>
        <w:tabs>
          <w:tab w:val="left" w:pos="2160"/>
        </w:tabs>
        <w:spacing w:after="80"/>
        <w:rPr>
          <w:vanish/>
        </w:rPr>
      </w:pPr>
      <w:r w:rsidRPr="009129D2">
        <w:rPr>
          <w:vanish/>
        </w:rPr>
        <w:t>color</w:t>
      </w:r>
      <w:r w:rsidRPr="009129D2">
        <w:rPr>
          <w:vanish/>
        </w:rPr>
        <w:tab/>
        <w:t>green</w:t>
      </w:r>
    </w:p>
    <w:p w:rsidR="00344EF7" w:rsidRPr="009129D2" w:rsidRDefault="00344EF7" w:rsidP="00344EF7">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344EF7" w:rsidRPr="009129D2" w:rsidTr="00344EF7">
        <w:tc>
          <w:tcPr>
            <w:tcW w:w="2952" w:type="dxa"/>
          </w:tcPr>
          <w:p w:rsidR="00344EF7" w:rsidRPr="009129D2" w:rsidRDefault="00344EF7" w:rsidP="00344EF7">
            <w:pPr>
              <w:keepNext/>
            </w:pPr>
            <w:r w:rsidRPr="00184BC5">
              <w:t>prefTradeoff</w:t>
            </w:r>
          </w:p>
        </w:tc>
        <w:tc>
          <w:tcPr>
            <w:tcW w:w="5904" w:type="dxa"/>
          </w:tcPr>
          <w:p w:rsidR="00344EF7" w:rsidRPr="009129D2" w:rsidRDefault="00344EF7" w:rsidP="00344EF7">
            <w:pPr>
              <w:keepNext/>
            </w:pPr>
            <w:r w:rsidRPr="00184BC5">
              <w:t>The party I support shouldn't compromise on its values just to get more votes</w:t>
            </w:r>
          </w:p>
        </w:tc>
      </w:tr>
      <w:tr w:rsidR="00344EF7" w:rsidRPr="009129D2" w:rsidTr="00344EF7">
        <w:tc>
          <w:tcPr>
            <w:tcW w:w="2952" w:type="dxa"/>
          </w:tcPr>
          <w:p w:rsidR="00344EF7" w:rsidRPr="009129D2" w:rsidRDefault="00344EF7" w:rsidP="00344EF7">
            <w:pPr>
              <w:keepNext/>
            </w:pPr>
            <w:r w:rsidRPr="00184BC5">
              <w:t>beliefTradeoff</w:t>
            </w:r>
          </w:p>
        </w:tc>
        <w:tc>
          <w:tcPr>
            <w:tcW w:w="5904" w:type="dxa"/>
          </w:tcPr>
          <w:p w:rsidR="00344EF7" w:rsidRPr="009129D2" w:rsidRDefault="00344EF7" w:rsidP="00344EF7">
            <w:pPr>
              <w:keepNext/>
            </w:pPr>
            <w:r w:rsidRPr="00184BC5">
              <w:t>Parties are more likely to win elections when they stick to their principles</w:t>
            </w:r>
          </w:p>
        </w:tc>
      </w:tr>
    </w:tbl>
    <w:p w:rsidR="00344EF7" w:rsidRPr="009129D2" w:rsidRDefault="00344EF7" w:rsidP="00344EF7">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44EF7" w:rsidRPr="009129D2" w:rsidTr="00344EF7">
        <w:tc>
          <w:tcPr>
            <w:tcW w:w="336" w:type="dxa"/>
          </w:tcPr>
          <w:p w:rsidR="00344EF7" w:rsidRPr="009129D2" w:rsidRDefault="00344EF7" w:rsidP="00344EF7">
            <w:pPr>
              <w:keepNext/>
            </w:pPr>
            <w:r w:rsidRPr="009129D2">
              <w:rPr>
                <w:b/>
                <w:sz w:val="12"/>
              </w:rPr>
              <w:t>1</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 xml:space="preserve">Strongly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2</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Disagree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3</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 xml:space="preserve">Neither </w:t>
            </w:r>
            <w:r>
              <w:t xml:space="preserve">agree nor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4</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5</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Strongly 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9999</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Don't know</w:t>
            </w:r>
          </w:p>
        </w:tc>
        <w:tc>
          <w:tcPr>
            <w:tcW w:w="4428" w:type="dxa"/>
          </w:tcPr>
          <w:p w:rsidR="00344EF7" w:rsidRPr="009129D2" w:rsidRDefault="00344EF7" w:rsidP="00344EF7">
            <w:pPr>
              <w:keepNext/>
              <w:jc w:val="right"/>
            </w:pPr>
          </w:p>
        </w:tc>
      </w:tr>
    </w:tbl>
    <w:p w:rsidR="00344EF7" w:rsidRPr="009129D2" w:rsidRDefault="00344EF7" w:rsidP="00344EF7">
      <w:pPr>
        <w:spacing w:after="0"/>
        <w:rPr>
          <w:sz w:val="12"/>
        </w:rPr>
      </w:pPr>
    </w:p>
    <w:p w:rsidR="00344EF7" w:rsidRDefault="00344EF7" w:rsidP="00344EF7">
      <w:pPr>
        <w:pStyle w:val="GQuestionSpacer"/>
      </w:pPr>
    </w:p>
    <w:p w:rsidR="00344EF7" w:rsidRDefault="00344EF7" w:rsidP="00344EF7">
      <w:pPr>
        <w:pStyle w:val="GQuestionSpacer"/>
      </w:pPr>
    </w:p>
    <w:p w:rsidR="00344EF7" w:rsidRPr="004F5D6F" w:rsidRDefault="00344EF7" w:rsidP="00344EF7">
      <w:pPr>
        <w:pStyle w:val="GModule"/>
      </w:pPr>
      <w:bookmarkStart w:id="483" w:name="_Toc455595032"/>
      <w:r>
        <w:t>Active open mindedness</w:t>
      </w:r>
      <w:bookmarkEnd w:id="483"/>
      <w:r>
        <w:t xml:space="preserve"> </w:t>
      </w:r>
    </w:p>
    <w:p w:rsidR="00344EF7" w:rsidRPr="004F5D6F" w:rsidRDefault="00344EF7" w:rsidP="00344EF7">
      <w:pPr>
        <w:pStyle w:val="GPage"/>
      </w:pPr>
      <w:bookmarkStart w:id="484" w:name="_Toc455595033"/>
      <w:r w:rsidRPr="00344EF7">
        <w:t>activeOpenMinded</w:t>
      </w:r>
      <w:bookmarkEnd w:id="484"/>
    </w:p>
    <w:tbl>
      <w:tblPr>
        <w:tblStyle w:val="GQuestionCommonProperties13"/>
        <w:tblW w:w="0" w:type="auto"/>
        <w:tblInd w:w="0" w:type="dxa"/>
        <w:tblLook w:val="04A0" w:firstRow="1" w:lastRow="0" w:firstColumn="1" w:lastColumn="0" w:noHBand="0" w:noVBand="1"/>
      </w:tblPr>
      <w:tblGrid>
        <w:gridCol w:w="3119"/>
        <w:gridCol w:w="3120"/>
        <w:gridCol w:w="1560"/>
        <w:gridCol w:w="1561"/>
      </w:tblGrid>
      <w:tr w:rsidR="00344EF7" w:rsidRPr="006B004B" w:rsidTr="00344EF7">
        <w:tc>
          <w:tcPr>
            <w:tcW w:w="3119" w:type="dxa"/>
            <w:shd w:val="clear" w:color="auto" w:fill="D0D0D0"/>
          </w:tcPr>
          <w:p w:rsidR="00344EF7" w:rsidRPr="006B004B" w:rsidRDefault="00344EF7" w:rsidP="00344EF7">
            <w:pPr>
              <w:keepNext/>
              <w:shd w:val="clear" w:color="auto" w:fill="000000" w:themeFill="text1"/>
              <w:rPr>
                <w:b/>
                <w:color w:val="F2F2F2" w:themeColor="background1" w:themeShade="F2"/>
                <w:sz w:val="28"/>
              </w:rPr>
            </w:pPr>
            <w:r w:rsidRPr="003451DC">
              <w:rPr>
                <w:b/>
                <w:color w:val="F2F2F2" w:themeColor="background1" w:themeShade="F2"/>
                <w:sz w:val="28"/>
              </w:rPr>
              <w:lastRenderedPageBreak/>
              <w:t>activeOpenMinded</w:t>
            </w:r>
          </w:p>
        </w:tc>
        <w:tc>
          <w:tcPr>
            <w:tcW w:w="3120" w:type="dxa"/>
            <w:shd w:val="clear" w:color="auto" w:fill="D0D0D0"/>
            <w:vAlign w:val="bottom"/>
          </w:tcPr>
          <w:p w:rsidR="00344EF7" w:rsidRPr="006B004B" w:rsidRDefault="00344EF7" w:rsidP="00344EF7">
            <w:pPr>
              <w:keepNext/>
              <w:jc w:val="right"/>
            </w:pPr>
            <w:r w:rsidRPr="006B004B">
              <w:t>GRID</w:t>
            </w:r>
          </w:p>
        </w:tc>
        <w:tc>
          <w:tcPr>
            <w:tcW w:w="1560" w:type="dxa"/>
            <w:shd w:val="clear" w:color="auto" w:fill="D0D0D0"/>
            <w:vAlign w:val="bottom"/>
          </w:tcPr>
          <w:p w:rsidR="00344EF7" w:rsidRPr="006B004B" w:rsidRDefault="00344EF7" w:rsidP="00344EF7">
            <w:pPr>
              <w:keepNext/>
              <w:jc w:val="right"/>
            </w:pPr>
            <w:r w:rsidRPr="006B004B">
              <w:t>W</w:t>
            </w:r>
            <w:r>
              <w:t>7</w:t>
            </w:r>
          </w:p>
        </w:tc>
        <w:tc>
          <w:tcPr>
            <w:tcW w:w="1561" w:type="dxa"/>
            <w:shd w:val="clear" w:color="auto" w:fill="D0D0D0"/>
            <w:vAlign w:val="bottom"/>
          </w:tcPr>
          <w:p w:rsidR="00344EF7" w:rsidRPr="006B004B" w:rsidRDefault="00344EF7" w:rsidP="00344EF7">
            <w:pPr>
              <w:keepNext/>
              <w:jc w:val="right"/>
            </w:pPr>
          </w:p>
        </w:tc>
      </w:tr>
      <w:tr w:rsidR="00344EF7" w:rsidRPr="006B004B" w:rsidTr="00344EF7">
        <w:tc>
          <w:tcPr>
            <w:tcW w:w="9360" w:type="dxa"/>
            <w:gridSpan w:val="4"/>
            <w:shd w:val="clear" w:color="auto" w:fill="D0D0D0"/>
          </w:tcPr>
          <w:p w:rsidR="00344EF7" w:rsidRPr="006B004B" w:rsidRDefault="00344EF7" w:rsidP="00344EF7">
            <w:pPr>
              <w:keepNext/>
            </w:pPr>
            <w:r w:rsidRPr="003451DC">
              <w:t>Do you agree or disagree with the following statements?</w:t>
            </w:r>
          </w:p>
        </w:tc>
      </w:tr>
    </w:tbl>
    <w:p w:rsidR="00344EF7" w:rsidRPr="006B004B" w:rsidRDefault="00344EF7" w:rsidP="00344EF7">
      <w:pPr>
        <w:keepNext/>
        <w:tabs>
          <w:tab w:val="left" w:pos="2160"/>
        </w:tabs>
        <w:spacing w:after="80"/>
        <w:rPr>
          <w:vanish/>
        </w:rPr>
      </w:pPr>
      <w:r w:rsidRPr="006B004B">
        <w:rPr>
          <w:vanish/>
        </w:rPr>
        <w:t>stripes</w:t>
      </w:r>
      <w:r w:rsidRPr="006B004B">
        <w:rPr>
          <w:vanish/>
        </w:rPr>
        <w:tab/>
        <w:t>True</w:t>
      </w:r>
    </w:p>
    <w:p w:rsidR="00344EF7" w:rsidRPr="006B004B" w:rsidRDefault="00344EF7" w:rsidP="00344EF7">
      <w:pPr>
        <w:keepNext/>
        <w:tabs>
          <w:tab w:val="left" w:pos="2160"/>
        </w:tabs>
        <w:spacing w:after="80"/>
        <w:rPr>
          <w:vanish/>
        </w:rPr>
      </w:pPr>
      <w:r w:rsidRPr="006B004B">
        <w:rPr>
          <w:vanish/>
        </w:rPr>
        <w:t>transpose</w:t>
      </w:r>
      <w:r w:rsidRPr="006B004B">
        <w:rPr>
          <w:vanish/>
        </w:rPr>
        <w:tab/>
        <w:t>False</w:t>
      </w:r>
    </w:p>
    <w:p w:rsidR="00344EF7" w:rsidRPr="006B004B" w:rsidRDefault="00344EF7" w:rsidP="00344EF7">
      <w:pPr>
        <w:keepNext/>
        <w:tabs>
          <w:tab w:val="left" w:pos="2160"/>
        </w:tabs>
        <w:spacing w:after="80"/>
        <w:rPr>
          <w:vanish/>
        </w:rPr>
      </w:pPr>
      <w:r w:rsidRPr="006B004B">
        <w:rPr>
          <w:vanish/>
        </w:rPr>
        <w:t>varlabel</w:t>
      </w:r>
      <w:r w:rsidRPr="006B004B">
        <w:rPr>
          <w:vanish/>
        </w:rPr>
        <w:tab/>
      </w:r>
    </w:p>
    <w:p w:rsidR="00344EF7" w:rsidRPr="006B004B" w:rsidRDefault="00344EF7" w:rsidP="00344EF7">
      <w:pPr>
        <w:keepNext/>
        <w:tabs>
          <w:tab w:val="left" w:pos="2160"/>
        </w:tabs>
        <w:spacing w:after="80"/>
        <w:rPr>
          <w:vanish/>
        </w:rPr>
      </w:pPr>
      <w:r w:rsidRPr="006B004B">
        <w:rPr>
          <w:vanish/>
        </w:rPr>
        <w:t>colorder</w:t>
      </w:r>
      <w:r w:rsidRPr="006B004B">
        <w:rPr>
          <w:vanish/>
        </w:rPr>
        <w:tab/>
        <w:t>as-is</w:t>
      </w:r>
    </w:p>
    <w:p w:rsidR="00344EF7" w:rsidRPr="006B004B" w:rsidRDefault="00344EF7" w:rsidP="00344EF7">
      <w:pPr>
        <w:keepNext/>
        <w:tabs>
          <w:tab w:val="left" w:pos="2160"/>
        </w:tabs>
        <w:spacing w:after="80"/>
        <w:rPr>
          <w:vanish/>
        </w:rPr>
      </w:pPr>
      <w:r w:rsidRPr="006B004B">
        <w:rPr>
          <w:vanish/>
        </w:rPr>
        <w:t>required_text</w:t>
      </w:r>
      <w:r w:rsidRPr="006B004B">
        <w:rPr>
          <w:vanish/>
        </w:rPr>
        <w:tab/>
      </w:r>
    </w:p>
    <w:p w:rsidR="00344EF7" w:rsidRPr="006B004B" w:rsidRDefault="00344EF7" w:rsidP="00344EF7">
      <w:pPr>
        <w:keepNext/>
        <w:tabs>
          <w:tab w:val="left" w:pos="2160"/>
        </w:tabs>
        <w:spacing w:after="80"/>
        <w:rPr>
          <w:vanish/>
        </w:rPr>
      </w:pPr>
      <w:r w:rsidRPr="006B004B">
        <w:rPr>
          <w:vanish/>
        </w:rPr>
        <w:t>rowsample</w:t>
      </w:r>
      <w:r w:rsidRPr="006B004B">
        <w:rPr>
          <w:vanish/>
        </w:rPr>
        <w:tab/>
      </w:r>
    </w:p>
    <w:p w:rsidR="00344EF7" w:rsidRPr="006B004B" w:rsidRDefault="00344EF7" w:rsidP="00344EF7">
      <w:pPr>
        <w:keepNext/>
        <w:tabs>
          <w:tab w:val="left" w:pos="2160"/>
        </w:tabs>
        <w:spacing w:after="80"/>
        <w:rPr>
          <w:vanish/>
        </w:rPr>
      </w:pPr>
      <w:r w:rsidRPr="006B004B">
        <w:rPr>
          <w:vanish/>
        </w:rPr>
        <w:t>splitlabels</w:t>
      </w:r>
      <w:r w:rsidRPr="006B004B">
        <w:rPr>
          <w:vanish/>
        </w:rPr>
        <w:tab/>
        <w:t>False</w:t>
      </w:r>
    </w:p>
    <w:p w:rsidR="00344EF7" w:rsidRPr="006B004B" w:rsidRDefault="00344EF7" w:rsidP="00344EF7">
      <w:pPr>
        <w:keepNext/>
        <w:tabs>
          <w:tab w:val="left" w:pos="2160"/>
        </w:tabs>
        <w:spacing w:after="80"/>
        <w:rPr>
          <w:vanish/>
        </w:rPr>
      </w:pPr>
      <w:r w:rsidRPr="006B004B">
        <w:rPr>
          <w:vanish/>
        </w:rPr>
        <w:t>colsample</w:t>
      </w:r>
      <w:r w:rsidRPr="006B004B">
        <w:rPr>
          <w:vanish/>
        </w:rPr>
        <w:tab/>
      </w:r>
    </w:p>
    <w:p w:rsidR="00344EF7" w:rsidRPr="006B004B" w:rsidRDefault="00344EF7" w:rsidP="00344EF7">
      <w:pPr>
        <w:keepNext/>
        <w:tabs>
          <w:tab w:val="left" w:pos="2160"/>
        </w:tabs>
        <w:spacing w:after="80"/>
        <w:rPr>
          <w:vanish/>
        </w:rPr>
      </w:pPr>
      <w:r w:rsidRPr="006B004B">
        <w:rPr>
          <w:vanish/>
        </w:rPr>
        <w:t>widget</w:t>
      </w:r>
      <w:r w:rsidRPr="006B004B">
        <w:rPr>
          <w:vanish/>
        </w:rPr>
        <w:tab/>
      </w:r>
    </w:p>
    <w:p w:rsidR="00344EF7" w:rsidRPr="006B004B" w:rsidRDefault="00344EF7" w:rsidP="00344EF7">
      <w:pPr>
        <w:keepNext/>
        <w:tabs>
          <w:tab w:val="left" w:pos="2160"/>
        </w:tabs>
        <w:spacing w:after="80"/>
        <w:rPr>
          <w:vanish/>
        </w:rPr>
      </w:pPr>
      <w:r w:rsidRPr="006B004B">
        <w:rPr>
          <w:vanish/>
        </w:rPr>
        <w:t>roworder</w:t>
      </w:r>
      <w:r w:rsidRPr="006B004B">
        <w:rPr>
          <w:vanish/>
        </w:rPr>
        <w:tab/>
        <w:t>as-is</w:t>
      </w:r>
    </w:p>
    <w:p w:rsidR="00344EF7" w:rsidRPr="006B004B" w:rsidRDefault="00344EF7" w:rsidP="00344EF7">
      <w:pPr>
        <w:keepNext/>
        <w:tabs>
          <w:tab w:val="left" w:pos="2160"/>
        </w:tabs>
        <w:spacing w:after="80"/>
        <w:rPr>
          <w:vanish/>
        </w:rPr>
      </w:pPr>
      <w:r w:rsidRPr="006B004B">
        <w:rPr>
          <w:vanish/>
        </w:rPr>
        <w:t>unique</w:t>
      </w:r>
      <w:r w:rsidRPr="006B004B">
        <w:rPr>
          <w:vanish/>
        </w:rPr>
        <w:tab/>
        <w:t>False</w:t>
      </w:r>
    </w:p>
    <w:p w:rsidR="00344EF7" w:rsidRPr="006B004B" w:rsidRDefault="00344EF7" w:rsidP="00344EF7">
      <w:pPr>
        <w:keepNext/>
        <w:tabs>
          <w:tab w:val="left" w:pos="2160"/>
        </w:tabs>
        <w:spacing w:after="80"/>
        <w:rPr>
          <w:vanish/>
        </w:rPr>
      </w:pPr>
      <w:r w:rsidRPr="006B004B">
        <w:rPr>
          <w:vanish/>
        </w:rPr>
        <w:t>displaymax</w:t>
      </w:r>
      <w:r w:rsidRPr="006B004B">
        <w:rPr>
          <w:vanish/>
        </w:rPr>
        <w:tab/>
      </w:r>
    </w:p>
    <w:p w:rsidR="00344EF7" w:rsidRPr="006B004B" w:rsidRDefault="00344EF7" w:rsidP="00344EF7">
      <w:pPr>
        <w:keepNext/>
        <w:tabs>
          <w:tab w:val="left" w:pos="2160"/>
        </w:tabs>
        <w:spacing w:after="80"/>
        <w:rPr>
          <w:vanish/>
        </w:rPr>
      </w:pPr>
      <w:r w:rsidRPr="006B004B">
        <w:rPr>
          <w:vanish/>
        </w:rPr>
        <w:t>offset</w:t>
      </w:r>
      <w:r w:rsidRPr="006B004B">
        <w:rPr>
          <w:vanish/>
        </w:rPr>
        <w:tab/>
        <w:t>0</w:t>
      </w:r>
    </w:p>
    <w:p w:rsidR="00344EF7" w:rsidRPr="006B004B" w:rsidRDefault="00344EF7" w:rsidP="00344EF7">
      <w:pPr>
        <w:keepNext/>
        <w:spacing w:before="50" w:after="0"/>
      </w:pPr>
      <w:r w:rsidRPr="006B004B">
        <w:t>ROWS</w:t>
      </w:r>
    </w:p>
    <w:tbl>
      <w:tblPr>
        <w:tblStyle w:val="GQuestionCategoryList1"/>
        <w:tblW w:w="9639" w:type="dxa"/>
        <w:tblInd w:w="0" w:type="dxa"/>
        <w:tblLook w:val="04A0" w:firstRow="1" w:lastRow="0" w:firstColumn="1" w:lastColumn="0" w:noHBand="0" w:noVBand="1"/>
      </w:tblPr>
      <w:tblGrid>
        <w:gridCol w:w="2952"/>
        <w:gridCol w:w="2952"/>
        <w:gridCol w:w="1476"/>
        <w:gridCol w:w="2259"/>
      </w:tblGrid>
      <w:tr w:rsidR="00344EF7" w:rsidRPr="006B004B" w:rsidTr="00344EF7">
        <w:tc>
          <w:tcPr>
            <w:tcW w:w="2952" w:type="dxa"/>
          </w:tcPr>
          <w:p w:rsidR="00344EF7" w:rsidRPr="006B004B" w:rsidRDefault="00344EF7" w:rsidP="00344EF7">
            <w:pPr>
              <w:keepNext/>
            </w:pPr>
            <w:r>
              <w:t>Aom1</w:t>
            </w:r>
          </w:p>
        </w:tc>
        <w:tc>
          <w:tcPr>
            <w:tcW w:w="6687" w:type="dxa"/>
            <w:gridSpan w:val="3"/>
          </w:tcPr>
          <w:p w:rsidR="00344EF7" w:rsidRPr="006B004B" w:rsidRDefault="00344EF7" w:rsidP="00344EF7">
            <w:pPr>
              <w:keepNext/>
            </w:pPr>
            <w:r w:rsidRPr="003451DC">
              <w:t>Allowing oneself to be convinced by an opposing argument is a sign of good character</w:t>
            </w:r>
          </w:p>
        </w:tc>
      </w:tr>
      <w:tr w:rsidR="00344EF7" w:rsidRPr="006B004B" w:rsidTr="00344EF7">
        <w:tc>
          <w:tcPr>
            <w:tcW w:w="2952" w:type="dxa"/>
          </w:tcPr>
          <w:p w:rsidR="00344EF7" w:rsidRPr="006B004B" w:rsidRDefault="00344EF7" w:rsidP="00344EF7">
            <w:pPr>
              <w:keepNext/>
            </w:pPr>
            <w:r>
              <w:t>Aom2</w:t>
            </w:r>
          </w:p>
        </w:tc>
        <w:tc>
          <w:tcPr>
            <w:tcW w:w="6687" w:type="dxa"/>
            <w:gridSpan w:val="3"/>
          </w:tcPr>
          <w:p w:rsidR="00344EF7" w:rsidRPr="006B004B" w:rsidRDefault="00344EF7" w:rsidP="00344EF7">
            <w:pPr>
              <w:keepNext/>
            </w:pPr>
            <w:r w:rsidRPr="003451DC">
              <w:t>People should take into consideration evidence that goes against their beliefs</w:t>
            </w:r>
          </w:p>
        </w:tc>
      </w:tr>
      <w:tr w:rsidR="00344EF7" w:rsidRPr="006B004B" w:rsidTr="00344EF7">
        <w:tc>
          <w:tcPr>
            <w:tcW w:w="2952" w:type="dxa"/>
          </w:tcPr>
          <w:p w:rsidR="00344EF7" w:rsidRPr="006B004B" w:rsidRDefault="00344EF7" w:rsidP="00344EF7">
            <w:pPr>
              <w:keepNext/>
              <w:tabs>
                <w:tab w:val="right" w:pos="2952"/>
              </w:tabs>
            </w:pPr>
            <w:r>
              <w:t>Aom3</w:t>
            </w:r>
            <w:r>
              <w:tab/>
            </w:r>
          </w:p>
        </w:tc>
        <w:tc>
          <w:tcPr>
            <w:tcW w:w="6687" w:type="dxa"/>
            <w:gridSpan w:val="3"/>
          </w:tcPr>
          <w:p w:rsidR="00344EF7" w:rsidRPr="006B004B" w:rsidRDefault="00344EF7" w:rsidP="00344EF7">
            <w:pPr>
              <w:keepNext/>
            </w:pPr>
            <w:r w:rsidRPr="003451DC">
              <w:t>People should revise their beliefs in response to new information or evidence</w:t>
            </w:r>
          </w:p>
        </w:tc>
      </w:tr>
      <w:tr w:rsidR="00344EF7" w:rsidRPr="006B004B" w:rsidTr="00344EF7">
        <w:tc>
          <w:tcPr>
            <w:tcW w:w="2952" w:type="dxa"/>
          </w:tcPr>
          <w:p w:rsidR="00344EF7" w:rsidRPr="006B004B" w:rsidRDefault="00344EF7" w:rsidP="00344EF7">
            <w:pPr>
              <w:keepNext/>
            </w:pPr>
            <w:r>
              <w:t>Aom4</w:t>
            </w:r>
            <w:r w:rsidRPr="006B004B">
              <w:t xml:space="preserve">  </w:t>
            </w:r>
          </w:p>
        </w:tc>
        <w:tc>
          <w:tcPr>
            <w:tcW w:w="6687" w:type="dxa"/>
            <w:gridSpan w:val="3"/>
          </w:tcPr>
          <w:p w:rsidR="00344EF7" w:rsidRPr="006B004B" w:rsidRDefault="00344EF7" w:rsidP="00344EF7">
            <w:pPr>
              <w:keepNext/>
            </w:pPr>
            <w:r w:rsidRPr="003451DC">
              <w:t>Changing your mind is a sign of weakness</w:t>
            </w:r>
          </w:p>
        </w:tc>
      </w:tr>
      <w:tr w:rsidR="00344EF7" w:rsidRPr="006B004B" w:rsidTr="00344EF7">
        <w:tc>
          <w:tcPr>
            <w:tcW w:w="2952" w:type="dxa"/>
          </w:tcPr>
          <w:p w:rsidR="00344EF7" w:rsidRPr="006B004B" w:rsidRDefault="00344EF7" w:rsidP="00344EF7">
            <w:pPr>
              <w:keepNext/>
            </w:pPr>
            <w:r>
              <w:t>Aom5</w:t>
            </w:r>
          </w:p>
          <w:p w:rsidR="00344EF7" w:rsidRDefault="00344EF7" w:rsidP="00344EF7">
            <w:pPr>
              <w:keepNext/>
            </w:pPr>
          </w:p>
          <w:p w:rsidR="00344EF7" w:rsidRDefault="00344EF7" w:rsidP="00344EF7">
            <w:pPr>
              <w:keepNext/>
            </w:pPr>
            <w:r>
              <w:t xml:space="preserve">Aom6         </w:t>
            </w:r>
          </w:p>
          <w:p w:rsidR="00344EF7" w:rsidRDefault="00344EF7" w:rsidP="00344EF7">
            <w:pPr>
              <w:keepNext/>
            </w:pPr>
          </w:p>
          <w:p w:rsidR="00344EF7" w:rsidRPr="006B004B" w:rsidRDefault="00344EF7" w:rsidP="00344EF7">
            <w:pPr>
              <w:keepNext/>
            </w:pPr>
            <w:r>
              <w:t xml:space="preserve">Aom7                                                        </w:t>
            </w:r>
          </w:p>
        </w:tc>
        <w:tc>
          <w:tcPr>
            <w:tcW w:w="2952" w:type="dxa"/>
          </w:tcPr>
          <w:p w:rsidR="00344EF7" w:rsidRDefault="00344EF7" w:rsidP="00344EF7">
            <w:pPr>
              <w:keepNext/>
            </w:pPr>
            <w:r>
              <w:t>Intuition is the best guide in making decisions</w:t>
            </w:r>
          </w:p>
          <w:p w:rsidR="00344EF7" w:rsidRDefault="00344EF7" w:rsidP="00344EF7">
            <w:pPr>
              <w:keepNext/>
            </w:pPr>
            <w:r w:rsidRPr="003451DC">
              <w:t>It is important to persevere in your beliefs even when evidence is brought to bear against them</w:t>
            </w:r>
          </w:p>
          <w:p w:rsidR="00344EF7" w:rsidRPr="006B004B" w:rsidRDefault="00344EF7" w:rsidP="00344EF7">
            <w:pPr>
              <w:keepNext/>
            </w:pPr>
            <w:r w:rsidRPr="003451DC">
              <w:t>One should disregard evidence that conflicts with one's established beliefs</w:t>
            </w:r>
          </w:p>
        </w:tc>
        <w:tc>
          <w:tcPr>
            <w:tcW w:w="1476" w:type="dxa"/>
          </w:tcPr>
          <w:p w:rsidR="00344EF7" w:rsidRPr="006B004B" w:rsidRDefault="00344EF7" w:rsidP="00344EF7">
            <w:pPr>
              <w:keepNext/>
            </w:pPr>
          </w:p>
        </w:tc>
        <w:tc>
          <w:tcPr>
            <w:tcW w:w="2259" w:type="dxa"/>
          </w:tcPr>
          <w:p w:rsidR="00344EF7" w:rsidRPr="006B004B" w:rsidRDefault="00344EF7" w:rsidP="00344EF7">
            <w:pPr>
              <w:keepNext/>
            </w:pPr>
          </w:p>
        </w:tc>
      </w:tr>
    </w:tbl>
    <w:p w:rsidR="00344EF7" w:rsidRPr="009129D2" w:rsidRDefault="00344EF7" w:rsidP="00344EF7">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44EF7" w:rsidRPr="009129D2" w:rsidTr="00344EF7">
        <w:tc>
          <w:tcPr>
            <w:tcW w:w="336" w:type="dxa"/>
          </w:tcPr>
          <w:p w:rsidR="00344EF7" w:rsidRPr="009129D2" w:rsidRDefault="00344EF7" w:rsidP="00344EF7">
            <w:pPr>
              <w:keepNext/>
            </w:pPr>
            <w:r w:rsidRPr="009129D2">
              <w:rPr>
                <w:b/>
                <w:sz w:val="12"/>
              </w:rPr>
              <w:t>1</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 xml:space="preserve">Strongly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2</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Disagree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3</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 xml:space="preserve">Neither </w:t>
            </w:r>
            <w:r>
              <w:t xml:space="preserve">agree nor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4</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5</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Strongly 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9999</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Don't know</w:t>
            </w:r>
          </w:p>
        </w:tc>
        <w:tc>
          <w:tcPr>
            <w:tcW w:w="4428" w:type="dxa"/>
          </w:tcPr>
          <w:p w:rsidR="00344EF7" w:rsidRPr="009129D2" w:rsidRDefault="00344EF7" w:rsidP="00344EF7">
            <w:pPr>
              <w:keepNext/>
              <w:jc w:val="right"/>
            </w:pPr>
          </w:p>
        </w:tc>
      </w:tr>
    </w:tbl>
    <w:p w:rsidR="00344EF7" w:rsidRDefault="00344EF7" w:rsidP="00344EF7">
      <w:pPr>
        <w:pStyle w:val="GQuestionSpacer"/>
        <w:rPr>
          <w:sz w:val="28"/>
          <w:szCs w:val="28"/>
        </w:rPr>
      </w:pPr>
    </w:p>
    <w:p w:rsidR="00344EF7" w:rsidRPr="004F5D6F" w:rsidRDefault="00344EF7" w:rsidP="00344EF7">
      <w:pPr>
        <w:pStyle w:val="GModule"/>
      </w:pPr>
      <w:bookmarkStart w:id="485" w:name="_Toc455595034"/>
      <w:r>
        <w:t>2015 vote recall</w:t>
      </w:r>
      <w:bookmarkEnd w:id="485"/>
    </w:p>
    <w:p w:rsidR="00344EF7" w:rsidRPr="004F5D6F" w:rsidRDefault="00344EF7" w:rsidP="00344EF7">
      <w:pPr>
        <w:pStyle w:val="GPage"/>
      </w:pPr>
      <w:bookmarkStart w:id="486" w:name="_Toc455595035"/>
      <w:r>
        <w:t>genElecTurnoutRetro</w:t>
      </w:r>
      <w:bookmarkEnd w:id="486"/>
    </w:p>
    <w:p w:rsidR="00344EF7" w:rsidRDefault="00344EF7" w:rsidP="00344EF7">
      <w:pPr>
        <w:pStyle w:val="GQuestionSpacer"/>
        <w:rPr>
          <w:color w:val="auto"/>
          <w:sz w:val="28"/>
          <w:szCs w:val="28"/>
        </w:rPr>
      </w:pPr>
    </w:p>
    <w:p w:rsidR="00344EF7" w:rsidRPr="005F7DC6" w:rsidRDefault="00344EF7" w:rsidP="00344EF7">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4253"/>
        <w:gridCol w:w="2693"/>
        <w:gridCol w:w="2414"/>
      </w:tblGrid>
      <w:tr w:rsidR="00344EF7" w:rsidRPr="004F5D6F" w:rsidTr="00344EF7">
        <w:tc>
          <w:tcPr>
            <w:tcW w:w="4253" w:type="dxa"/>
            <w:shd w:val="clear" w:color="auto" w:fill="D0D0D0"/>
          </w:tcPr>
          <w:p w:rsidR="00344EF7" w:rsidRPr="004F5D6F" w:rsidRDefault="00344EF7" w:rsidP="00344EF7">
            <w:pPr>
              <w:pStyle w:val="GVariableNameP"/>
              <w:keepNext/>
            </w:pPr>
            <w:r>
              <w:lastRenderedPageBreak/>
              <w:t>genElecTurnoutRetro</w:t>
            </w:r>
          </w:p>
        </w:tc>
        <w:tc>
          <w:tcPr>
            <w:tcW w:w="2693" w:type="dxa"/>
            <w:shd w:val="clear" w:color="auto" w:fill="D0D0D0"/>
            <w:vAlign w:val="bottom"/>
          </w:tcPr>
          <w:p w:rsidR="00344EF7" w:rsidRPr="004F5D6F" w:rsidRDefault="00344EF7" w:rsidP="00344EF7">
            <w:pPr>
              <w:keepNext/>
              <w:jc w:val="right"/>
            </w:pPr>
            <w:r w:rsidRPr="004F5D6F">
              <w:t>SINGLE CHOICE</w:t>
            </w:r>
          </w:p>
        </w:tc>
        <w:tc>
          <w:tcPr>
            <w:tcW w:w="2414"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360" w:type="dxa"/>
            <w:gridSpan w:val="3"/>
            <w:shd w:val="clear" w:color="auto" w:fill="D0D0D0"/>
          </w:tcPr>
          <w:p w:rsidR="00344EF7" w:rsidRPr="004F5D6F" w:rsidRDefault="00344EF7" w:rsidP="00344EF7">
            <w:pPr>
              <w:keepNext/>
            </w:pPr>
            <w:r w:rsidRPr="00224247">
              <w:t>[genElecTurnoutRetro]{single} Thinking back to the last UK General Election on May 7th 2015, a lot of people didn</w:t>
            </w:r>
            <w:r w:rsidRPr="00224247">
              <w:t>’</w:t>
            </w:r>
            <w:r w:rsidRPr="00224247">
              <w:t xml:space="preserve">t manage to vote. How about you </w:t>
            </w:r>
            <w:r w:rsidRPr="00224247">
              <w:t>–</w:t>
            </w:r>
            <w:r w:rsidRPr="00224247">
              <w:t xml:space="preserve"> did you manage to vote in the General Election in 2015?</w:t>
            </w:r>
          </w:p>
        </w:tc>
      </w:tr>
    </w:tbl>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Default="00344EF7" w:rsidP="00344EF7">
      <w:pPr>
        <w:keepNext/>
        <w:tabs>
          <w:tab w:val="left" w:pos="2160"/>
        </w:tabs>
        <w:spacing w:after="80"/>
      </w:pPr>
    </w:p>
    <w:tbl>
      <w:tblPr>
        <w:tblStyle w:val="GQuestionResponseList"/>
        <w:tblW w:w="0" w:type="auto"/>
        <w:tblInd w:w="0" w:type="dxa"/>
        <w:tblBorders>
          <w:bottom w:val="none" w:sz="0" w:space="0" w:color="auto"/>
        </w:tblBorders>
        <w:tblLook w:val="04A0" w:firstRow="1" w:lastRow="0" w:firstColumn="1" w:lastColumn="0" w:noHBand="0" w:noVBand="1"/>
      </w:tblPr>
      <w:tblGrid>
        <w:gridCol w:w="336"/>
        <w:gridCol w:w="361"/>
        <w:gridCol w:w="3731"/>
      </w:tblGrid>
      <w:tr w:rsidR="00344EF7" w:rsidRPr="004F5D6F" w:rsidTr="00344EF7">
        <w:tc>
          <w:tcPr>
            <w:tcW w:w="336" w:type="dxa"/>
          </w:tcPr>
          <w:p w:rsidR="00344EF7" w:rsidRPr="004F5D6F" w:rsidRDefault="00344EF7" w:rsidP="00344EF7">
            <w:pPr>
              <w:keepNext/>
            </w:pPr>
            <w:r w:rsidRPr="004F5D6F">
              <w:rPr>
                <w:rStyle w:val="GResponseCode"/>
              </w:rPr>
              <w:t>1</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t>Yes, voted</w:t>
            </w:r>
          </w:p>
        </w:tc>
      </w:tr>
      <w:tr w:rsidR="00344EF7" w:rsidRPr="004F5D6F" w:rsidTr="00344EF7">
        <w:tc>
          <w:tcPr>
            <w:tcW w:w="336" w:type="dxa"/>
          </w:tcPr>
          <w:p w:rsidR="00344EF7" w:rsidRPr="004F5D6F" w:rsidRDefault="00344EF7" w:rsidP="00344EF7">
            <w:pPr>
              <w:keepNext/>
            </w:pPr>
            <w:r w:rsidRPr="004F5D6F">
              <w:rPr>
                <w:rStyle w:val="GResponseCode"/>
              </w:rPr>
              <w:t>2</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t>No, did not vote</w:t>
            </w:r>
          </w:p>
        </w:tc>
      </w:tr>
      <w:tr w:rsidR="00344EF7" w:rsidRPr="004F5D6F" w:rsidTr="00344EF7">
        <w:tc>
          <w:tcPr>
            <w:tcW w:w="336" w:type="dxa"/>
          </w:tcPr>
          <w:p w:rsidR="00344EF7" w:rsidRPr="004F5D6F" w:rsidRDefault="00344EF7" w:rsidP="00344EF7">
            <w:pPr>
              <w:keepNext/>
            </w:pPr>
            <w:r w:rsidRPr="004F5D6F">
              <w:rPr>
                <w:rStyle w:val="GResponseCode"/>
              </w:rPr>
              <w:t>9999</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rsidRPr="004F5D6F">
              <w:t>Don't know</w:t>
            </w:r>
          </w:p>
        </w:tc>
      </w:tr>
    </w:tbl>
    <w:p w:rsidR="00344EF7" w:rsidRPr="005F7DC6" w:rsidRDefault="00344EF7" w:rsidP="00344EF7">
      <w:pPr>
        <w:pStyle w:val="GQuestionSpacer"/>
        <w:rPr>
          <w:color w:val="auto"/>
          <w:sz w:val="28"/>
          <w:szCs w:val="28"/>
        </w:rPr>
      </w:pPr>
    </w:p>
    <w:p w:rsidR="00344EF7" w:rsidRPr="004F5D6F" w:rsidRDefault="00344EF7" w:rsidP="00344EF7">
      <w:pPr>
        <w:pStyle w:val="GPage"/>
      </w:pPr>
      <w:bookmarkStart w:id="487" w:name="_Toc455595036"/>
      <w:r>
        <w:t>genElectionVoteRetro</w:t>
      </w:r>
      <w:bookmarkEnd w:id="487"/>
    </w:p>
    <w:p w:rsidR="00344EF7" w:rsidRDefault="00344EF7" w:rsidP="00344EF7">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4253"/>
        <w:gridCol w:w="2693"/>
        <w:gridCol w:w="2414"/>
      </w:tblGrid>
      <w:tr w:rsidR="00344EF7" w:rsidRPr="004F5D6F" w:rsidTr="00344EF7">
        <w:tc>
          <w:tcPr>
            <w:tcW w:w="4253" w:type="dxa"/>
            <w:shd w:val="clear" w:color="auto" w:fill="D0D0D0"/>
          </w:tcPr>
          <w:p w:rsidR="00344EF7" w:rsidRPr="004F5D6F" w:rsidRDefault="00344EF7" w:rsidP="00344EF7">
            <w:pPr>
              <w:pStyle w:val="GVariableNameP"/>
              <w:keepNext/>
            </w:pPr>
            <w:r>
              <w:t>generalElectionVoteRetro if genElecTurnoutRetro==1</w:t>
            </w:r>
          </w:p>
        </w:tc>
        <w:tc>
          <w:tcPr>
            <w:tcW w:w="2693" w:type="dxa"/>
            <w:shd w:val="clear" w:color="auto" w:fill="D0D0D0"/>
            <w:vAlign w:val="bottom"/>
          </w:tcPr>
          <w:p w:rsidR="00344EF7" w:rsidRPr="004F5D6F" w:rsidRDefault="00344EF7" w:rsidP="00344EF7">
            <w:pPr>
              <w:keepNext/>
              <w:jc w:val="right"/>
            </w:pPr>
            <w:r w:rsidRPr="004F5D6F">
              <w:t>SINGLE CHOICE</w:t>
            </w:r>
          </w:p>
        </w:tc>
        <w:tc>
          <w:tcPr>
            <w:tcW w:w="2414"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360" w:type="dxa"/>
            <w:gridSpan w:val="3"/>
            <w:shd w:val="clear" w:color="auto" w:fill="D0D0D0"/>
          </w:tcPr>
          <w:p w:rsidR="00344EF7" w:rsidRPr="004F5D6F" w:rsidRDefault="00344EF7" w:rsidP="00344EF7">
            <w:pPr>
              <w:keepNext/>
            </w:pPr>
            <w:r w:rsidRPr="00586FC7">
              <w:t>Which party did you vote for?</w:t>
            </w:r>
          </w:p>
        </w:tc>
      </w:tr>
    </w:tbl>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Default="00344EF7" w:rsidP="00344EF7">
      <w:pPr>
        <w:keepNext/>
        <w:tabs>
          <w:tab w:val="left" w:pos="2160"/>
        </w:tabs>
        <w:spacing w:after="80"/>
      </w:pPr>
    </w:p>
    <w:tbl>
      <w:tblPr>
        <w:tblStyle w:val="GQuestionResponseList"/>
        <w:tblW w:w="6462" w:type="dxa"/>
        <w:tblInd w:w="0" w:type="dxa"/>
        <w:tblBorders>
          <w:bottom w:val="none" w:sz="0" w:space="0" w:color="auto"/>
        </w:tblBorders>
        <w:tblLook w:val="04A0" w:firstRow="1" w:lastRow="0" w:firstColumn="1" w:lastColumn="0" w:noHBand="0" w:noVBand="1"/>
      </w:tblPr>
      <w:tblGrid>
        <w:gridCol w:w="448"/>
        <w:gridCol w:w="482"/>
        <w:gridCol w:w="5532"/>
      </w:tblGrid>
      <w:tr w:rsidR="00344EF7" w:rsidRPr="004F5D6F" w:rsidTr="00344EF7">
        <w:trPr>
          <w:trHeight w:val="432"/>
        </w:trPr>
        <w:tc>
          <w:tcPr>
            <w:tcW w:w="448" w:type="dxa"/>
          </w:tcPr>
          <w:p w:rsidR="00344EF7" w:rsidRPr="004F5D6F" w:rsidRDefault="00344EF7" w:rsidP="00344EF7">
            <w:pPr>
              <w:keepNext/>
            </w:pPr>
            <w:r w:rsidRPr="004F5D6F">
              <w:rPr>
                <w:rStyle w:val="GResponseCode"/>
              </w:rPr>
              <w:t>1</w:t>
            </w:r>
          </w:p>
        </w:tc>
        <w:tc>
          <w:tcPr>
            <w:tcW w:w="482" w:type="dxa"/>
          </w:tcPr>
          <w:p w:rsidR="00344EF7" w:rsidRPr="004F5D6F" w:rsidRDefault="00344EF7" w:rsidP="00344EF7">
            <w:pPr>
              <w:keepNext/>
            </w:pPr>
            <w:r w:rsidRPr="004F5D6F">
              <w:t>○</w:t>
            </w:r>
          </w:p>
        </w:tc>
        <w:tc>
          <w:tcPr>
            <w:tcW w:w="5532" w:type="dxa"/>
          </w:tcPr>
          <w:p w:rsidR="00344EF7" w:rsidRPr="004F5D6F" w:rsidRDefault="00344EF7" w:rsidP="00344EF7">
            <w:pPr>
              <w:keepNext/>
            </w:pPr>
            <w:r>
              <w:t>Conservative</w:t>
            </w:r>
          </w:p>
        </w:tc>
      </w:tr>
      <w:tr w:rsidR="00344EF7" w:rsidRPr="004F5D6F" w:rsidTr="00344EF7">
        <w:trPr>
          <w:trHeight w:val="415"/>
        </w:trPr>
        <w:tc>
          <w:tcPr>
            <w:tcW w:w="448" w:type="dxa"/>
          </w:tcPr>
          <w:p w:rsidR="00344EF7" w:rsidRPr="004F5D6F" w:rsidRDefault="00344EF7" w:rsidP="00344EF7">
            <w:pPr>
              <w:keepNext/>
              <w:rPr>
                <w:rStyle w:val="GResponseCode"/>
              </w:rPr>
            </w:pPr>
            <w:r>
              <w:rPr>
                <w:rStyle w:val="GResponseCode"/>
              </w:rPr>
              <w:t>2</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Labour</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3</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Liberal Democrat</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4</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Scottish National Party (SNP)                 Show if country==2</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5</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Plaid Cymru                                               Show if country==3</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6</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United Kingdom Independence Party (UKIP)</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7</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Green Party</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8</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Other (please specify)</w:t>
            </w:r>
          </w:p>
        </w:tc>
      </w:tr>
      <w:tr w:rsidR="00344EF7" w:rsidRPr="004F5D6F" w:rsidTr="00344EF7">
        <w:trPr>
          <w:trHeight w:val="449"/>
        </w:trPr>
        <w:tc>
          <w:tcPr>
            <w:tcW w:w="448" w:type="dxa"/>
          </w:tcPr>
          <w:p w:rsidR="00344EF7" w:rsidRPr="004F5D6F" w:rsidRDefault="00344EF7" w:rsidP="00344EF7">
            <w:pPr>
              <w:keepNext/>
            </w:pPr>
            <w:r w:rsidRPr="004F5D6F">
              <w:rPr>
                <w:rStyle w:val="GResponseCode"/>
              </w:rPr>
              <w:t>9999</w:t>
            </w:r>
          </w:p>
        </w:tc>
        <w:tc>
          <w:tcPr>
            <w:tcW w:w="482" w:type="dxa"/>
          </w:tcPr>
          <w:p w:rsidR="00344EF7" w:rsidRPr="004F5D6F" w:rsidRDefault="00344EF7" w:rsidP="00344EF7">
            <w:pPr>
              <w:keepNext/>
            </w:pPr>
            <w:r w:rsidRPr="004F5D6F">
              <w:t>○</w:t>
            </w:r>
          </w:p>
        </w:tc>
        <w:tc>
          <w:tcPr>
            <w:tcW w:w="5532" w:type="dxa"/>
          </w:tcPr>
          <w:p w:rsidR="00344EF7" w:rsidRPr="004F5D6F" w:rsidRDefault="00344EF7" w:rsidP="00344EF7">
            <w:pPr>
              <w:keepNext/>
            </w:pPr>
            <w:r w:rsidRPr="004F5D6F">
              <w:t>Don't know</w:t>
            </w:r>
          </w:p>
        </w:tc>
      </w:tr>
    </w:tbl>
    <w:p w:rsidR="00344EF7" w:rsidRDefault="00344EF7" w:rsidP="00344EF7">
      <w:pPr>
        <w:pStyle w:val="GQuestionSpacer"/>
        <w:rPr>
          <w:color w:val="auto"/>
          <w:sz w:val="28"/>
          <w:szCs w:val="28"/>
        </w:rPr>
      </w:pPr>
    </w:p>
    <w:p w:rsidR="00EF77C1" w:rsidRPr="004F5D6F" w:rsidRDefault="00EF77C1" w:rsidP="00EF77C1">
      <w:pPr>
        <w:pStyle w:val="GModule"/>
      </w:pPr>
      <w:bookmarkStart w:id="488" w:name="_Toc455595037"/>
      <w:r>
        <w:t>University</w:t>
      </w:r>
      <w:bookmarkEnd w:id="488"/>
    </w:p>
    <w:p w:rsidR="00EF77C1" w:rsidRPr="004F5D6F" w:rsidRDefault="00EF77C1" w:rsidP="00EF77C1">
      <w:pPr>
        <w:pStyle w:val="GPage"/>
      </w:pPr>
      <w:bookmarkStart w:id="489" w:name="_Toc455595038"/>
      <w:r>
        <w:t>anyUni</w:t>
      </w:r>
      <w:bookmarkEnd w:id="489"/>
    </w:p>
    <w:p w:rsidR="00EF77C1" w:rsidRDefault="00EF77C1" w:rsidP="00EF77C1">
      <w:pPr>
        <w:pStyle w:val="GQuestionSpacer"/>
        <w:rPr>
          <w:color w:val="auto"/>
          <w:sz w:val="28"/>
          <w:szCs w:val="28"/>
        </w:rPr>
      </w:pPr>
    </w:p>
    <w:p w:rsidR="00EF77C1" w:rsidRDefault="00EF77C1" w:rsidP="00EF77C1"/>
    <w:tbl>
      <w:tblPr>
        <w:tblStyle w:val="GQuestionCommonProperties"/>
        <w:tblW w:w="0" w:type="auto"/>
        <w:tblInd w:w="0" w:type="dxa"/>
        <w:tblLook w:val="04A0" w:firstRow="1" w:lastRow="0" w:firstColumn="1" w:lastColumn="0" w:noHBand="0" w:noVBand="1"/>
      </w:tblPr>
      <w:tblGrid>
        <w:gridCol w:w="5529"/>
        <w:gridCol w:w="1915"/>
        <w:gridCol w:w="958"/>
        <w:gridCol w:w="958"/>
      </w:tblGrid>
      <w:tr w:rsidR="00EF77C1" w:rsidRPr="004F5D6F" w:rsidTr="00EF77C1">
        <w:tc>
          <w:tcPr>
            <w:tcW w:w="5529" w:type="dxa"/>
            <w:shd w:val="clear" w:color="auto" w:fill="D0D0D0"/>
          </w:tcPr>
          <w:p w:rsidR="00EF77C1" w:rsidRPr="004F5D6F" w:rsidRDefault="00EF77C1" w:rsidP="00EF77C1">
            <w:pPr>
              <w:keepNext/>
              <w:shd w:val="clear" w:color="auto" w:fill="000000"/>
              <w:spacing w:after="80"/>
              <w:rPr>
                <w:b/>
                <w:color w:val="F2F2F2"/>
                <w:sz w:val="28"/>
              </w:rPr>
            </w:pPr>
            <w:r>
              <w:rPr>
                <w:b/>
                <w:color w:val="F2F2F2"/>
                <w:sz w:val="28"/>
              </w:rPr>
              <w:t>anyUni</w:t>
            </w:r>
          </w:p>
        </w:tc>
        <w:tc>
          <w:tcPr>
            <w:tcW w:w="1915" w:type="dxa"/>
            <w:shd w:val="clear" w:color="auto" w:fill="D0D0D0"/>
            <w:vAlign w:val="bottom"/>
          </w:tcPr>
          <w:p w:rsidR="00EF77C1" w:rsidRPr="004F5D6F" w:rsidRDefault="00EF77C1" w:rsidP="00EF77C1">
            <w:pPr>
              <w:keepNext/>
              <w:spacing w:after="80"/>
              <w:jc w:val="right"/>
            </w:pPr>
            <w:r w:rsidRPr="004F5D6F">
              <w:t>S</w:t>
            </w:r>
            <w:r>
              <w:t>INGLE CHOICE</w:t>
            </w:r>
          </w:p>
        </w:tc>
        <w:tc>
          <w:tcPr>
            <w:tcW w:w="958" w:type="dxa"/>
            <w:shd w:val="clear" w:color="auto" w:fill="D0D0D0"/>
            <w:vAlign w:val="bottom"/>
          </w:tcPr>
          <w:p w:rsidR="00EF77C1" w:rsidRPr="004F5D6F" w:rsidRDefault="00EF77C1" w:rsidP="00EF77C1">
            <w:pPr>
              <w:keepNext/>
              <w:spacing w:after="80"/>
              <w:jc w:val="right"/>
            </w:pPr>
            <w:r w:rsidRPr="004F5D6F">
              <w:t>W</w:t>
            </w:r>
            <w:r>
              <w:t>7</w:t>
            </w:r>
          </w:p>
        </w:tc>
        <w:tc>
          <w:tcPr>
            <w:tcW w:w="958" w:type="dxa"/>
            <w:shd w:val="clear" w:color="auto" w:fill="D0D0D0"/>
            <w:vAlign w:val="bottom"/>
          </w:tcPr>
          <w:p w:rsidR="00EF77C1" w:rsidRPr="004F5D6F" w:rsidRDefault="00762801" w:rsidP="00EF77C1">
            <w:pPr>
              <w:keepNext/>
              <w:spacing w:after="80"/>
              <w:jc w:val="right"/>
            </w:pPr>
            <w:r>
              <w:t>W9</w:t>
            </w:r>
            <w:r w:rsidR="00F64E6D">
              <w:t>W10</w:t>
            </w:r>
          </w:p>
        </w:tc>
      </w:tr>
      <w:tr w:rsidR="00EF77C1" w:rsidRPr="004F5D6F" w:rsidTr="00EF77C1">
        <w:tc>
          <w:tcPr>
            <w:tcW w:w="9360" w:type="dxa"/>
            <w:gridSpan w:val="4"/>
            <w:shd w:val="clear" w:color="auto" w:fill="D0D0D0"/>
          </w:tcPr>
          <w:p w:rsidR="00EF77C1" w:rsidRPr="004F5D6F" w:rsidRDefault="00EF77C1" w:rsidP="00EF77C1">
            <w:pPr>
              <w:keepNext/>
              <w:spacing w:after="80"/>
            </w:pPr>
            <w:r w:rsidRPr="00680FD4">
              <w:t>Have you ever attended a University or other higher education institution?</w:t>
            </w:r>
          </w:p>
        </w:tc>
      </w:tr>
    </w:tbl>
    <w:p w:rsidR="00EF77C1" w:rsidRDefault="00EF77C1" w:rsidP="00EF77C1"/>
    <w:tbl>
      <w:tblPr>
        <w:tblStyle w:val="GQuestionResponseList"/>
        <w:tblW w:w="0" w:type="auto"/>
        <w:tblInd w:w="0" w:type="dxa"/>
        <w:tblBorders>
          <w:bottom w:val="none" w:sz="0" w:space="0" w:color="auto"/>
        </w:tblBorders>
        <w:tblLook w:val="04A0" w:firstRow="1" w:lastRow="0" w:firstColumn="1" w:lastColumn="0" w:noHBand="0" w:noVBand="1"/>
      </w:tblPr>
      <w:tblGrid>
        <w:gridCol w:w="336"/>
        <w:gridCol w:w="361"/>
        <w:gridCol w:w="3731"/>
      </w:tblGrid>
      <w:tr w:rsidR="00EF77C1" w:rsidRPr="004F5D6F" w:rsidTr="00EF77C1">
        <w:tc>
          <w:tcPr>
            <w:tcW w:w="336" w:type="dxa"/>
          </w:tcPr>
          <w:p w:rsidR="00EF77C1" w:rsidRPr="004F5D6F" w:rsidRDefault="00EF77C1" w:rsidP="00EF77C1">
            <w:pPr>
              <w:keepNext/>
            </w:pPr>
            <w:r>
              <w:rPr>
                <w:rStyle w:val="GResponseCode"/>
              </w:rPr>
              <w:lastRenderedPageBreak/>
              <w:t>0</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680FD4">
              <w:t>No, I have never attended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1</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I am currently enrolled in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2</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but I didn</w:t>
            </w:r>
            <w:r w:rsidRPr="00680FD4">
              <w:t>’</w:t>
            </w:r>
            <w:r w:rsidRPr="00680FD4">
              <w:t>t complete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3</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I graduated from higher education</w:t>
            </w: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r>
    </w:tbl>
    <w:p w:rsidR="00344EF7" w:rsidRDefault="00344EF7" w:rsidP="00344EF7">
      <w:pPr>
        <w:pStyle w:val="GQuestionSpacer"/>
        <w:rPr>
          <w:sz w:val="28"/>
          <w:szCs w:val="28"/>
        </w:rPr>
      </w:pPr>
    </w:p>
    <w:p w:rsidR="00EF77C1" w:rsidRPr="004F5D6F" w:rsidRDefault="00EF77C1" w:rsidP="00EF77C1">
      <w:pPr>
        <w:pStyle w:val="GModule"/>
      </w:pPr>
      <w:bookmarkStart w:id="490" w:name="_Toc455595039"/>
      <w:r>
        <w:t>CSPL</w:t>
      </w:r>
      <w:bookmarkEnd w:id="490"/>
    </w:p>
    <w:p w:rsidR="00EF77C1" w:rsidRPr="004F5D6F" w:rsidRDefault="00EF77C1" w:rsidP="00EF77C1">
      <w:pPr>
        <w:pStyle w:val="GPage"/>
      </w:pPr>
      <w:bookmarkStart w:id="491" w:name="_Toc455595040"/>
      <w:r>
        <w:t>cspl1</w:t>
      </w:r>
      <w:bookmarkEnd w:id="491"/>
    </w:p>
    <w:p w:rsidR="00EF77C1" w:rsidRDefault="00EF77C1" w:rsidP="00EF77C1">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5529"/>
        <w:gridCol w:w="1915"/>
        <w:gridCol w:w="958"/>
        <w:gridCol w:w="958"/>
      </w:tblGrid>
      <w:tr w:rsidR="00EF77C1" w:rsidRPr="004F5D6F" w:rsidTr="00EF77C1">
        <w:tc>
          <w:tcPr>
            <w:tcW w:w="5529" w:type="dxa"/>
            <w:shd w:val="clear" w:color="auto" w:fill="D0D0D0"/>
          </w:tcPr>
          <w:p w:rsidR="00EF77C1" w:rsidRPr="004F5D6F" w:rsidRDefault="00EF77C1" w:rsidP="00EF77C1">
            <w:pPr>
              <w:keepNext/>
              <w:shd w:val="clear" w:color="auto" w:fill="000000"/>
              <w:spacing w:after="80"/>
              <w:rPr>
                <w:b/>
                <w:color w:val="F2F2F2"/>
                <w:sz w:val="28"/>
              </w:rPr>
            </w:pPr>
            <w:r>
              <w:rPr>
                <w:b/>
                <w:color w:val="F2F2F2"/>
                <w:sz w:val="28"/>
              </w:rPr>
              <w:t>cspl1</w:t>
            </w:r>
          </w:p>
        </w:tc>
        <w:tc>
          <w:tcPr>
            <w:tcW w:w="1915" w:type="dxa"/>
            <w:shd w:val="clear" w:color="auto" w:fill="D0D0D0"/>
            <w:vAlign w:val="bottom"/>
          </w:tcPr>
          <w:p w:rsidR="00EF77C1" w:rsidRPr="004F5D6F" w:rsidRDefault="00EF77C1" w:rsidP="00EF77C1">
            <w:pPr>
              <w:keepNext/>
              <w:spacing w:after="80"/>
              <w:jc w:val="right"/>
            </w:pPr>
            <w:r w:rsidRPr="004F5D6F">
              <w:t>SCALE</w:t>
            </w:r>
          </w:p>
        </w:tc>
        <w:tc>
          <w:tcPr>
            <w:tcW w:w="958" w:type="dxa"/>
            <w:shd w:val="clear" w:color="auto" w:fill="D0D0D0"/>
            <w:vAlign w:val="bottom"/>
          </w:tcPr>
          <w:p w:rsidR="00EF77C1" w:rsidRPr="004F5D6F" w:rsidRDefault="00EF77C1" w:rsidP="00EF77C1">
            <w:pPr>
              <w:keepNext/>
              <w:spacing w:after="80"/>
              <w:jc w:val="right"/>
            </w:pPr>
            <w:r w:rsidRPr="004F5D6F">
              <w:t>W</w:t>
            </w:r>
            <w:r>
              <w:t>7</w:t>
            </w:r>
          </w:p>
        </w:tc>
        <w:tc>
          <w:tcPr>
            <w:tcW w:w="958" w:type="dxa"/>
            <w:shd w:val="clear" w:color="auto" w:fill="D0D0D0"/>
            <w:vAlign w:val="bottom"/>
          </w:tcPr>
          <w:p w:rsidR="00EF77C1" w:rsidRPr="004F5D6F" w:rsidRDefault="00EF77C1" w:rsidP="00EF77C1">
            <w:pPr>
              <w:keepNext/>
              <w:spacing w:after="80"/>
              <w:jc w:val="right"/>
            </w:pPr>
          </w:p>
        </w:tc>
      </w:tr>
      <w:tr w:rsidR="00EF77C1" w:rsidRPr="004F5D6F" w:rsidTr="00EF77C1">
        <w:tc>
          <w:tcPr>
            <w:tcW w:w="9360" w:type="dxa"/>
            <w:gridSpan w:val="4"/>
            <w:shd w:val="clear" w:color="auto" w:fill="D0D0D0"/>
          </w:tcPr>
          <w:p w:rsidR="00EF77C1" w:rsidRPr="004F5D6F" w:rsidRDefault="00EF77C1" w:rsidP="00EF77C1">
            <w:pPr>
              <w:keepNext/>
              <w:spacing w:after="80"/>
            </w:pPr>
            <w:r w:rsidRPr="00680FD4">
              <w:t>How often do you think politicians do special favours for people and organisations who give very large contributions to their party?</w:t>
            </w:r>
          </w:p>
        </w:tc>
      </w:tr>
    </w:tbl>
    <w:p w:rsidR="00EF77C1" w:rsidRDefault="00EF77C1" w:rsidP="00EF77C1"/>
    <w:p w:rsidR="00EF77C1" w:rsidRPr="003D5CAD" w:rsidRDefault="00EF77C1" w:rsidP="00EF77C1">
      <w:pPr>
        <w:rPr>
          <w:sz w:val="21"/>
          <w:szCs w:val="21"/>
        </w:rPr>
      </w:pPr>
      <w:r w:rsidRPr="003D5CAD">
        <w:rPr>
          <w:sz w:val="21"/>
          <w:szCs w:val="21"/>
        </w:rPr>
        <w:t>4</w:t>
      </w:r>
      <w:r w:rsidRPr="003D5CAD">
        <w:rPr>
          <w:sz w:val="21"/>
          <w:szCs w:val="21"/>
        </w:rPr>
        <w:tab/>
      </w:r>
      <w:r w:rsidRPr="003D5CAD">
        <w:rPr>
          <w:sz w:val="21"/>
          <w:szCs w:val="21"/>
        </w:rPr>
        <w:t>○</w:t>
      </w:r>
      <w:r w:rsidRPr="003D5CAD">
        <w:rPr>
          <w:sz w:val="21"/>
          <w:szCs w:val="21"/>
        </w:rPr>
        <w:tab/>
        <w:t>Very often</w:t>
      </w:r>
    </w:p>
    <w:p w:rsidR="00EF77C1" w:rsidRPr="003D5CAD" w:rsidRDefault="00EF77C1" w:rsidP="00EF77C1">
      <w:pPr>
        <w:rPr>
          <w:sz w:val="21"/>
          <w:szCs w:val="21"/>
        </w:rPr>
      </w:pPr>
      <w:r w:rsidRPr="003D5CAD">
        <w:rPr>
          <w:sz w:val="21"/>
          <w:szCs w:val="21"/>
        </w:rPr>
        <w:t>3</w:t>
      </w:r>
      <w:r w:rsidRPr="003D5CAD">
        <w:rPr>
          <w:sz w:val="21"/>
          <w:szCs w:val="21"/>
        </w:rPr>
        <w:tab/>
      </w:r>
      <w:r w:rsidRPr="003D5CAD">
        <w:rPr>
          <w:sz w:val="21"/>
          <w:szCs w:val="21"/>
        </w:rPr>
        <w:t>○</w:t>
      </w:r>
      <w:r w:rsidRPr="003D5CAD">
        <w:rPr>
          <w:sz w:val="21"/>
          <w:szCs w:val="21"/>
        </w:rPr>
        <w:tab/>
        <w:t>Sometimes</w:t>
      </w:r>
    </w:p>
    <w:p w:rsidR="00EF77C1" w:rsidRPr="003D5CAD" w:rsidRDefault="00EF77C1" w:rsidP="00EF77C1">
      <w:pPr>
        <w:rPr>
          <w:sz w:val="21"/>
          <w:szCs w:val="21"/>
        </w:rPr>
      </w:pPr>
      <w:r w:rsidRPr="003D5CAD">
        <w:rPr>
          <w:sz w:val="21"/>
          <w:szCs w:val="21"/>
        </w:rPr>
        <w:t>2</w:t>
      </w:r>
      <w:r w:rsidRPr="003D5CAD">
        <w:rPr>
          <w:sz w:val="21"/>
          <w:szCs w:val="21"/>
        </w:rPr>
        <w:tab/>
      </w:r>
      <w:r w:rsidRPr="003D5CAD">
        <w:rPr>
          <w:sz w:val="21"/>
          <w:szCs w:val="21"/>
        </w:rPr>
        <w:t>○</w:t>
      </w:r>
      <w:r w:rsidRPr="003D5CAD">
        <w:rPr>
          <w:sz w:val="21"/>
          <w:szCs w:val="21"/>
        </w:rPr>
        <w:tab/>
        <w:t>Rarely</w:t>
      </w:r>
    </w:p>
    <w:p w:rsidR="00EF77C1" w:rsidRPr="003D5CAD" w:rsidRDefault="00EF77C1" w:rsidP="00EF77C1">
      <w:pPr>
        <w:rPr>
          <w:sz w:val="21"/>
          <w:szCs w:val="21"/>
        </w:rPr>
      </w:pPr>
      <w:r w:rsidRPr="003D5CAD">
        <w:rPr>
          <w:sz w:val="21"/>
          <w:szCs w:val="21"/>
        </w:rPr>
        <w:t>1</w:t>
      </w:r>
      <w:r w:rsidRPr="003D5CAD">
        <w:rPr>
          <w:sz w:val="21"/>
          <w:szCs w:val="21"/>
        </w:rPr>
        <w:tab/>
      </w:r>
      <w:r w:rsidRPr="003D5CAD">
        <w:rPr>
          <w:sz w:val="21"/>
          <w:szCs w:val="21"/>
        </w:rPr>
        <w:t>○</w:t>
      </w:r>
      <w:r w:rsidRPr="003D5CAD">
        <w:rPr>
          <w:sz w:val="21"/>
          <w:szCs w:val="21"/>
        </w:rPr>
        <w:tab/>
        <w:t>Never</w:t>
      </w:r>
    </w:p>
    <w:p w:rsidR="00EF77C1" w:rsidRPr="003D5CAD" w:rsidRDefault="00EF77C1" w:rsidP="00EF77C1">
      <w:pPr>
        <w:rPr>
          <w:sz w:val="21"/>
          <w:szCs w:val="21"/>
        </w:rPr>
      </w:pPr>
      <w:r w:rsidRPr="003D5CAD">
        <w:rPr>
          <w:sz w:val="21"/>
          <w:szCs w:val="21"/>
        </w:rPr>
        <w:t>9999</w:t>
      </w:r>
      <w:r w:rsidRPr="003D5CAD">
        <w:rPr>
          <w:sz w:val="21"/>
          <w:szCs w:val="21"/>
        </w:rPr>
        <w:tab/>
      </w:r>
      <w:r w:rsidRPr="003D5CAD">
        <w:rPr>
          <w:sz w:val="21"/>
          <w:szCs w:val="21"/>
        </w:rPr>
        <w:t>○</w:t>
      </w:r>
      <w:r w:rsidRPr="003D5CAD">
        <w:rPr>
          <w:sz w:val="21"/>
          <w:szCs w:val="21"/>
        </w:rPr>
        <w:tab/>
        <w:t>Don't know</w:t>
      </w:r>
    </w:p>
    <w:p w:rsidR="00EF77C1" w:rsidRPr="005F7DC6" w:rsidRDefault="00EF77C1" w:rsidP="00EF77C1">
      <w:pPr>
        <w:pStyle w:val="GQuestionSpacer"/>
        <w:rPr>
          <w:color w:val="auto"/>
          <w:sz w:val="28"/>
          <w:szCs w:val="28"/>
        </w:rPr>
      </w:pPr>
    </w:p>
    <w:p w:rsidR="00EF77C1" w:rsidRPr="004F5D6F" w:rsidRDefault="00EF77C1" w:rsidP="00EF77C1">
      <w:pPr>
        <w:pStyle w:val="GPage"/>
      </w:pPr>
      <w:bookmarkStart w:id="492" w:name="_Toc455595041"/>
      <w:r>
        <w:t>cspl2</w:t>
      </w:r>
      <w:bookmarkEnd w:id="492"/>
    </w:p>
    <w:tbl>
      <w:tblPr>
        <w:tblStyle w:val="GQuestionCommonProperties"/>
        <w:tblW w:w="9380" w:type="dxa"/>
        <w:tblInd w:w="0" w:type="dxa"/>
        <w:tblLook w:val="04A0" w:firstRow="1" w:lastRow="0" w:firstColumn="1" w:lastColumn="0" w:noHBand="0" w:noVBand="1"/>
      </w:tblPr>
      <w:tblGrid>
        <w:gridCol w:w="3544"/>
        <w:gridCol w:w="2918"/>
        <w:gridCol w:w="1459"/>
        <w:gridCol w:w="1459"/>
      </w:tblGrid>
      <w:tr w:rsidR="00EF77C1" w:rsidRPr="004F5D6F" w:rsidTr="00EF77C1">
        <w:tc>
          <w:tcPr>
            <w:tcW w:w="3544" w:type="dxa"/>
            <w:shd w:val="clear" w:color="auto" w:fill="D0D0D0"/>
          </w:tcPr>
          <w:p w:rsidR="00EF77C1" w:rsidRPr="004F5D6F" w:rsidRDefault="00EF77C1" w:rsidP="00EF77C1">
            <w:pPr>
              <w:pStyle w:val="GVariableNameP"/>
              <w:keepNext/>
            </w:pPr>
            <w:r>
              <w:rPr>
                <w:color w:val="auto"/>
                <w:szCs w:val="28"/>
              </w:rPr>
              <w:t>cspl2</w:t>
            </w:r>
            <w:r w:rsidR="00C81AE7" w:rsidRPr="004F5D6F">
              <w:fldChar w:fldCharType="begin"/>
            </w:r>
            <w:r w:rsidRPr="004F5D6F">
              <w:instrText>TC euroTurnout \\l 2 \\f a</w:instrText>
            </w:r>
            <w:r w:rsidR="00C81AE7" w:rsidRPr="004F5D6F">
              <w:fldChar w:fldCharType="end"/>
            </w:r>
          </w:p>
        </w:tc>
        <w:tc>
          <w:tcPr>
            <w:tcW w:w="2918" w:type="dxa"/>
            <w:shd w:val="clear" w:color="auto" w:fill="D0D0D0"/>
            <w:vAlign w:val="bottom"/>
          </w:tcPr>
          <w:p w:rsidR="00EF77C1" w:rsidRPr="004F5D6F" w:rsidRDefault="00EF77C1" w:rsidP="00EF77C1">
            <w:pPr>
              <w:keepNext/>
              <w:jc w:val="right"/>
            </w:pPr>
            <w:r w:rsidRPr="004F5D6F">
              <w:t>SINGLE CHOICE</w:t>
            </w:r>
          </w:p>
        </w:tc>
        <w:tc>
          <w:tcPr>
            <w:tcW w:w="1459" w:type="dxa"/>
            <w:shd w:val="clear" w:color="auto" w:fill="D0D0D0"/>
            <w:vAlign w:val="bottom"/>
          </w:tcPr>
          <w:p w:rsidR="00EF77C1" w:rsidRPr="004F5D6F" w:rsidRDefault="00EF77C1" w:rsidP="00EF77C1">
            <w:pPr>
              <w:keepNext/>
              <w:jc w:val="right"/>
            </w:pPr>
            <w:r w:rsidRPr="004F5D6F">
              <w:t>W</w:t>
            </w:r>
            <w:r>
              <w:t>7</w:t>
            </w:r>
          </w:p>
        </w:tc>
        <w:tc>
          <w:tcPr>
            <w:tcW w:w="1459" w:type="dxa"/>
            <w:shd w:val="clear" w:color="auto" w:fill="D0D0D0"/>
            <w:vAlign w:val="bottom"/>
          </w:tcPr>
          <w:p w:rsidR="00EF77C1" w:rsidRPr="004F5D6F" w:rsidRDefault="00EF77C1" w:rsidP="00EF77C1">
            <w:pPr>
              <w:keepNext/>
              <w:jc w:val="right"/>
            </w:pPr>
          </w:p>
        </w:tc>
      </w:tr>
      <w:tr w:rsidR="00EF77C1" w:rsidRPr="004F5D6F" w:rsidTr="00EF77C1">
        <w:tc>
          <w:tcPr>
            <w:tcW w:w="9380" w:type="dxa"/>
            <w:gridSpan w:val="4"/>
            <w:shd w:val="clear" w:color="auto" w:fill="D0D0D0"/>
          </w:tcPr>
          <w:p w:rsidR="00EF77C1" w:rsidRPr="004F5D6F" w:rsidRDefault="00EF77C1" w:rsidP="00EF77C1">
            <w:pPr>
              <w:keepNext/>
            </w:pPr>
            <w:r w:rsidRPr="00537038">
              <w:t>When politicians do special favours for contributors, do you think that this is:</w:t>
            </w:r>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Pr="004F5D6F" w:rsidRDefault="00EF77C1" w:rsidP="00EF77C1">
      <w:pPr>
        <w:pStyle w:val="GWidgetOption"/>
        <w:keepNext/>
        <w:tabs>
          <w:tab w:val="left" w:pos="2160"/>
        </w:tabs>
      </w:pP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columns</w:t>
      </w:r>
      <w:r w:rsidRPr="004F5D6F">
        <w:tab/>
        <w:t>1</w:t>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DefaultWidgetOption"/>
        <w:keepNext/>
        <w:tabs>
          <w:tab w:val="left" w:pos="2160"/>
        </w:tabs>
      </w:pPr>
      <w:r w:rsidRPr="004F5D6F">
        <w:t>tags</w:t>
      </w:r>
      <w:r w:rsidRPr="004F5D6F">
        <w:tab/>
      </w:r>
    </w:p>
    <w:p w:rsidR="00EF77C1" w:rsidRPr="004F5D6F" w:rsidRDefault="00EF77C1" w:rsidP="00EF77C1">
      <w:pPr>
        <w:pStyle w:val="GDefaultWidgetOption"/>
        <w:keepNext/>
        <w:tabs>
          <w:tab w:val="left" w:pos="2160"/>
        </w:tabs>
      </w:pPr>
      <w:r w:rsidRPr="004F5D6F">
        <w:t>order</w:t>
      </w:r>
      <w:r w:rsidRPr="004F5D6F">
        <w:tab/>
        <w:t>as-is</w:t>
      </w:r>
    </w:p>
    <w:p w:rsidR="00EF77C1" w:rsidRPr="004F5D6F" w:rsidRDefault="00EF77C1" w:rsidP="00EF77C1">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77C1" w:rsidRPr="004F5D6F" w:rsidTr="00EF77C1">
        <w:tc>
          <w:tcPr>
            <w:tcW w:w="336" w:type="dxa"/>
          </w:tcPr>
          <w:p w:rsidR="00EF77C1" w:rsidRPr="004F5D6F" w:rsidRDefault="00EF77C1" w:rsidP="00EF77C1">
            <w:pPr>
              <w:keepNext/>
            </w:pPr>
            <w:r w:rsidRPr="004F5D6F">
              <w:rPr>
                <w:rStyle w:val="GResponseCode"/>
              </w:rPr>
              <w:t>4</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Completely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3</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Usually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Rarely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Never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c>
          <w:tcPr>
            <w:tcW w:w="4428" w:type="dxa"/>
          </w:tcPr>
          <w:p w:rsidR="00EF77C1" w:rsidRPr="004F5D6F" w:rsidRDefault="00EF77C1" w:rsidP="00EF77C1">
            <w:pPr>
              <w:keepNext/>
              <w:jc w:val="right"/>
            </w:pPr>
          </w:p>
        </w:tc>
      </w:tr>
    </w:tbl>
    <w:p w:rsidR="00EF77C1" w:rsidRDefault="00EF77C1" w:rsidP="00EF77C1"/>
    <w:p w:rsidR="00EF77C1" w:rsidRPr="004F5D6F" w:rsidRDefault="00EF77C1" w:rsidP="00EF77C1">
      <w:pPr>
        <w:pStyle w:val="GPage"/>
      </w:pPr>
      <w:bookmarkStart w:id="493" w:name="_Toc455595042"/>
      <w:r>
        <w:lastRenderedPageBreak/>
        <w:t>cspl3</w:t>
      </w:r>
      <w:bookmarkEnd w:id="493"/>
    </w:p>
    <w:p w:rsidR="00EF77C1" w:rsidRDefault="00EF77C1" w:rsidP="00EF77C1">
      <w:pPr>
        <w:pStyle w:val="GQuestionSpacer"/>
        <w:rPr>
          <w:color w:val="auto"/>
          <w:sz w:val="28"/>
          <w:szCs w:val="28"/>
        </w:rPr>
      </w:pPr>
    </w:p>
    <w:tbl>
      <w:tblPr>
        <w:tblStyle w:val="GQuestionCommonProperties1"/>
        <w:tblW w:w="9380" w:type="dxa"/>
        <w:tblInd w:w="0" w:type="dxa"/>
        <w:tblLook w:val="04A0" w:firstRow="1" w:lastRow="0" w:firstColumn="1" w:lastColumn="0" w:noHBand="0" w:noVBand="1"/>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cspl3</w:t>
            </w:r>
            <w:r w:rsidR="00C81AE7"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C81AE7"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EF77C1" w:rsidP="00EF77C1">
            <w:pPr>
              <w:keepNext/>
              <w:jc w:val="right"/>
            </w:pPr>
          </w:p>
        </w:tc>
      </w:tr>
      <w:tr w:rsidR="00EF77C1" w:rsidRPr="007111DA" w:rsidTr="00EF77C1">
        <w:tc>
          <w:tcPr>
            <w:tcW w:w="9380" w:type="dxa"/>
            <w:gridSpan w:val="4"/>
            <w:shd w:val="clear" w:color="auto" w:fill="D0D0D0"/>
          </w:tcPr>
          <w:p w:rsidR="00EF77C1" w:rsidRPr="007111DA" w:rsidRDefault="00EF77C1" w:rsidP="00EF77C1">
            <w:pPr>
              <w:keepNext/>
            </w:pPr>
            <w:r w:rsidRPr="007111DA">
              <w:t>What legal limit, if any, should be placed on donations to a political party?</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9"/>
        <w:tblW w:w="0" w:type="auto"/>
        <w:tblBorders>
          <w:bottom w:val="none" w:sz="0" w:space="0" w:color="auto"/>
        </w:tblBorders>
        <w:tblLook w:val="04A0" w:firstRow="1" w:lastRow="0" w:firstColumn="1" w:lastColumn="0" w:noHBand="0" w:noVBand="1"/>
      </w:tblPr>
      <w:tblGrid>
        <w:gridCol w:w="336"/>
        <w:gridCol w:w="361"/>
        <w:gridCol w:w="3731"/>
        <w:gridCol w:w="4428"/>
      </w:tblGrid>
      <w:tr w:rsidR="00EF77C1" w:rsidRPr="007111DA" w:rsidTr="00EF77C1">
        <w:tc>
          <w:tcPr>
            <w:tcW w:w="336" w:type="dxa"/>
          </w:tcPr>
          <w:p w:rsidR="00EF77C1" w:rsidRPr="007111DA" w:rsidRDefault="00EF77C1" w:rsidP="00EF77C1">
            <w:pPr>
              <w:keepNext/>
              <w:rPr>
                <w:b/>
                <w:sz w:val="12"/>
              </w:rPr>
            </w:pPr>
            <w:r w:rsidRPr="007111DA">
              <w:rPr>
                <w:b/>
                <w:sz w:val="12"/>
              </w:rPr>
              <w:t>0</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No limit at all</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7,500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20,000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3</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50,000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4</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100,000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rPr>
                <w:b/>
                <w:sz w:val="12"/>
              </w:rPr>
            </w:pPr>
            <w:r w:rsidRPr="007111DA">
              <w:rPr>
                <w:b/>
                <w:sz w:val="12"/>
              </w:rPr>
              <w:t>5</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500,000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c>
          <w:tcPr>
            <w:tcW w:w="4428" w:type="dxa"/>
          </w:tcPr>
          <w:p w:rsidR="00EF77C1" w:rsidRPr="007111DA" w:rsidRDefault="00EF77C1" w:rsidP="00EF77C1">
            <w:pPr>
              <w:keepNext/>
              <w:jc w:val="right"/>
            </w:pPr>
          </w:p>
        </w:tc>
      </w:tr>
    </w:tbl>
    <w:p w:rsidR="00EF77C1" w:rsidRPr="005F7DC6" w:rsidRDefault="00EF77C1" w:rsidP="00EF77C1">
      <w:pPr>
        <w:pStyle w:val="GQuestionSpacer"/>
        <w:rPr>
          <w:color w:val="auto"/>
          <w:sz w:val="28"/>
          <w:szCs w:val="28"/>
        </w:rPr>
      </w:pPr>
    </w:p>
    <w:p w:rsidR="00EF77C1" w:rsidRPr="004F5D6F" w:rsidRDefault="00EF77C1" w:rsidP="00EF77C1">
      <w:pPr>
        <w:pStyle w:val="GPage"/>
      </w:pPr>
      <w:r w:rsidRPr="005F7DC6">
        <w:rPr>
          <w:color w:val="auto"/>
          <w:sz w:val="28"/>
          <w:szCs w:val="28"/>
        </w:rPr>
        <w:t xml:space="preserve"> </w:t>
      </w:r>
      <w:bookmarkStart w:id="494" w:name="_Toc455595043"/>
      <w:r>
        <w:t>cspl4</w:t>
      </w:r>
      <w:bookmarkEnd w:id="494"/>
    </w:p>
    <w:tbl>
      <w:tblPr>
        <w:tblStyle w:val="GQuestionCommonProperties5"/>
        <w:tblW w:w="9380" w:type="dxa"/>
        <w:tblInd w:w="0" w:type="dxa"/>
        <w:tblLook w:val="04A0" w:firstRow="1" w:lastRow="0" w:firstColumn="1" w:lastColumn="0" w:noHBand="0" w:noVBand="1"/>
      </w:tblPr>
      <w:tblGrid>
        <w:gridCol w:w="3544"/>
        <w:gridCol w:w="2918"/>
        <w:gridCol w:w="1459"/>
        <w:gridCol w:w="1459"/>
      </w:tblGrid>
      <w:tr w:rsidR="00EF77C1" w:rsidRPr="00CC32A5" w:rsidTr="00EF77C1">
        <w:tc>
          <w:tcPr>
            <w:tcW w:w="3544" w:type="dxa"/>
            <w:shd w:val="clear" w:color="auto" w:fill="D0D0D0"/>
          </w:tcPr>
          <w:p w:rsidR="00EF77C1" w:rsidRPr="00CC32A5" w:rsidRDefault="00EF77C1" w:rsidP="00EF77C1">
            <w:pPr>
              <w:keepNext/>
              <w:shd w:val="clear" w:color="auto" w:fill="000000" w:themeFill="text1"/>
              <w:rPr>
                <w:b/>
                <w:color w:val="F2F2F2" w:themeColor="background1" w:themeShade="F2"/>
                <w:sz w:val="28"/>
              </w:rPr>
            </w:pPr>
            <w:r w:rsidRPr="00CC32A5">
              <w:rPr>
                <w:b/>
                <w:color w:val="auto"/>
                <w:sz w:val="28"/>
                <w:szCs w:val="28"/>
              </w:rPr>
              <w:t>cspl4</w:t>
            </w:r>
            <w:r w:rsidR="00C81AE7" w:rsidRPr="00CC32A5">
              <w:rPr>
                <w:b/>
                <w:color w:val="F2F2F2" w:themeColor="background1" w:themeShade="F2"/>
                <w:sz w:val="28"/>
              </w:rPr>
              <w:fldChar w:fldCharType="begin"/>
            </w:r>
            <w:r w:rsidRPr="00CC32A5">
              <w:rPr>
                <w:b/>
                <w:color w:val="F2F2F2" w:themeColor="background1" w:themeShade="F2"/>
                <w:sz w:val="28"/>
              </w:rPr>
              <w:instrText>TC euroTurnout \\l 2 \\f a</w:instrText>
            </w:r>
            <w:r w:rsidR="00C81AE7" w:rsidRPr="00CC32A5">
              <w:rPr>
                <w:b/>
                <w:color w:val="F2F2F2" w:themeColor="background1" w:themeShade="F2"/>
                <w:sz w:val="28"/>
              </w:rPr>
              <w:fldChar w:fldCharType="end"/>
            </w:r>
          </w:p>
        </w:tc>
        <w:tc>
          <w:tcPr>
            <w:tcW w:w="2918" w:type="dxa"/>
            <w:shd w:val="clear" w:color="auto" w:fill="D0D0D0"/>
            <w:vAlign w:val="bottom"/>
          </w:tcPr>
          <w:p w:rsidR="00EF77C1" w:rsidRPr="00CC32A5" w:rsidRDefault="00EF77C1" w:rsidP="00EF77C1">
            <w:pPr>
              <w:keepNext/>
              <w:jc w:val="right"/>
            </w:pPr>
            <w:r w:rsidRPr="00CC32A5">
              <w:t>SINGLE CHOICE</w:t>
            </w:r>
          </w:p>
        </w:tc>
        <w:tc>
          <w:tcPr>
            <w:tcW w:w="1459" w:type="dxa"/>
            <w:shd w:val="clear" w:color="auto" w:fill="D0D0D0"/>
            <w:vAlign w:val="bottom"/>
          </w:tcPr>
          <w:p w:rsidR="00EF77C1" w:rsidRPr="00CC32A5" w:rsidRDefault="00EF77C1" w:rsidP="00EF77C1">
            <w:pPr>
              <w:keepNext/>
              <w:jc w:val="right"/>
            </w:pPr>
            <w:r w:rsidRPr="00CC32A5">
              <w:t>W</w:t>
            </w:r>
            <w:r>
              <w:t>7</w:t>
            </w:r>
          </w:p>
        </w:tc>
        <w:tc>
          <w:tcPr>
            <w:tcW w:w="1459" w:type="dxa"/>
            <w:shd w:val="clear" w:color="auto" w:fill="D0D0D0"/>
            <w:vAlign w:val="bottom"/>
          </w:tcPr>
          <w:p w:rsidR="00EF77C1" w:rsidRPr="00CC32A5" w:rsidRDefault="00EF77C1" w:rsidP="00EF77C1">
            <w:pPr>
              <w:keepNext/>
              <w:jc w:val="right"/>
            </w:pPr>
          </w:p>
        </w:tc>
      </w:tr>
      <w:tr w:rsidR="00EF77C1" w:rsidRPr="00CC32A5" w:rsidTr="00EF77C1">
        <w:tc>
          <w:tcPr>
            <w:tcW w:w="9380" w:type="dxa"/>
            <w:gridSpan w:val="4"/>
            <w:shd w:val="clear" w:color="auto" w:fill="D0D0D0"/>
          </w:tcPr>
          <w:p w:rsidR="00EF77C1" w:rsidRPr="00CC32A5" w:rsidRDefault="00EF77C1" w:rsidP="00EF77C1">
            <w:pPr>
              <w:keepNext/>
            </w:pPr>
            <w:r w:rsidRPr="00CC32A5">
              <w:t>How often do you think Members of Parliament decide what to do based on what their financial donors want, rather than on what they really believe:</w:t>
            </w:r>
          </w:p>
        </w:tc>
      </w:tr>
    </w:tbl>
    <w:p w:rsidR="00EF77C1" w:rsidRPr="00CC32A5" w:rsidRDefault="00EF77C1" w:rsidP="00EF77C1">
      <w:pPr>
        <w:keepNext/>
        <w:tabs>
          <w:tab w:val="left" w:pos="2160"/>
        </w:tabs>
        <w:spacing w:after="80"/>
        <w:rPr>
          <w:vanish/>
        </w:rPr>
      </w:pPr>
      <w:r w:rsidRPr="00CC32A5">
        <w:rPr>
          <w:vanish/>
        </w:rPr>
        <w:t>varlabel</w:t>
      </w:r>
      <w:r w:rsidRPr="00CC32A5">
        <w:rPr>
          <w:vanish/>
        </w:rPr>
        <w:tab/>
      </w:r>
    </w:p>
    <w:p w:rsidR="00EF77C1" w:rsidRPr="00CC32A5" w:rsidRDefault="00EF77C1" w:rsidP="00EF77C1">
      <w:pPr>
        <w:keepNext/>
        <w:tabs>
          <w:tab w:val="left" w:pos="2160"/>
        </w:tabs>
        <w:spacing w:after="80"/>
        <w:rPr>
          <w:vanish/>
        </w:rPr>
      </w:pPr>
      <w:r w:rsidRPr="00CC32A5">
        <w:rPr>
          <w:vanish/>
        </w:rPr>
        <w:t>sample</w:t>
      </w:r>
      <w:r w:rsidRPr="00CC32A5">
        <w:rPr>
          <w:vanish/>
        </w:rPr>
        <w:tab/>
      </w:r>
    </w:p>
    <w:p w:rsidR="00EF77C1" w:rsidRPr="00CC32A5" w:rsidRDefault="00EF77C1" w:rsidP="00EF77C1">
      <w:pPr>
        <w:keepNext/>
        <w:tabs>
          <w:tab w:val="left" w:pos="2160"/>
        </w:tabs>
        <w:spacing w:after="80"/>
      </w:pPr>
    </w:p>
    <w:tbl>
      <w:tblPr>
        <w:tblStyle w:val="GQuestionResponseList1"/>
        <w:tblW w:w="0" w:type="auto"/>
        <w:tblLook w:val="04A0" w:firstRow="1" w:lastRow="0" w:firstColumn="1" w:lastColumn="0" w:noHBand="0" w:noVBand="1"/>
      </w:tblPr>
      <w:tblGrid>
        <w:gridCol w:w="336"/>
        <w:gridCol w:w="361"/>
        <w:gridCol w:w="3731"/>
        <w:gridCol w:w="4428"/>
      </w:tblGrid>
      <w:tr w:rsidR="00EF77C1" w:rsidRPr="00CC32A5" w:rsidTr="00EF77C1">
        <w:tc>
          <w:tcPr>
            <w:tcW w:w="336" w:type="dxa"/>
          </w:tcPr>
          <w:p w:rsidR="00EF77C1" w:rsidRPr="00CC32A5" w:rsidRDefault="00EF77C1" w:rsidP="00EF77C1">
            <w:pPr>
              <w:keepNext/>
            </w:pPr>
            <w:r w:rsidRPr="00CC32A5">
              <w:rPr>
                <w:sz w:val="12"/>
              </w:rPr>
              <w:t>4</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Very often</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3</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Sometimes</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2</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Rarely</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1</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 xml:space="preserve">Never </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9999</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Don't know</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rPr>
                <w:sz w:val="12"/>
              </w:rPr>
            </w:pPr>
          </w:p>
        </w:tc>
        <w:tc>
          <w:tcPr>
            <w:tcW w:w="361" w:type="dxa"/>
          </w:tcPr>
          <w:p w:rsidR="00EF77C1" w:rsidRPr="00CC32A5" w:rsidRDefault="00EF77C1" w:rsidP="00EF77C1">
            <w:pPr>
              <w:keepNext/>
            </w:pPr>
          </w:p>
        </w:tc>
        <w:tc>
          <w:tcPr>
            <w:tcW w:w="3731" w:type="dxa"/>
          </w:tcPr>
          <w:p w:rsidR="00EF77C1" w:rsidRPr="00CC32A5" w:rsidRDefault="00EF77C1" w:rsidP="00EF77C1">
            <w:pPr>
              <w:keepNext/>
            </w:pPr>
          </w:p>
        </w:tc>
        <w:tc>
          <w:tcPr>
            <w:tcW w:w="4428" w:type="dxa"/>
          </w:tcPr>
          <w:p w:rsidR="00EF77C1" w:rsidRPr="00CC32A5" w:rsidRDefault="00EF77C1" w:rsidP="00EF77C1">
            <w:pPr>
              <w:keepNext/>
              <w:jc w:val="right"/>
            </w:pP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495" w:name="_Toc455595044"/>
      <w:r>
        <w:t>csplRank</w:t>
      </w:r>
      <w:bookmarkEnd w:id="495"/>
    </w:p>
    <w:p w:rsidR="00EF77C1" w:rsidRDefault="00EF77C1" w:rsidP="00EF77C1">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2757"/>
        <w:gridCol w:w="3131"/>
        <w:gridCol w:w="2323"/>
        <w:gridCol w:w="815"/>
      </w:tblGrid>
      <w:tr w:rsidR="00EF77C1" w:rsidRPr="004F5D6F" w:rsidTr="00EF77C1">
        <w:tc>
          <w:tcPr>
            <w:tcW w:w="2757" w:type="dxa"/>
            <w:shd w:val="clear" w:color="auto" w:fill="D0D0D0"/>
          </w:tcPr>
          <w:p w:rsidR="00EF77C1" w:rsidRPr="004F5D6F" w:rsidRDefault="00EF77C1" w:rsidP="00EF77C1">
            <w:pPr>
              <w:pStyle w:val="GVariableNameP"/>
              <w:keepNext/>
            </w:pPr>
            <w:r w:rsidRPr="00E553C5">
              <w:lastRenderedPageBreak/>
              <w:t>csplRank</w:t>
            </w:r>
          </w:p>
        </w:tc>
        <w:tc>
          <w:tcPr>
            <w:tcW w:w="3131" w:type="dxa"/>
            <w:shd w:val="clear" w:color="auto" w:fill="D0D0D0"/>
            <w:vAlign w:val="bottom"/>
          </w:tcPr>
          <w:p w:rsidR="00EF77C1" w:rsidRPr="004F5D6F" w:rsidRDefault="00EF77C1" w:rsidP="00EF77C1">
            <w:pPr>
              <w:keepNext/>
              <w:jc w:val="right"/>
            </w:pPr>
            <w:r w:rsidRPr="004F5D6F">
              <w:t>RANK</w:t>
            </w:r>
          </w:p>
        </w:tc>
        <w:tc>
          <w:tcPr>
            <w:tcW w:w="2323" w:type="dxa"/>
            <w:shd w:val="clear" w:color="auto" w:fill="D0D0D0"/>
            <w:vAlign w:val="bottom"/>
          </w:tcPr>
          <w:p w:rsidR="00EF77C1" w:rsidRPr="004F5D6F" w:rsidRDefault="00EF77C1" w:rsidP="00EF77C1">
            <w:pPr>
              <w:keepNext/>
              <w:jc w:val="right"/>
            </w:pPr>
            <w:r w:rsidRPr="004F5D6F">
              <w:t>W</w:t>
            </w:r>
            <w:r>
              <w:t>7</w:t>
            </w:r>
          </w:p>
        </w:tc>
        <w:tc>
          <w:tcPr>
            <w:tcW w:w="815" w:type="dxa"/>
            <w:shd w:val="clear" w:color="auto" w:fill="D0D0D0"/>
            <w:vAlign w:val="bottom"/>
          </w:tcPr>
          <w:p w:rsidR="00EF77C1" w:rsidRPr="004F5D6F" w:rsidRDefault="00EF77C1" w:rsidP="00EF77C1">
            <w:pPr>
              <w:keepNext/>
              <w:jc w:val="right"/>
            </w:pPr>
          </w:p>
        </w:tc>
      </w:tr>
      <w:tr w:rsidR="00EF77C1" w:rsidRPr="004F5D6F" w:rsidTr="00EF77C1">
        <w:tc>
          <w:tcPr>
            <w:tcW w:w="9026" w:type="dxa"/>
            <w:gridSpan w:val="4"/>
            <w:shd w:val="clear" w:color="auto" w:fill="D0D0D0"/>
          </w:tcPr>
          <w:p w:rsidR="00EF77C1" w:rsidRPr="004F5D6F" w:rsidRDefault="00EF77C1" w:rsidP="00EF77C1">
            <w:pPr>
              <w:keepNext/>
            </w:pPr>
            <w:r w:rsidRPr="00E553C5">
              <w:t xml:space="preserve">Please order the following reasons for people to make very large donations (say in excess of </w:t>
            </w:r>
            <w:r w:rsidRPr="00E553C5">
              <w:t>£</w:t>
            </w:r>
            <w:r w:rsidRPr="00E553C5">
              <w:t>100,000) to a political party from most common (first) to least common (last)</w:t>
            </w:r>
          </w:p>
        </w:tc>
      </w:tr>
    </w:tbl>
    <w:p w:rsidR="00EF77C1" w:rsidRPr="004F5D6F" w:rsidRDefault="00EF77C1" w:rsidP="00EF77C1">
      <w:pPr>
        <w:pStyle w:val="GDefaultWidgetOption"/>
        <w:keepNext/>
        <w:tabs>
          <w:tab w:val="left" w:pos="2160"/>
        </w:tabs>
      </w:pPr>
      <w:r w:rsidRPr="004F5D6F">
        <w:t>colorder</w:t>
      </w:r>
      <w:r w:rsidRPr="004F5D6F">
        <w:tab/>
        <w:t>as-is</w:t>
      </w: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rowsample</w:t>
      </w:r>
      <w:r w:rsidRPr="004F5D6F">
        <w:tab/>
      </w:r>
    </w:p>
    <w:p w:rsidR="00EF77C1" w:rsidRPr="004F5D6F" w:rsidRDefault="00EF77C1" w:rsidP="00EF77C1">
      <w:pPr>
        <w:pStyle w:val="GDefaultWidgetOption"/>
        <w:keepNext/>
        <w:tabs>
          <w:tab w:val="left" w:pos="2160"/>
        </w:tabs>
      </w:pPr>
      <w:r w:rsidRPr="004F5D6F">
        <w:t>splitlabels</w:t>
      </w:r>
      <w:r w:rsidRPr="004F5D6F">
        <w:tab/>
        <w:t>False</w:t>
      </w:r>
    </w:p>
    <w:p w:rsidR="00EF77C1" w:rsidRPr="004F5D6F" w:rsidRDefault="00EF77C1" w:rsidP="00EF77C1">
      <w:pPr>
        <w:pStyle w:val="GDefaultWidgetOption"/>
        <w:keepNext/>
        <w:tabs>
          <w:tab w:val="left" w:pos="2160"/>
        </w:tabs>
      </w:pPr>
      <w:r w:rsidRPr="004F5D6F">
        <w:t>colsample</w:t>
      </w:r>
      <w:r w:rsidRPr="004F5D6F">
        <w:tab/>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WidgetOption"/>
        <w:keepNext/>
        <w:tabs>
          <w:tab w:val="left" w:pos="2160"/>
        </w:tabs>
      </w:pPr>
      <w:r w:rsidRPr="004F5D6F">
        <w:t>roworder</w:t>
      </w:r>
      <w:r w:rsidRPr="004F5D6F">
        <w:tab/>
        <w:t>randomize</w:t>
      </w:r>
    </w:p>
    <w:p w:rsidR="00EF77C1" w:rsidRPr="004F5D6F" w:rsidRDefault="00EF77C1" w:rsidP="00EF77C1">
      <w:pPr>
        <w:pStyle w:val="GDefaultWidgetOption"/>
        <w:keepNext/>
        <w:tabs>
          <w:tab w:val="left" w:pos="2160"/>
        </w:tabs>
      </w:pPr>
      <w:r w:rsidRPr="004F5D6F">
        <w:t>unique</w:t>
      </w:r>
      <w:r w:rsidRPr="004F5D6F">
        <w:tab/>
        <w:t>False</w:t>
      </w:r>
    </w:p>
    <w:p w:rsidR="00EF77C1" w:rsidRPr="004F5D6F" w:rsidRDefault="00EF77C1" w:rsidP="00EF77C1">
      <w:pPr>
        <w:pStyle w:val="GDefaultWidgetOption"/>
        <w:keepNext/>
        <w:tabs>
          <w:tab w:val="left" w:pos="2160"/>
        </w:tabs>
      </w:pPr>
      <w:r w:rsidRPr="004F5D6F">
        <w:t>displaymax</w:t>
      </w:r>
      <w:r w:rsidRPr="004F5D6F">
        <w:tab/>
      </w:r>
    </w:p>
    <w:p w:rsidR="00EF77C1" w:rsidRPr="004F5D6F" w:rsidRDefault="00EF77C1" w:rsidP="00EF77C1">
      <w:pPr>
        <w:pStyle w:val="GDefaultWidgetOption"/>
        <w:keepNext/>
        <w:tabs>
          <w:tab w:val="left" w:pos="2160"/>
        </w:tabs>
      </w:pPr>
      <w:r w:rsidRPr="004F5D6F">
        <w:t>offset</w:t>
      </w:r>
      <w:r w:rsidRPr="004F5D6F">
        <w:tab/>
        <w:t>0</w:t>
      </w:r>
    </w:p>
    <w:p w:rsidR="00EF77C1" w:rsidRPr="004F5D6F" w:rsidRDefault="00EF77C1" w:rsidP="00EF77C1">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828"/>
      </w:tblGrid>
      <w:tr w:rsidR="00EF77C1" w:rsidRPr="004F5D6F" w:rsidTr="00EF77C1">
        <w:tc>
          <w:tcPr>
            <w:tcW w:w="3828" w:type="dxa"/>
          </w:tcPr>
          <w:p w:rsidR="00EF77C1" w:rsidRPr="004F5D6F" w:rsidRDefault="00EF77C1" w:rsidP="00EF77C1">
            <w:pPr>
              <w:keepNext/>
            </w:pPr>
            <w:r w:rsidRPr="00E553C5">
              <w:t>They believe in what that party stands for</w:t>
            </w:r>
          </w:p>
        </w:tc>
      </w:tr>
      <w:tr w:rsidR="00EF77C1" w:rsidRPr="004F5D6F" w:rsidTr="00EF77C1">
        <w:tc>
          <w:tcPr>
            <w:tcW w:w="3828" w:type="dxa"/>
          </w:tcPr>
          <w:p w:rsidR="00EF77C1" w:rsidRPr="004F5D6F" w:rsidRDefault="00EF77C1" w:rsidP="00EF77C1">
            <w:pPr>
              <w:keepNext/>
            </w:pPr>
            <w:r w:rsidRPr="00E553C5">
              <w:t>They hope to have more access to and influence over that party</w:t>
            </w:r>
          </w:p>
        </w:tc>
      </w:tr>
      <w:tr w:rsidR="00EF77C1" w:rsidRPr="004F5D6F" w:rsidTr="00EF77C1">
        <w:tc>
          <w:tcPr>
            <w:tcW w:w="3828" w:type="dxa"/>
          </w:tcPr>
          <w:p w:rsidR="00EF77C1" w:rsidRPr="004F5D6F" w:rsidRDefault="00EF77C1" w:rsidP="00EF77C1">
            <w:pPr>
              <w:keepNext/>
            </w:pPr>
          </w:p>
        </w:tc>
      </w:tr>
      <w:tr w:rsidR="00EF77C1" w:rsidRPr="004F5D6F" w:rsidTr="00EF77C1">
        <w:tc>
          <w:tcPr>
            <w:tcW w:w="3828" w:type="dxa"/>
          </w:tcPr>
          <w:p w:rsidR="00EF77C1" w:rsidRPr="004F5D6F" w:rsidRDefault="00EF77C1" w:rsidP="00EF77C1">
            <w:pPr>
              <w:keepNext/>
            </w:pPr>
            <w:r w:rsidRPr="00E553C5">
              <w:t>They hope to be given some favours or special treatment</w:t>
            </w:r>
          </w:p>
        </w:tc>
      </w:tr>
      <w:tr w:rsidR="00EF77C1" w:rsidRPr="004F5D6F" w:rsidTr="00EF77C1">
        <w:tc>
          <w:tcPr>
            <w:tcW w:w="3828" w:type="dxa"/>
          </w:tcPr>
          <w:p w:rsidR="00EF77C1" w:rsidRPr="004F5D6F" w:rsidRDefault="00EF77C1" w:rsidP="00EF77C1">
            <w:pPr>
              <w:keepNext/>
            </w:pPr>
          </w:p>
        </w:tc>
      </w:tr>
    </w:tbl>
    <w:p w:rsidR="00EF77C1" w:rsidRPr="004F5D6F" w:rsidRDefault="00EF77C1" w:rsidP="00EF77C1">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77C1" w:rsidRPr="004F5D6F" w:rsidTr="00EF77C1">
        <w:tc>
          <w:tcPr>
            <w:tcW w:w="336" w:type="dxa"/>
          </w:tcPr>
          <w:p w:rsidR="00EF77C1" w:rsidRPr="004F5D6F" w:rsidRDefault="00EF77C1" w:rsidP="00EF77C1">
            <w:pPr>
              <w:keepNext/>
            </w:pPr>
            <w:r w:rsidRPr="004F5D6F">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Ranked first</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Ranked second</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rPr>
                <w:rStyle w:val="GResponseCode"/>
              </w:rPr>
            </w:pPr>
            <w:r w:rsidRPr="004F5D6F">
              <w:rPr>
                <w:rStyle w:val="GResponseCode"/>
              </w:rPr>
              <w:t>3</w:t>
            </w:r>
          </w:p>
        </w:tc>
        <w:tc>
          <w:tcPr>
            <w:tcW w:w="361" w:type="dxa"/>
          </w:tcPr>
          <w:p w:rsidR="00EF77C1" w:rsidRPr="004F5D6F" w:rsidRDefault="00EF77C1" w:rsidP="00EF77C1">
            <w:r w:rsidRPr="004F5D6F">
              <w:t>○</w:t>
            </w:r>
          </w:p>
        </w:tc>
        <w:tc>
          <w:tcPr>
            <w:tcW w:w="3731" w:type="dxa"/>
          </w:tcPr>
          <w:p w:rsidR="00EF77C1" w:rsidRPr="004F5D6F" w:rsidRDefault="00EF77C1" w:rsidP="00EF77C1">
            <w:pPr>
              <w:keepNext/>
            </w:pPr>
            <w:r w:rsidRPr="004F5D6F">
              <w:t>Ranked third</w:t>
            </w:r>
          </w:p>
        </w:tc>
        <w:tc>
          <w:tcPr>
            <w:tcW w:w="4428" w:type="dxa"/>
          </w:tcPr>
          <w:p w:rsidR="00EF77C1" w:rsidRPr="004F5D6F" w:rsidRDefault="00EF77C1" w:rsidP="00EF77C1">
            <w:pPr>
              <w:keepNext/>
              <w:jc w:val="right"/>
            </w:pP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496" w:name="_Toc455595045"/>
      <w:r>
        <w:t>cspl5</w:t>
      </w:r>
      <w:bookmarkEnd w:id="496"/>
    </w:p>
    <w:p w:rsidR="00EF77C1" w:rsidRPr="005F7DC6" w:rsidRDefault="00EF77C1" w:rsidP="00EF77C1">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4253"/>
        <w:gridCol w:w="2693"/>
        <w:gridCol w:w="2414"/>
      </w:tblGrid>
      <w:tr w:rsidR="00EF77C1" w:rsidRPr="004F5D6F" w:rsidTr="00EF77C1">
        <w:tc>
          <w:tcPr>
            <w:tcW w:w="4253" w:type="dxa"/>
            <w:shd w:val="clear" w:color="auto" w:fill="D0D0D0"/>
          </w:tcPr>
          <w:p w:rsidR="00EF77C1" w:rsidRPr="004F5D6F" w:rsidRDefault="00EF77C1" w:rsidP="00EF77C1">
            <w:pPr>
              <w:pStyle w:val="GVariableNameP"/>
              <w:keepNext/>
            </w:pPr>
            <w:r>
              <w:t>cspl5</w:t>
            </w:r>
          </w:p>
        </w:tc>
        <w:tc>
          <w:tcPr>
            <w:tcW w:w="2693" w:type="dxa"/>
            <w:shd w:val="clear" w:color="auto" w:fill="D0D0D0"/>
            <w:vAlign w:val="bottom"/>
          </w:tcPr>
          <w:p w:rsidR="00EF77C1" w:rsidRPr="004F5D6F" w:rsidRDefault="00EF77C1" w:rsidP="00EF77C1">
            <w:pPr>
              <w:keepNext/>
              <w:jc w:val="right"/>
            </w:pPr>
            <w:r w:rsidRPr="004F5D6F">
              <w:t>SINGLE CHOICE</w:t>
            </w:r>
          </w:p>
        </w:tc>
        <w:tc>
          <w:tcPr>
            <w:tcW w:w="2414" w:type="dxa"/>
            <w:shd w:val="clear" w:color="auto" w:fill="D0D0D0"/>
            <w:vAlign w:val="bottom"/>
          </w:tcPr>
          <w:p w:rsidR="00EF77C1" w:rsidRPr="004F5D6F" w:rsidRDefault="00EF77C1" w:rsidP="00EF77C1">
            <w:pPr>
              <w:keepNext/>
              <w:jc w:val="right"/>
            </w:pPr>
            <w:r w:rsidRPr="004F5D6F">
              <w:t>W</w:t>
            </w:r>
            <w:r>
              <w:t>7</w:t>
            </w:r>
          </w:p>
        </w:tc>
      </w:tr>
      <w:tr w:rsidR="00EF77C1" w:rsidRPr="004F5D6F" w:rsidTr="00EF77C1">
        <w:tc>
          <w:tcPr>
            <w:tcW w:w="9360" w:type="dxa"/>
            <w:gridSpan w:val="3"/>
            <w:shd w:val="clear" w:color="auto" w:fill="D0D0D0"/>
          </w:tcPr>
          <w:p w:rsidR="00EF77C1" w:rsidRPr="004F5D6F" w:rsidRDefault="00EF77C1" w:rsidP="00EF77C1">
            <w:pPr>
              <w:keepNext/>
            </w:pPr>
            <w:r w:rsidRPr="00717A8B">
              <w:t>How important is the issue of how political parties are funded in the UK?</w:t>
            </w:r>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Default="00EF77C1" w:rsidP="00EF77C1">
      <w:pPr>
        <w:keepNext/>
        <w:tabs>
          <w:tab w:val="left" w:pos="2160"/>
        </w:tabs>
        <w:spacing w:after="80"/>
      </w:pPr>
    </w:p>
    <w:tbl>
      <w:tblPr>
        <w:tblStyle w:val="GQuestionResponseList"/>
        <w:tblW w:w="6462" w:type="dxa"/>
        <w:tblInd w:w="0" w:type="dxa"/>
        <w:tblBorders>
          <w:bottom w:val="none" w:sz="0" w:space="0" w:color="auto"/>
        </w:tblBorders>
        <w:tblLook w:val="04A0" w:firstRow="1" w:lastRow="0" w:firstColumn="1" w:lastColumn="0" w:noHBand="0" w:noVBand="1"/>
      </w:tblPr>
      <w:tblGrid>
        <w:gridCol w:w="448"/>
        <w:gridCol w:w="482"/>
        <w:gridCol w:w="5532"/>
      </w:tblGrid>
      <w:tr w:rsidR="00EF77C1" w:rsidRPr="004F5D6F" w:rsidTr="00EF77C1">
        <w:trPr>
          <w:trHeight w:val="432"/>
        </w:trPr>
        <w:tc>
          <w:tcPr>
            <w:tcW w:w="448" w:type="dxa"/>
          </w:tcPr>
          <w:p w:rsidR="00EF77C1" w:rsidRPr="004F5D6F" w:rsidRDefault="00EF77C1" w:rsidP="00EF77C1">
            <w:pPr>
              <w:keepNext/>
            </w:pPr>
            <w:r>
              <w:rPr>
                <w:rStyle w:val="GResponseCode"/>
              </w:rPr>
              <w:t>4</w:t>
            </w:r>
          </w:p>
        </w:tc>
        <w:tc>
          <w:tcPr>
            <w:tcW w:w="482" w:type="dxa"/>
          </w:tcPr>
          <w:p w:rsidR="00EF77C1" w:rsidRPr="004F5D6F" w:rsidRDefault="00EF77C1" w:rsidP="00EF77C1">
            <w:pPr>
              <w:keepNext/>
            </w:pPr>
            <w:r w:rsidRPr="004F5D6F">
              <w:t>○</w:t>
            </w:r>
          </w:p>
        </w:tc>
        <w:tc>
          <w:tcPr>
            <w:tcW w:w="5532" w:type="dxa"/>
          </w:tcPr>
          <w:p w:rsidR="00EF77C1" w:rsidRPr="004F5D6F" w:rsidRDefault="00EF77C1" w:rsidP="00EF77C1">
            <w:pPr>
              <w:keepNext/>
            </w:pPr>
            <w:r>
              <w:t>Of great importance</w:t>
            </w:r>
          </w:p>
        </w:tc>
      </w:tr>
      <w:tr w:rsidR="00EF77C1" w:rsidRPr="004F5D6F" w:rsidTr="00EF77C1">
        <w:trPr>
          <w:trHeight w:val="415"/>
        </w:trPr>
        <w:tc>
          <w:tcPr>
            <w:tcW w:w="448" w:type="dxa"/>
          </w:tcPr>
          <w:p w:rsidR="00EF77C1" w:rsidRPr="004F5D6F" w:rsidRDefault="00EF77C1" w:rsidP="00EF77C1">
            <w:pPr>
              <w:keepNext/>
              <w:rPr>
                <w:rStyle w:val="GResponseCode"/>
              </w:rPr>
            </w:pPr>
            <w:r>
              <w:rPr>
                <w:rStyle w:val="GResponseCode"/>
              </w:rPr>
              <w:t>3</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some importance</w:t>
            </w:r>
          </w:p>
        </w:tc>
      </w:tr>
      <w:tr w:rsidR="00EF77C1" w:rsidRPr="004F5D6F" w:rsidTr="00EF77C1">
        <w:trPr>
          <w:trHeight w:val="432"/>
        </w:trPr>
        <w:tc>
          <w:tcPr>
            <w:tcW w:w="448" w:type="dxa"/>
          </w:tcPr>
          <w:p w:rsidR="00EF77C1" w:rsidRDefault="00EF77C1" w:rsidP="00EF77C1">
            <w:pPr>
              <w:keepNext/>
              <w:rPr>
                <w:rStyle w:val="GResponseCode"/>
              </w:rPr>
            </w:pPr>
            <w:r>
              <w:rPr>
                <w:rStyle w:val="GResponseCode"/>
              </w:rPr>
              <w:t>2</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little importance</w:t>
            </w:r>
          </w:p>
        </w:tc>
      </w:tr>
      <w:tr w:rsidR="00EF77C1" w:rsidRPr="004F5D6F" w:rsidTr="00EF77C1">
        <w:trPr>
          <w:trHeight w:val="432"/>
        </w:trPr>
        <w:tc>
          <w:tcPr>
            <w:tcW w:w="448" w:type="dxa"/>
          </w:tcPr>
          <w:p w:rsidR="00EF77C1" w:rsidRDefault="00EF77C1" w:rsidP="00EF77C1">
            <w:pPr>
              <w:keepNext/>
              <w:rPr>
                <w:rStyle w:val="GResponseCode"/>
              </w:rPr>
            </w:pPr>
            <w:r>
              <w:rPr>
                <w:rStyle w:val="GResponseCode"/>
              </w:rPr>
              <w:t>1</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no importance at all</w:t>
            </w:r>
          </w:p>
        </w:tc>
      </w:tr>
      <w:tr w:rsidR="00EF77C1" w:rsidRPr="004F5D6F" w:rsidTr="00EF77C1">
        <w:trPr>
          <w:trHeight w:val="449"/>
        </w:trPr>
        <w:tc>
          <w:tcPr>
            <w:tcW w:w="448" w:type="dxa"/>
          </w:tcPr>
          <w:p w:rsidR="00EF77C1" w:rsidRPr="004F5D6F" w:rsidRDefault="00EF77C1" w:rsidP="00EF77C1">
            <w:pPr>
              <w:keepNext/>
            </w:pPr>
            <w:r w:rsidRPr="004F5D6F">
              <w:rPr>
                <w:rStyle w:val="GResponseCode"/>
              </w:rPr>
              <w:t>9999</w:t>
            </w:r>
          </w:p>
        </w:tc>
        <w:tc>
          <w:tcPr>
            <w:tcW w:w="482" w:type="dxa"/>
          </w:tcPr>
          <w:p w:rsidR="00EF77C1" w:rsidRPr="004F5D6F" w:rsidRDefault="00EF77C1" w:rsidP="00EF77C1">
            <w:pPr>
              <w:keepNext/>
            </w:pPr>
            <w:r w:rsidRPr="004F5D6F">
              <w:t>○</w:t>
            </w:r>
          </w:p>
        </w:tc>
        <w:tc>
          <w:tcPr>
            <w:tcW w:w="5532" w:type="dxa"/>
          </w:tcPr>
          <w:p w:rsidR="00EF77C1" w:rsidRPr="004F5D6F" w:rsidRDefault="00EF77C1" w:rsidP="00EF77C1">
            <w:pPr>
              <w:keepNext/>
            </w:pPr>
            <w:r w:rsidRPr="004F5D6F">
              <w:t>Don't know</w:t>
            </w:r>
          </w:p>
        </w:tc>
      </w:tr>
    </w:tbl>
    <w:p w:rsidR="00EF77C1" w:rsidRDefault="00EF77C1" w:rsidP="00EF77C1">
      <w:pPr>
        <w:spacing w:after="0"/>
        <w:rPr>
          <w:color w:val="auto"/>
          <w:sz w:val="28"/>
          <w:szCs w:val="28"/>
        </w:rPr>
      </w:pPr>
    </w:p>
    <w:p w:rsidR="00EF77C1" w:rsidRPr="004F5D6F" w:rsidRDefault="00EF77C1" w:rsidP="00EF77C1">
      <w:pPr>
        <w:pStyle w:val="GPage"/>
      </w:pPr>
      <w:bookmarkStart w:id="497" w:name="_Toc455595046"/>
      <w:r>
        <w:t>cspl6</w:t>
      </w:r>
      <w:bookmarkEnd w:id="497"/>
    </w:p>
    <w:p w:rsidR="00EF77C1" w:rsidRPr="00CC32A5" w:rsidRDefault="00EF77C1" w:rsidP="00EF77C1">
      <w:pPr>
        <w:spacing w:after="0"/>
        <w:rPr>
          <w:color w:val="auto"/>
          <w:sz w:val="28"/>
          <w:szCs w:val="28"/>
        </w:rPr>
      </w:pPr>
    </w:p>
    <w:tbl>
      <w:tblPr>
        <w:tblStyle w:val="GQuestionCommonProperties1"/>
        <w:tblW w:w="9380" w:type="dxa"/>
        <w:tblInd w:w="0" w:type="dxa"/>
        <w:tblLook w:val="04A0" w:firstRow="1" w:lastRow="0" w:firstColumn="1" w:lastColumn="0" w:noHBand="0" w:noVBand="1"/>
      </w:tblPr>
      <w:tblGrid>
        <w:gridCol w:w="3544"/>
        <w:gridCol w:w="2918"/>
        <w:gridCol w:w="1459"/>
        <w:gridCol w:w="1459"/>
      </w:tblGrid>
      <w:tr w:rsidR="00EF77C1" w:rsidRPr="00CC32A5" w:rsidTr="00EF77C1">
        <w:tc>
          <w:tcPr>
            <w:tcW w:w="3544" w:type="dxa"/>
            <w:shd w:val="clear" w:color="auto" w:fill="D0D0D0"/>
          </w:tcPr>
          <w:p w:rsidR="00EF77C1" w:rsidRPr="00CC32A5" w:rsidRDefault="00EF77C1" w:rsidP="00EF77C1">
            <w:pPr>
              <w:keepNext/>
              <w:shd w:val="clear" w:color="auto" w:fill="000000" w:themeFill="text1"/>
              <w:rPr>
                <w:b/>
                <w:color w:val="F2F2F2" w:themeColor="background1" w:themeShade="F2"/>
                <w:sz w:val="28"/>
              </w:rPr>
            </w:pPr>
            <w:r>
              <w:rPr>
                <w:b/>
                <w:color w:val="auto"/>
                <w:sz w:val="28"/>
                <w:szCs w:val="28"/>
              </w:rPr>
              <w:lastRenderedPageBreak/>
              <w:t>cspl6</w:t>
            </w:r>
            <w:r w:rsidR="00C81AE7" w:rsidRPr="00CC32A5">
              <w:rPr>
                <w:b/>
                <w:color w:val="F2F2F2" w:themeColor="background1" w:themeShade="F2"/>
                <w:sz w:val="28"/>
              </w:rPr>
              <w:fldChar w:fldCharType="begin"/>
            </w:r>
            <w:r w:rsidRPr="00CC32A5">
              <w:rPr>
                <w:b/>
                <w:color w:val="F2F2F2" w:themeColor="background1" w:themeShade="F2"/>
                <w:sz w:val="28"/>
              </w:rPr>
              <w:instrText>TC euroTurnout \\l 2 \\f a</w:instrText>
            </w:r>
            <w:r w:rsidR="00C81AE7" w:rsidRPr="00CC32A5">
              <w:rPr>
                <w:b/>
                <w:color w:val="F2F2F2" w:themeColor="background1" w:themeShade="F2"/>
                <w:sz w:val="28"/>
              </w:rPr>
              <w:fldChar w:fldCharType="end"/>
            </w:r>
          </w:p>
        </w:tc>
        <w:tc>
          <w:tcPr>
            <w:tcW w:w="2918" w:type="dxa"/>
            <w:shd w:val="clear" w:color="auto" w:fill="D0D0D0"/>
            <w:vAlign w:val="bottom"/>
          </w:tcPr>
          <w:p w:rsidR="00EF77C1" w:rsidRPr="00CC32A5" w:rsidRDefault="00EF77C1" w:rsidP="00EF77C1">
            <w:pPr>
              <w:keepNext/>
              <w:jc w:val="right"/>
            </w:pPr>
            <w:r w:rsidRPr="00CC32A5">
              <w:t>SINGLE CHOICE</w:t>
            </w:r>
          </w:p>
        </w:tc>
        <w:tc>
          <w:tcPr>
            <w:tcW w:w="1459" w:type="dxa"/>
            <w:shd w:val="clear" w:color="auto" w:fill="D0D0D0"/>
            <w:vAlign w:val="bottom"/>
          </w:tcPr>
          <w:p w:rsidR="00EF77C1" w:rsidRPr="00CC32A5" w:rsidRDefault="00EF77C1" w:rsidP="00EF77C1">
            <w:pPr>
              <w:keepNext/>
              <w:jc w:val="right"/>
            </w:pPr>
            <w:r w:rsidRPr="00CC32A5">
              <w:t>W</w:t>
            </w:r>
            <w:r>
              <w:t>7</w:t>
            </w:r>
          </w:p>
        </w:tc>
        <w:tc>
          <w:tcPr>
            <w:tcW w:w="1459" w:type="dxa"/>
            <w:shd w:val="clear" w:color="auto" w:fill="D0D0D0"/>
            <w:vAlign w:val="bottom"/>
          </w:tcPr>
          <w:p w:rsidR="00EF77C1" w:rsidRPr="00CC32A5" w:rsidRDefault="00EF77C1" w:rsidP="00EF77C1">
            <w:pPr>
              <w:keepNext/>
              <w:jc w:val="right"/>
            </w:pPr>
          </w:p>
        </w:tc>
      </w:tr>
      <w:tr w:rsidR="00EF77C1" w:rsidRPr="00CC32A5" w:rsidTr="00EF77C1">
        <w:tc>
          <w:tcPr>
            <w:tcW w:w="9380" w:type="dxa"/>
            <w:gridSpan w:val="4"/>
            <w:shd w:val="clear" w:color="auto" w:fill="D0D0D0"/>
          </w:tcPr>
          <w:p w:rsidR="00EF77C1" w:rsidRPr="00CC32A5" w:rsidRDefault="00EF77C1" w:rsidP="00EF77C1">
            <w:pPr>
              <w:keepNext/>
            </w:pPr>
            <w:r w:rsidRPr="00CC32A5">
              <w:t>And what legal limit, if any, should be placed on donations to groups campaigning in referendums?</w:t>
            </w:r>
          </w:p>
        </w:tc>
      </w:tr>
    </w:tbl>
    <w:p w:rsidR="00EF77C1" w:rsidRPr="00CC32A5" w:rsidRDefault="00EF77C1" w:rsidP="00EF77C1">
      <w:pPr>
        <w:keepNext/>
        <w:tabs>
          <w:tab w:val="left" w:pos="2160"/>
        </w:tabs>
        <w:spacing w:after="80"/>
        <w:rPr>
          <w:vanish/>
        </w:rPr>
      </w:pPr>
      <w:r w:rsidRPr="00CC32A5">
        <w:rPr>
          <w:vanish/>
        </w:rPr>
        <w:t>varlabel</w:t>
      </w:r>
      <w:r w:rsidRPr="00CC32A5">
        <w:rPr>
          <w:vanish/>
        </w:rPr>
        <w:tab/>
      </w:r>
    </w:p>
    <w:p w:rsidR="00EF77C1" w:rsidRPr="00CC32A5" w:rsidRDefault="00EF77C1" w:rsidP="00EF77C1">
      <w:pPr>
        <w:keepNext/>
        <w:tabs>
          <w:tab w:val="left" w:pos="2160"/>
        </w:tabs>
        <w:spacing w:after="80"/>
        <w:rPr>
          <w:vanish/>
        </w:rPr>
      </w:pPr>
      <w:r w:rsidRPr="00CC32A5">
        <w:rPr>
          <w:vanish/>
        </w:rPr>
        <w:t>sample</w:t>
      </w:r>
      <w:r w:rsidRPr="00CC32A5">
        <w:rPr>
          <w:vanish/>
        </w:rPr>
        <w:tab/>
      </w:r>
    </w:p>
    <w:p w:rsidR="00EF77C1" w:rsidRPr="00CC32A5" w:rsidRDefault="00EF77C1" w:rsidP="00EF77C1">
      <w:pPr>
        <w:keepNext/>
        <w:tabs>
          <w:tab w:val="left" w:pos="2160"/>
        </w:tabs>
        <w:spacing w:after="80"/>
      </w:pPr>
    </w:p>
    <w:tbl>
      <w:tblPr>
        <w:tblStyle w:val="GQuestionResponseList8"/>
        <w:tblW w:w="0" w:type="auto"/>
        <w:tblBorders>
          <w:bottom w:val="none" w:sz="0" w:space="0" w:color="auto"/>
        </w:tblBorders>
        <w:tblLook w:val="04A0" w:firstRow="1" w:lastRow="0" w:firstColumn="1" w:lastColumn="0" w:noHBand="0" w:noVBand="1"/>
      </w:tblPr>
      <w:tblGrid>
        <w:gridCol w:w="336"/>
        <w:gridCol w:w="361"/>
        <w:gridCol w:w="3731"/>
        <w:gridCol w:w="4428"/>
      </w:tblGrid>
      <w:tr w:rsidR="00EF77C1" w:rsidRPr="00CC32A5" w:rsidTr="00EF77C1">
        <w:tc>
          <w:tcPr>
            <w:tcW w:w="336" w:type="dxa"/>
          </w:tcPr>
          <w:p w:rsidR="00EF77C1" w:rsidRPr="00CC32A5" w:rsidRDefault="00EF77C1" w:rsidP="00EF77C1">
            <w:pPr>
              <w:keepNext/>
              <w:rPr>
                <w:b/>
                <w:sz w:val="12"/>
              </w:rPr>
            </w:pPr>
            <w:r w:rsidRPr="00CC32A5">
              <w:rPr>
                <w:b/>
                <w:sz w:val="12"/>
              </w:rPr>
              <w:t>0</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No limit at all</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1</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7,500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2</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20,000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3</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50,000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4</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100,000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rPr>
                <w:b/>
                <w:sz w:val="12"/>
              </w:rPr>
            </w:pPr>
            <w:r w:rsidRPr="00CC32A5">
              <w:rPr>
                <w:b/>
                <w:sz w:val="12"/>
              </w:rPr>
              <w:t>5</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500,000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9999</w:t>
            </w:r>
          </w:p>
        </w:tc>
        <w:tc>
          <w:tcPr>
            <w:tcW w:w="361" w:type="dxa"/>
          </w:tcPr>
          <w:p w:rsidR="00EF77C1" w:rsidRPr="00CC32A5" w:rsidRDefault="00EF77C1" w:rsidP="00EF77C1">
            <w:pPr>
              <w:keepNext/>
            </w:pPr>
            <w:r w:rsidRPr="00CC32A5">
              <w:t>○</w:t>
            </w:r>
          </w:p>
        </w:tc>
        <w:tc>
          <w:tcPr>
            <w:tcW w:w="3731" w:type="dxa"/>
          </w:tcPr>
          <w:p w:rsidR="00EF77C1" w:rsidRDefault="00EF77C1" w:rsidP="00EF77C1">
            <w:pPr>
              <w:keepNext/>
            </w:pPr>
            <w:r w:rsidRPr="00CC32A5">
              <w:t>Don't know</w:t>
            </w:r>
          </w:p>
          <w:p w:rsidR="00EF77C1" w:rsidRPr="00CC32A5" w:rsidRDefault="00EF77C1" w:rsidP="00EF77C1">
            <w:pPr>
              <w:keepNext/>
            </w:pPr>
          </w:p>
        </w:tc>
        <w:tc>
          <w:tcPr>
            <w:tcW w:w="4428" w:type="dxa"/>
          </w:tcPr>
          <w:p w:rsidR="00EF77C1" w:rsidRPr="00CC32A5" w:rsidRDefault="00EF77C1" w:rsidP="00EF77C1">
            <w:pPr>
              <w:keepNext/>
              <w:jc w:val="right"/>
            </w:pPr>
          </w:p>
        </w:tc>
      </w:tr>
    </w:tbl>
    <w:p w:rsidR="00EF77C1" w:rsidRDefault="00EF77C1" w:rsidP="00344EF7">
      <w:pPr>
        <w:pStyle w:val="GQuestionSpacer"/>
        <w:rPr>
          <w:sz w:val="28"/>
          <w:szCs w:val="28"/>
        </w:rPr>
      </w:pPr>
    </w:p>
    <w:p w:rsidR="00EF77C1" w:rsidRDefault="00EF77C1" w:rsidP="00344EF7">
      <w:pPr>
        <w:pStyle w:val="GQuestionSpacer"/>
        <w:rPr>
          <w:sz w:val="28"/>
          <w:szCs w:val="28"/>
        </w:rPr>
      </w:pPr>
    </w:p>
    <w:tbl>
      <w:tblPr>
        <w:tblStyle w:val="GQuestionResponseList10"/>
        <w:tblW w:w="0" w:type="auto"/>
        <w:tblBorders>
          <w:bottom w:val="none" w:sz="0" w:space="0" w:color="auto"/>
        </w:tblBorders>
        <w:tblLook w:val="04A0" w:firstRow="1" w:lastRow="0" w:firstColumn="1" w:lastColumn="0" w:noHBand="0" w:noVBand="1"/>
      </w:tblPr>
      <w:tblGrid>
        <w:gridCol w:w="4521"/>
      </w:tblGrid>
      <w:tr w:rsidR="00EF77C1" w:rsidRPr="007111DA" w:rsidTr="00EF77C1">
        <w:trPr>
          <w:trHeight w:val="373"/>
        </w:trPr>
        <w:tc>
          <w:tcPr>
            <w:tcW w:w="4521" w:type="dxa"/>
          </w:tcPr>
          <w:p w:rsidR="00EF77C1" w:rsidRPr="007111DA" w:rsidRDefault="00EF77C1" w:rsidP="00EF77C1">
            <w:pPr>
              <w:keepNext/>
              <w:jc w:val="right"/>
            </w:pPr>
          </w:p>
        </w:tc>
      </w:tr>
    </w:tbl>
    <w:p w:rsidR="00EF77C1" w:rsidRPr="004F5D6F" w:rsidRDefault="00EF77C1" w:rsidP="00EF77C1">
      <w:pPr>
        <w:pStyle w:val="GModule"/>
      </w:pPr>
      <w:bookmarkStart w:id="498" w:name="_Toc455595047"/>
      <w:r>
        <w:t>Authoritarianism</w:t>
      </w:r>
      <w:bookmarkEnd w:id="498"/>
    </w:p>
    <w:p w:rsidR="00EF77C1" w:rsidRPr="004F5D6F" w:rsidRDefault="00EF77C1" w:rsidP="00EF77C1">
      <w:pPr>
        <w:pStyle w:val="GPage"/>
      </w:pPr>
      <w:bookmarkStart w:id="499" w:name="_Toc455595048"/>
      <w:r>
        <w:t>auth1</w:t>
      </w:r>
      <w:bookmarkEnd w:id="499"/>
    </w:p>
    <w:p w:rsidR="00EF77C1" w:rsidRDefault="00EF77C1" w:rsidP="00EF77C1">
      <w:pPr>
        <w:pStyle w:val="GQuestionSpacer"/>
        <w:rPr>
          <w:color w:val="auto"/>
          <w:sz w:val="28"/>
          <w:szCs w:val="28"/>
        </w:rPr>
      </w:pPr>
    </w:p>
    <w:tbl>
      <w:tblPr>
        <w:tblStyle w:val="GQuestionCommonProperties7"/>
        <w:tblW w:w="9380" w:type="dxa"/>
        <w:tblInd w:w="0" w:type="dxa"/>
        <w:tblLook w:val="04A0" w:firstRow="1" w:lastRow="0" w:firstColumn="1" w:lastColumn="0" w:noHBand="0" w:noVBand="1"/>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auth1</w:t>
            </w:r>
            <w:r w:rsidR="00C81AE7"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C81AE7"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0472BF" w:rsidP="00EF77C1">
            <w:pPr>
              <w:keepNext/>
              <w:jc w:val="right"/>
            </w:pPr>
            <w:r>
              <w:t>W10</w:t>
            </w:r>
          </w:p>
        </w:tc>
      </w:tr>
      <w:tr w:rsidR="00EF77C1" w:rsidRPr="007111DA" w:rsidTr="00EF77C1">
        <w:tc>
          <w:tcPr>
            <w:tcW w:w="9380" w:type="dxa"/>
            <w:gridSpan w:val="4"/>
            <w:shd w:val="clear" w:color="auto" w:fill="D0D0D0"/>
          </w:tcPr>
          <w:p w:rsidR="00EF77C1" w:rsidRPr="007111DA" w:rsidRDefault="00EF77C1" w:rsidP="00EF77C1">
            <w:pPr>
              <w:keepNext/>
            </w:pPr>
            <w:r w:rsidRPr="007111DA">
              <w:t>Please tell me which one you think is more important for a child to have:</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EF77C1" w:rsidRPr="007111DA" w:rsidTr="00EF77C1">
        <w:tc>
          <w:tcPr>
            <w:tcW w:w="336" w:type="dxa"/>
          </w:tcPr>
          <w:p w:rsidR="00EF77C1" w:rsidRPr="007111DA" w:rsidRDefault="00EF77C1" w:rsidP="00EF77C1">
            <w:pPr>
              <w:keepNext/>
              <w:rPr>
                <w:b/>
                <w:sz w:val="12"/>
              </w:rPr>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Independence</w:t>
            </w:r>
          </w:p>
        </w:tc>
      </w:tr>
      <w:tr w:rsidR="00EF77C1" w:rsidRPr="007111DA" w:rsidTr="00EF77C1">
        <w:tc>
          <w:tcPr>
            <w:tcW w:w="336" w:type="dxa"/>
          </w:tcPr>
          <w:p w:rsidR="00EF77C1" w:rsidRPr="007111DA" w:rsidRDefault="00EF77C1" w:rsidP="00EF77C1">
            <w:pPr>
              <w:keepNext/>
              <w:rPr>
                <w:b/>
                <w:sz w:val="12"/>
              </w:rPr>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Respect for elders</w:t>
            </w:r>
          </w:p>
        </w:tc>
      </w:tr>
      <w:tr w:rsidR="00EF77C1" w:rsidRPr="007111DA" w:rsidTr="00EF77C1">
        <w:trPr>
          <w:trHeight w:val="74"/>
        </w:trPr>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r>
    </w:tbl>
    <w:p w:rsidR="00EF77C1" w:rsidRPr="007111DA" w:rsidRDefault="00EF77C1" w:rsidP="00EF77C1"/>
    <w:p w:rsidR="00EF77C1" w:rsidRPr="004F5D6F" w:rsidRDefault="00EF77C1" w:rsidP="00EF77C1">
      <w:pPr>
        <w:pStyle w:val="GPage"/>
      </w:pPr>
      <w:bookmarkStart w:id="500" w:name="_Toc455595049"/>
      <w:r>
        <w:t>auth2</w:t>
      </w:r>
      <w:bookmarkEnd w:id="500"/>
    </w:p>
    <w:p w:rsidR="00EF77C1" w:rsidRPr="00614D97" w:rsidRDefault="00EF77C1" w:rsidP="00EF77C1">
      <w:pPr>
        <w:pStyle w:val="GQuestionSpacer"/>
        <w:rPr>
          <w:color w:val="auto"/>
          <w:sz w:val="28"/>
          <w:szCs w:val="28"/>
        </w:rPr>
      </w:pPr>
    </w:p>
    <w:tbl>
      <w:tblPr>
        <w:tblStyle w:val="GQuestionCommonProperties8"/>
        <w:tblW w:w="9380" w:type="dxa"/>
        <w:tblInd w:w="0" w:type="dxa"/>
        <w:tblLook w:val="04A0" w:firstRow="1" w:lastRow="0" w:firstColumn="1" w:lastColumn="0" w:noHBand="0" w:noVBand="1"/>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auth2</w:t>
            </w:r>
            <w:r w:rsidR="00C81AE7"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C81AE7"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0472BF" w:rsidP="00EF77C1">
            <w:pPr>
              <w:keepNext/>
              <w:jc w:val="right"/>
            </w:pPr>
            <w:r>
              <w:t>W10</w:t>
            </w:r>
          </w:p>
        </w:tc>
      </w:tr>
      <w:tr w:rsidR="00EF77C1" w:rsidRPr="007111DA" w:rsidTr="00EF77C1">
        <w:tc>
          <w:tcPr>
            <w:tcW w:w="9380" w:type="dxa"/>
            <w:gridSpan w:val="4"/>
            <w:shd w:val="clear" w:color="auto" w:fill="D0D0D0"/>
          </w:tcPr>
          <w:p w:rsidR="00EF77C1" w:rsidRPr="007111DA" w:rsidRDefault="00EF77C1" w:rsidP="00EF77C1">
            <w:pPr>
              <w:keepNext/>
            </w:pPr>
            <w:r w:rsidRPr="007111DA">
              <w:t>Please tell me which one you think is more important for a child to have:</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EF77C1" w:rsidRPr="007111DA" w:rsidTr="00EF77C1">
        <w:tc>
          <w:tcPr>
            <w:tcW w:w="336" w:type="dxa"/>
          </w:tcPr>
          <w:p w:rsidR="00EF77C1" w:rsidRPr="007111DA" w:rsidRDefault="00EF77C1" w:rsidP="00EF77C1">
            <w:pPr>
              <w:keepNext/>
              <w:rPr>
                <w:b/>
                <w:sz w:val="12"/>
              </w:rPr>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Obedience</w:t>
            </w:r>
          </w:p>
        </w:tc>
      </w:tr>
      <w:tr w:rsidR="00EF77C1" w:rsidRPr="007111DA" w:rsidTr="00EF77C1">
        <w:tc>
          <w:tcPr>
            <w:tcW w:w="336" w:type="dxa"/>
          </w:tcPr>
          <w:p w:rsidR="00EF77C1" w:rsidRPr="007111DA" w:rsidRDefault="00EF77C1" w:rsidP="00EF77C1">
            <w:pPr>
              <w:keepNext/>
              <w:rPr>
                <w:b/>
                <w:sz w:val="12"/>
              </w:rPr>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Self-reliance</w:t>
            </w:r>
          </w:p>
        </w:tc>
      </w:tr>
      <w:tr w:rsidR="00EF77C1" w:rsidRPr="007111DA" w:rsidTr="00EF77C1">
        <w:trPr>
          <w:trHeight w:val="74"/>
        </w:trPr>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501" w:name="_Toc455595050"/>
      <w:r>
        <w:t>auth3</w:t>
      </w:r>
      <w:bookmarkEnd w:id="501"/>
    </w:p>
    <w:p w:rsidR="00EF77C1" w:rsidRPr="005869FD" w:rsidRDefault="00EF77C1" w:rsidP="00EF77C1"/>
    <w:tbl>
      <w:tblPr>
        <w:tblStyle w:val="GQuestionCommonProperties9"/>
        <w:tblW w:w="9380" w:type="dxa"/>
        <w:tblInd w:w="0" w:type="dxa"/>
        <w:tblLook w:val="04A0" w:firstRow="1" w:lastRow="0" w:firstColumn="1" w:lastColumn="0" w:noHBand="0" w:noVBand="1"/>
      </w:tblPr>
      <w:tblGrid>
        <w:gridCol w:w="3544"/>
        <w:gridCol w:w="2918"/>
        <w:gridCol w:w="1459"/>
        <w:gridCol w:w="1459"/>
      </w:tblGrid>
      <w:tr w:rsidR="00EF77C1" w:rsidRPr="005869FD" w:rsidTr="00EF77C1">
        <w:tc>
          <w:tcPr>
            <w:tcW w:w="3544" w:type="dxa"/>
            <w:shd w:val="clear" w:color="auto" w:fill="D0D0D0"/>
          </w:tcPr>
          <w:p w:rsidR="00EF77C1" w:rsidRPr="005869FD" w:rsidRDefault="00EF77C1" w:rsidP="00EF77C1">
            <w:pPr>
              <w:keepNext/>
              <w:shd w:val="clear" w:color="auto" w:fill="000000" w:themeFill="text1"/>
              <w:rPr>
                <w:b/>
                <w:color w:val="F2F2F2" w:themeColor="background1" w:themeShade="F2"/>
                <w:sz w:val="28"/>
              </w:rPr>
            </w:pPr>
            <w:r>
              <w:rPr>
                <w:b/>
                <w:color w:val="auto"/>
                <w:sz w:val="28"/>
                <w:szCs w:val="28"/>
              </w:rPr>
              <w:lastRenderedPageBreak/>
              <w:t>auth3</w:t>
            </w:r>
            <w:r w:rsidR="00C81AE7" w:rsidRPr="005869FD">
              <w:rPr>
                <w:b/>
                <w:color w:val="F2F2F2" w:themeColor="background1" w:themeShade="F2"/>
                <w:sz w:val="28"/>
              </w:rPr>
              <w:fldChar w:fldCharType="begin"/>
            </w:r>
            <w:r w:rsidRPr="005869FD">
              <w:rPr>
                <w:b/>
                <w:color w:val="F2F2F2" w:themeColor="background1" w:themeShade="F2"/>
                <w:sz w:val="28"/>
              </w:rPr>
              <w:instrText>TC euroTurnout \\l 2 \\f a</w:instrText>
            </w:r>
            <w:r w:rsidR="00C81AE7" w:rsidRPr="005869FD">
              <w:rPr>
                <w:b/>
                <w:color w:val="F2F2F2" w:themeColor="background1" w:themeShade="F2"/>
                <w:sz w:val="28"/>
              </w:rPr>
              <w:fldChar w:fldCharType="end"/>
            </w:r>
          </w:p>
        </w:tc>
        <w:tc>
          <w:tcPr>
            <w:tcW w:w="2918" w:type="dxa"/>
            <w:shd w:val="clear" w:color="auto" w:fill="D0D0D0"/>
            <w:vAlign w:val="bottom"/>
          </w:tcPr>
          <w:p w:rsidR="00EF77C1" w:rsidRPr="005869FD" w:rsidRDefault="00EF77C1" w:rsidP="00EF77C1">
            <w:pPr>
              <w:keepNext/>
              <w:jc w:val="right"/>
            </w:pPr>
            <w:r w:rsidRPr="005869FD">
              <w:t>SINGLE CHOICE</w:t>
            </w:r>
          </w:p>
        </w:tc>
        <w:tc>
          <w:tcPr>
            <w:tcW w:w="1459" w:type="dxa"/>
            <w:shd w:val="clear" w:color="auto" w:fill="D0D0D0"/>
            <w:vAlign w:val="bottom"/>
          </w:tcPr>
          <w:p w:rsidR="00EF77C1" w:rsidRPr="005869FD" w:rsidRDefault="00EF77C1" w:rsidP="00EF77C1">
            <w:pPr>
              <w:keepNext/>
              <w:jc w:val="right"/>
            </w:pPr>
            <w:r w:rsidRPr="005869FD">
              <w:t>W</w:t>
            </w:r>
            <w:r>
              <w:t>7</w:t>
            </w:r>
          </w:p>
        </w:tc>
        <w:tc>
          <w:tcPr>
            <w:tcW w:w="1459" w:type="dxa"/>
            <w:shd w:val="clear" w:color="auto" w:fill="D0D0D0"/>
            <w:vAlign w:val="bottom"/>
          </w:tcPr>
          <w:p w:rsidR="00EF77C1" w:rsidRPr="005869FD" w:rsidRDefault="000472BF" w:rsidP="00EF77C1">
            <w:pPr>
              <w:keepNext/>
              <w:jc w:val="right"/>
            </w:pPr>
            <w:r>
              <w:t>W10</w:t>
            </w:r>
          </w:p>
        </w:tc>
      </w:tr>
      <w:tr w:rsidR="00EF77C1" w:rsidRPr="005869FD" w:rsidTr="00EF77C1">
        <w:tc>
          <w:tcPr>
            <w:tcW w:w="9380" w:type="dxa"/>
            <w:gridSpan w:val="4"/>
            <w:shd w:val="clear" w:color="auto" w:fill="D0D0D0"/>
          </w:tcPr>
          <w:p w:rsidR="00EF77C1" w:rsidRPr="005869FD" w:rsidRDefault="00EF77C1" w:rsidP="00EF77C1">
            <w:pPr>
              <w:keepNext/>
            </w:pPr>
            <w:r w:rsidRPr="005869FD">
              <w:t>Please tell me which one you think is more important for a child to have:</w:t>
            </w:r>
          </w:p>
        </w:tc>
      </w:tr>
    </w:tbl>
    <w:p w:rsidR="00EF77C1" w:rsidRPr="005869FD" w:rsidRDefault="00EF77C1" w:rsidP="00EF77C1">
      <w:pPr>
        <w:keepNext/>
        <w:tabs>
          <w:tab w:val="left" w:pos="2160"/>
        </w:tabs>
        <w:spacing w:after="80"/>
        <w:rPr>
          <w:vanish/>
        </w:rPr>
      </w:pPr>
      <w:r w:rsidRPr="005869FD">
        <w:rPr>
          <w:vanish/>
        </w:rPr>
        <w:t>varlabel</w:t>
      </w:r>
      <w:r w:rsidRPr="005869FD">
        <w:rPr>
          <w:vanish/>
        </w:rPr>
        <w:tab/>
      </w:r>
    </w:p>
    <w:p w:rsidR="00EF77C1" w:rsidRPr="005869FD" w:rsidRDefault="00EF77C1" w:rsidP="00EF77C1">
      <w:pPr>
        <w:keepNext/>
        <w:tabs>
          <w:tab w:val="left" w:pos="2160"/>
        </w:tabs>
        <w:spacing w:after="80"/>
        <w:rPr>
          <w:vanish/>
        </w:rPr>
      </w:pPr>
      <w:r w:rsidRPr="005869FD">
        <w:rPr>
          <w:vanish/>
        </w:rPr>
        <w:t>sample</w:t>
      </w:r>
      <w:r w:rsidRPr="005869FD">
        <w:rPr>
          <w:vanish/>
        </w:rPr>
        <w:tab/>
      </w:r>
    </w:p>
    <w:p w:rsidR="00EF77C1" w:rsidRPr="005869FD" w:rsidRDefault="00EF77C1" w:rsidP="00EF77C1">
      <w:pPr>
        <w:keepNext/>
        <w:tabs>
          <w:tab w:val="left" w:pos="2160"/>
        </w:tabs>
        <w:spacing w:after="80"/>
      </w:pPr>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EF77C1" w:rsidRPr="005869FD" w:rsidTr="00EF77C1">
        <w:tc>
          <w:tcPr>
            <w:tcW w:w="336" w:type="dxa"/>
          </w:tcPr>
          <w:p w:rsidR="00EF77C1" w:rsidRPr="005869FD" w:rsidRDefault="00EF77C1" w:rsidP="00EF77C1">
            <w:pPr>
              <w:keepNext/>
              <w:rPr>
                <w:b/>
                <w:sz w:val="12"/>
              </w:rPr>
            </w:pPr>
            <w:r w:rsidRPr="005869FD">
              <w:rPr>
                <w:b/>
                <w:sz w:val="12"/>
              </w:rPr>
              <w:t>1</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To be  considerate</w:t>
            </w:r>
          </w:p>
        </w:tc>
      </w:tr>
      <w:tr w:rsidR="00EF77C1" w:rsidRPr="005869FD" w:rsidTr="00EF77C1">
        <w:tc>
          <w:tcPr>
            <w:tcW w:w="336" w:type="dxa"/>
          </w:tcPr>
          <w:p w:rsidR="00EF77C1" w:rsidRPr="005869FD" w:rsidRDefault="00EF77C1" w:rsidP="00EF77C1">
            <w:pPr>
              <w:keepNext/>
              <w:rPr>
                <w:b/>
                <w:sz w:val="12"/>
              </w:rPr>
            </w:pPr>
            <w:r w:rsidRPr="005869FD">
              <w:rPr>
                <w:b/>
                <w:sz w:val="12"/>
              </w:rPr>
              <w:t>2</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To be well-behaved</w:t>
            </w:r>
          </w:p>
        </w:tc>
      </w:tr>
      <w:tr w:rsidR="00EF77C1" w:rsidRPr="005869FD" w:rsidTr="00EF77C1">
        <w:trPr>
          <w:trHeight w:val="74"/>
        </w:trPr>
        <w:tc>
          <w:tcPr>
            <w:tcW w:w="336" w:type="dxa"/>
          </w:tcPr>
          <w:p w:rsidR="00EF77C1" w:rsidRPr="005869FD" w:rsidRDefault="00EF77C1" w:rsidP="00EF77C1">
            <w:pPr>
              <w:keepNext/>
            </w:pPr>
            <w:r w:rsidRPr="005869FD">
              <w:rPr>
                <w:b/>
                <w:sz w:val="12"/>
              </w:rPr>
              <w:t>9999</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Don't know</w:t>
            </w:r>
          </w:p>
        </w:tc>
      </w:tr>
    </w:tbl>
    <w:p w:rsidR="00EF77C1" w:rsidRPr="00614D97" w:rsidRDefault="00EF77C1" w:rsidP="00EF77C1">
      <w:pPr>
        <w:pStyle w:val="GQuestionSpacer"/>
        <w:rPr>
          <w:color w:val="auto"/>
          <w:sz w:val="28"/>
          <w:szCs w:val="28"/>
        </w:rPr>
      </w:pPr>
    </w:p>
    <w:p w:rsidR="00EF77C1" w:rsidRPr="004F5D6F" w:rsidRDefault="00EF77C1" w:rsidP="00EF77C1">
      <w:pPr>
        <w:pStyle w:val="GPage"/>
      </w:pPr>
      <w:bookmarkStart w:id="502" w:name="_Toc455595051"/>
      <w:r>
        <w:t>auth4</w:t>
      </w:r>
      <w:bookmarkEnd w:id="502"/>
    </w:p>
    <w:p w:rsidR="00EF77C1" w:rsidRPr="005869FD" w:rsidRDefault="00EF77C1" w:rsidP="00EF77C1"/>
    <w:tbl>
      <w:tblPr>
        <w:tblStyle w:val="GQuestionCommonProperties10"/>
        <w:tblW w:w="9380" w:type="dxa"/>
        <w:tblInd w:w="0" w:type="dxa"/>
        <w:tblLook w:val="04A0" w:firstRow="1" w:lastRow="0" w:firstColumn="1" w:lastColumn="0" w:noHBand="0" w:noVBand="1"/>
      </w:tblPr>
      <w:tblGrid>
        <w:gridCol w:w="3544"/>
        <w:gridCol w:w="2918"/>
        <w:gridCol w:w="1459"/>
        <w:gridCol w:w="1459"/>
      </w:tblGrid>
      <w:tr w:rsidR="00EF77C1" w:rsidRPr="005869FD" w:rsidTr="00EF77C1">
        <w:tc>
          <w:tcPr>
            <w:tcW w:w="3544" w:type="dxa"/>
            <w:shd w:val="clear" w:color="auto" w:fill="D0D0D0"/>
          </w:tcPr>
          <w:p w:rsidR="00EF77C1" w:rsidRPr="005869FD" w:rsidRDefault="00EF77C1" w:rsidP="00EF77C1">
            <w:pPr>
              <w:keepNext/>
              <w:shd w:val="clear" w:color="auto" w:fill="000000" w:themeFill="text1"/>
              <w:rPr>
                <w:b/>
                <w:color w:val="F2F2F2" w:themeColor="background1" w:themeShade="F2"/>
                <w:sz w:val="28"/>
              </w:rPr>
            </w:pPr>
            <w:r>
              <w:rPr>
                <w:b/>
                <w:color w:val="auto"/>
                <w:sz w:val="28"/>
                <w:szCs w:val="28"/>
              </w:rPr>
              <w:t>auth4</w:t>
            </w:r>
            <w:r w:rsidR="00C81AE7" w:rsidRPr="005869FD">
              <w:rPr>
                <w:b/>
                <w:color w:val="F2F2F2" w:themeColor="background1" w:themeShade="F2"/>
                <w:sz w:val="28"/>
              </w:rPr>
              <w:fldChar w:fldCharType="begin"/>
            </w:r>
            <w:r w:rsidRPr="005869FD">
              <w:rPr>
                <w:b/>
                <w:color w:val="F2F2F2" w:themeColor="background1" w:themeShade="F2"/>
                <w:sz w:val="28"/>
              </w:rPr>
              <w:instrText>TC euroTurnout \\l 2 \\f a</w:instrText>
            </w:r>
            <w:r w:rsidR="00C81AE7" w:rsidRPr="005869FD">
              <w:rPr>
                <w:b/>
                <w:color w:val="F2F2F2" w:themeColor="background1" w:themeShade="F2"/>
                <w:sz w:val="28"/>
              </w:rPr>
              <w:fldChar w:fldCharType="end"/>
            </w:r>
          </w:p>
        </w:tc>
        <w:tc>
          <w:tcPr>
            <w:tcW w:w="2918" w:type="dxa"/>
            <w:shd w:val="clear" w:color="auto" w:fill="D0D0D0"/>
            <w:vAlign w:val="bottom"/>
          </w:tcPr>
          <w:p w:rsidR="00EF77C1" w:rsidRPr="005869FD" w:rsidRDefault="00EF77C1" w:rsidP="00EF77C1">
            <w:pPr>
              <w:keepNext/>
              <w:jc w:val="right"/>
            </w:pPr>
            <w:r w:rsidRPr="005869FD">
              <w:t>SINGLE CHOICE</w:t>
            </w:r>
          </w:p>
        </w:tc>
        <w:tc>
          <w:tcPr>
            <w:tcW w:w="1459" w:type="dxa"/>
            <w:shd w:val="clear" w:color="auto" w:fill="D0D0D0"/>
            <w:vAlign w:val="bottom"/>
          </w:tcPr>
          <w:p w:rsidR="00EF77C1" w:rsidRPr="005869FD" w:rsidRDefault="00EF77C1" w:rsidP="00EF77C1">
            <w:pPr>
              <w:keepNext/>
              <w:jc w:val="right"/>
            </w:pPr>
            <w:r w:rsidRPr="005869FD">
              <w:t>W</w:t>
            </w:r>
            <w:r>
              <w:t>7</w:t>
            </w:r>
          </w:p>
        </w:tc>
        <w:tc>
          <w:tcPr>
            <w:tcW w:w="1459" w:type="dxa"/>
            <w:shd w:val="clear" w:color="auto" w:fill="D0D0D0"/>
            <w:vAlign w:val="bottom"/>
          </w:tcPr>
          <w:p w:rsidR="00EF77C1" w:rsidRPr="005869FD" w:rsidRDefault="000472BF" w:rsidP="00EF77C1">
            <w:pPr>
              <w:keepNext/>
              <w:jc w:val="right"/>
            </w:pPr>
            <w:r>
              <w:t>W10</w:t>
            </w:r>
          </w:p>
        </w:tc>
      </w:tr>
      <w:tr w:rsidR="00EF77C1" w:rsidRPr="005869FD" w:rsidTr="00EF77C1">
        <w:tc>
          <w:tcPr>
            <w:tcW w:w="9380" w:type="dxa"/>
            <w:gridSpan w:val="4"/>
            <w:shd w:val="clear" w:color="auto" w:fill="D0D0D0"/>
          </w:tcPr>
          <w:p w:rsidR="00EF77C1" w:rsidRPr="005869FD" w:rsidRDefault="00EF77C1" w:rsidP="00EF77C1">
            <w:pPr>
              <w:keepNext/>
            </w:pPr>
            <w:r w:rsidRPr="005869FD">
              <w:t>Please tell me which one you think is more important for a child to have:</w:t>
            </w:r>
          </w:p>
        </w:tc>
      </w:tr>
    </w:tbl>
    <w:p w:rsidR="00EF77C1" w:rsidRPr="005869FD" w:rsidRDefault="00EF77C1" w:rsidP="00EF77C1">
      <w:pPr>
        <w:keepNext/>
        <w:tabs>
          <w:tab w:val="left" w:pos="2160"/>
        </w:tabs>
        <w:spacing w:after="80"/>
        <w:rPr>
          <w:vanish/>
        </w:rPr>
      </w:pPr>
      <w:r w:rsidRPr="005869FD">
        <w:rPr>
          <w:vanish/>
        </w:rPr>
        <w:t>varlabel</w:t>
      </w:r>
      <w:r w:rsidRPr="005869FD">
        <w:rPr>
          <w:vanish/>
        </w:rPr>
        <w:tab/>
      </w:r>
    </w:p>
    <w:p w:rsidR="00EF77C1" w:rsidRPr="005869FD" w:rsidRDefault="00EF77C1" w:rsidP="00EF77C1">
      <w:pPr>
        <w:keepNext/>
        <w:tabs>
          <w:tab w:val="left" w:pos="2160"/>
        </w:tabs>
        <w:spacing w:after="80"/>
        <w:rPr>
          <w:vanish/>
        </w:rPr>
      </w:pPr>
      <w:r w:rsidRPr="005869FD">
        <w:rPr>
          <w:vanish/>
        </w:rPr>
        <w:t>sample</w:t>
      </w:r>
      <w:r w:rsidRPr="005869FD">
        <w:rPr>
          <w:vanish/>
        </w:rPr>
        <w:tab/>
      </w:r>
    </w:p>
    <w:p w:rsidR="00EF77C1" w:rsidRPr="005869FD" w:rsidRDefault="00EF77C1" w:rsidP="00EF77C1">
      <w:pPr>
        <w:keepNext/>
        <w:tabs>
          <w:tab w:val="left" w:pos="2160"/>
        </w:tabs>
        <w:spacing w:after="80"/>
      </w:pPr>
    </w:p>
    <w:tbl>
      <w:tblPr>
        <w:tblStyle w:val="GQuestionResponseList3"/>
        <w:tblW w:w="0" w:type="auto"/>
        <w:tblBorders>
          <w:bottom w:val="none" w:sz="0" w:space="0" w:color="auto"/>
        </w:tblBorders>
        <w:tblLook w:val="04A0" w:firstRow="1" w:lastRow="0" w:firstColumn="1" w:lastColumn="0" w:noHBand="0" w:noVBand="1"/>
      </w:tblPr>
      <w:tblGrid>
        <w:gridCol w:w="336"/>
        <w:gridCol w:w="361"/>
        <w:gridCol w:w="3731"/>
      </w:tblGrid>
      <w:tr w:rsidR="00EF77C1" w:rsidRPr="005869FD" w:rsidTr="00EF77C1">
        <w:tc>
          <w:tcPr>
            <w:tcW w:w="336" w:type="dxa"/>
          </w:tcPr>
          <w:p w:rsidR="00EF77C1" w:rsidRPr="005869FD" w:rsidRDefault="00EF77C1" w:rsidP="00EF77C1">
            <w:pPr>
              <w:keepNext/>
              <w:rPr>
                <w:b/>
                <w:sz w:val="12"/>
              </w:rPr>
            </w:pPr>
            <w:r w:rsidRPr="005869FD">
              <w:rPr>
                <w:b/>
                <w:sz w:val="12"/>
              </w:rPr>
              <w:t>1</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Curiosity</w:t>
            </w:r>
          </w:p>
        </w:tc>
      </w:tr>
      <w:tr w:rsidR="00EF77C1" w:rsidRPr="005869FD" w:rsidTr="00EF77C1">
        <w:tc>
          <w:tcPr>
            <w:tcW w:w="336" w:type="dxa"/>
          </w:tcPr>
          <w:p w:rsidR="00EF77C1" w:rsidRPr="005869FD" w:rsidRDefault="00EF77C1" w:rsidP="00EF77C1">
            <w:pPr>
              <w:keepNext/>
              <w:rPr>
                <w:b/>
                <w:sz w:val="12"/>
              </w:rPr>
            </w:pPr>
            <w:r w:rsidRPr="005869FD">
              <w:rPr>
                <w:b/>
                <w:sz w:val="12"/>
              </w:rPr>
              <w:t>2</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Good manners</w:t>
            </w:r>
          </w:p>
        </w:tc>
      </w:tr>
      <w:tr w:rsidR="00EF77C1" w:rsidRPr="005869FD" w:rsidTr="00EF77C1">
        <w:trPr>
          <w:trHeight w:val="74"/>
        </w:trPr>
        <w:tc>
          <w:tcPr>
            <w:tcW w:w="336" w:type="dxa"/>
          </w:tcPr>
          <w:p w:rsidR="00EF77C1" w:rsidRPr="005869FD" w:rsidRDefault="00EF77C1" w:rsidP="00EF77C1">
            <w:pPr>
              <w:keepNext/>
            </w:pPr>
            <w:r w:rsidRPr="005869FD">
              <w:rPr>
                <w:b/>
                <w:sz w:val="12"/>
              </w:rPr>
              <w:t>9999</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Don't know</w:t>
            </w:r>
          </w:p>
        </w:tc>
      </w:tr>
    </w:tbl>
    <w:p w:rsidR="00EF77C1" w:rsidRPr="005869FD" w:rsidRDefault="00EF77C1" w:rsidP="00EF77C1"/>
    <w:p w:rsidR="00EF77C1" w:rsidRDefault="00EF77C1" w:rsidP="00EF77C1">
      <w:pPr>
        <w:pStyle w:val="GQuestionSpacer"/>
        <w:rPr>
          <w:color w:val="auto"/>
          <w:sz w:val="28"/>
          <w:szCs w:val="28"/>
        </w:rPr>
      </w:pPr>
    </w:p>
    <w:p w:rsidR="00EF77C1" w:rsidRPr="004F5D6F" w:rsidRDefault="00EF77C1" w:rsidP="00EF77C1">
      <w:pPr>
        <w:pStyle w:val="GModule"/>
      </w:pPr>
      <w:bookmarkStart w:id="503" w:name="_Toc455595052"/>
      <w:r>
        <w:t>Populism</w:t>
      </w:r>
      <w:bookmarkEnd w:id="503"/>
    </w:p>
    <w:p w:rsidR="00EF77C1" w:rsidRPr="004F5D6F" w:rsidRDefault="00EF77C1" w:rsidP="00EF77C1">
      <w:pPr>
        <w:pStyle w:val="GPage"/>
      </w:pPr>
      <w:bookmarkStart w:id="504" w:name="_Toc455595053"/>
      <w:r>
        <w:t>populism</w:t>
      </w:r>
      <w:bookmarkEnd w:id="504"/>
    </w:p>
    <w:p w:rsidR="00EF77C1" w:rsidRDefault="00EF77C1" w:rsidP="00344EF7">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EF77C1" w:rsidRPr="00517D23" w:rsidTr="00EF77C1">
        <w:tc>
          <w:tcPr>
            <w:tcW w:w="2127" w:type="dxa"/>
            <w:shd w:val="clear" w:color="auto" w:fill="D0D0D0"/>
          </w:tcPr>
          <w:p w:rsidR="00EF77C1" w:rsidRPr="00517D23" w:rsidRDefault="00EF77C1" w:rsidP="00EF77C1">
            <w:pPr>
              <w:keepNext/>
              <w:shd w:val="clear" w:color="auto" w:fill="000000" w:themeFill="text1"/>
              <w:rPr>
                <w:b/>
                <w:color w:val="F2F2F2" w:themeColor="background1" w:themeShade="F2"/>
                <w:sz w:val="28"/>
              </w:rPr>
            </w:pPr>
            <w:r>
              <w:rPr>
                <w:b/>
                <w:color w:val="F2F2F2" w:themeColor="background1" w:themeShade="F2"/>
                <w:sz w:val="28"/>
              </w:rPr>
              <w:lastRenderedPageBreak/>
              <w:t>Populism</w:t>
            </w:r>
          </w:p>
        </w:tc>
        <w:tc>
          <w:tcPr>
            <w:tcW w:w="2268" w:type="dxa"/>
            <w:shd w:val="clear" w:color="auto" w:fill="D0D0D0"/>
            <w:vAlign w:val="bottom"/>
          </w:tcPr>
          <w:p w:rsidR="00EF77C1" w:rsidRPr="00517D23" w:rsidRDefault="00EF77C1" w:rsidP="00EF77C1">
            <w:pPr>
              <w:keepNext/>
              <w:jc w:val="right"/>
            </w:pPr>
            <w:r w:rsidRPr="00517D23">
              <w:t>DYNAMIC GRID</w:t>
            </w:r>
          </w:p>
        </w:tc>
        <w:tc>
          <w:tcPr>
            <w:tcW w:w="3543" w:type="dxa"/>
            <w:shd w:val="clear" w:color="auto" w:fill="D0D0D0"/>
            <w:vAlign w:val="bottom"/>
          </w:tcPr>
          <w:p w:rsidR="00EF77C1" w:rsidRPr="00517D23" w:rsidRDefault="00EF77C1" w:rsidP="00EF77C1">
            <w:pPr>
              <w:keepNext/>
              <w:jc w:val="right"/>
            </w:pPr>
            <w:r w:rsidRPr="00517D23">
              <w:t>W</w:t>
            </w:r>
            <w:r>
              <w:t>7</w:t>
            </w:r>
            <w:r w:rsidR="000472BF">
              <w:t>W10</w:t>
            </w:r>
          </w:p>
        </w:tc>
        <w:tc>
          <w:tcPr>
            <w:tcW w:w="1422" w:type="dxa"/>
            <w:shd w:val="clear" w:color="auto" w:fill="D0D0D0"/>
            <w:vAlign w:val="bottom"/>
          </w:tcPr>
          <w:p w:rsidR="00EF77C1" w:rsidRPr="00517D23" w:rsidRDefault="00EF77C1" w:rsidP="00EF77C1">
            <w:pPr>
              <w:keepNext/>
              <w:jc w:val="right"/>
            </w:pPr>
            <w:r w:rsidRPr="00517D23">
              <w:t>topup</w:t>
            </w:r>
          </w:p>
        </w:tc>
      </w:tr>
      <w:tr w:rsidR="00EF77C1" w:rsidRPr="00517D23" w:rsidTr="00EF77C1">
        <w:tc>
          <w:tcPr>
            <w:tcW w:w="9360" w:type="dxa"/>
            <w:gridSpan w:val="4"/>
            <w:shd w:val="clear" w:color="auto" w:fill="D0D0D0"/>
          </w:tcPr>
          <w:p w:rsidR="00EF77C1" w:rsidRPr="00517D23" w:rsidRDefault="00EF77C1" w:rsidP="00EF77C1">
            <w:pPr>
              <w:keepNext/>
            </w:pPr>
            <w:r w:rsidRPr="00517D23">
              <w:t>Do you agree or disagree with the following statements?</w:t>
            </w:r>
          </w:p>
        </w:tc>
      </w:tr>
    </w:tbl>
    <w:p w:rsidR="00EF77C1" w:rsidRPr="00517D23" w:rsidRDefault="00EF77C1" w:rsidP="00EF77C1">
      <w:pPr>
        <w:keepNext/>
        <w:tabs>
          <w:tab w:val="left" w:pos="2160"/>
        </w:tabs>
        <w:spacing w:after="80"/>
        <w:rPr>
          <w:vanish/>
        </w:rPr>
      </w:pPr>
      <w:r w:rsidRPr="00517D23">
        <w:rPr>
          <w:vanish/>
        </w:rPr>
        <w:t>autoadvance</w:t>
      </w:r>
      <w:r w:rsidRPr="00517D23">
        <w:rPr>
          <w:vanish/>
        </w:rPr>
        <w:tab/>
        <w:t>True</w:t>
      </w:r>
    </w:p>
    <w:p w:rsidR="00EF77C1" w:rsidRPr="00517D23" w:rsidRDefault="00EF77C1" w:rsidP="00EF77C1">
      <w:pPr>
        <w:keepNext/>
        <w:tabs>
          <w:tab w:val="left" w:pos="2160"/>
        </w:tabs>
        <w:spacing w:after="80"/>
        <w:rPr>
          <w:vanish/>
        </w:rPr>
      </w:pPr>
      <w:r w:rsidRPr="00517D23">
        <w:rPr>
          <w:vanish/>
        </w:rPr>
        <w:t>varlabel</w:t>
      </w:r>
      <w:r w:rsidRPr="00517D23">
        <w:rPr>
          <w:vanish/>
        </w:rPr>
        <w:tab/>
      </w:r>
    </w:p>
    <w:p w:rsidR="00EF77C1" w:rsidRPr="00517D23" w:rsidRDefault="00EF77C1" w:rsidP="00EF77C1">
      <w:pPr>
        <w:keepNext/>
        <w:tabs>
          <w:tab w:val="left" w:pos="2160"/>
        </w:tabs>
        <w:spacing w:after="80"/>
        <w:rPr>
          <w:vanish/>
        </w:rPr>
      </w:pPr>
      <w:r w:rsidRPr="00517D23">
        <w:rPr>
          <w:vanish/>
        </w:rPr>
        <w:t>colorder</w:t>
      </w:r>
      <w:r w:rsidRPr="00517D23">
        <w:rPr>
          <w:vanish/>
        </w:rPr>
        <w:tab/>
        <w:t>as-is</w:t>
      </w:r>
    </w:p>
    <w:p w:rsidR="00EF77C1" w:rsidRPr="00517D23" w:rsidRDefault="00EF77C1" w:rsidP="00EF77C1">
      <w:pPr>
        <w:keepNext/>
        <w:tabs>
          <w:tab w:val="left" w:pos="2160"/>
        </w:tabs>
        <w:spacing w:after="80"/>
        <w:rPr>
          <w:vanish/>
        </w:rPr>
      </w:pPr>
      <w:r w:rsidRPr="00517D23">
        <w:rPr>
          <w:vanish/>
        </w:rPr>
        <w:t>required_text</w:t>
      </w:r>
      <w:r w:rsidRPr="00517D23">
        <w:rPr>
          <w:vanish/>
        </w:rPr>
        <w:tab/>
      </w:r>
    </w:p>
    <w:p w:rsidR="00EF77C1" w:rsidRPr="00517D23" w:rsidRDefault="00EF77C1" w:rsidP="00EF77C1">
      <w:pPr>
        <w:keepNext/>
        <w:tabs>
          <w:tab w:val="left" w:pos="2160"/>
        </w:tabs>
        <w:spacing w:after="80"/>
        <w:rPr>
          <w:vanish/>
        </w:rPr>
      </w:pPr>
      <w:r w:rsidRPr="00517D23">
        <w:rPr>
          <w:vanish/>
        </w:rPr>
        <w:t>wrap_break</w:t>
      </w:r>
      <w:r w:rsidRPr="00517D23">
        <w:rPr>
          <w:vanish/>
        </w:rPr>
        <w:tab/>
        <w:t>-&lt;br /&gt;</w:t>
      </w:r>
    </w:p>
    <w:p w:rsidR="00EF77C1" w:rsidRPr="00517D23" w:rsidRDefault="00EF77C1" w:rsidP="00EF77C1">
      <w:pPr>
        <w:keepNext/>
        <w:tabs>
          <w:tab w:val="left" w:pos="2160"/>
        </w:tabs>
        <w:spacing w:after="80"/>
        <w:rPr>
          <w:vanish/>
        </w:rPr>
      </w:pPr>
      <w:r w:rsidRPr="00517D23">
        <w:rPr>
          <w:vanish/>
        </w:rPr>
        <w:t>rowsample</w:t>
      </w:r>
      <w:r w:rsidRPr="00517D23">
        <w:rPr>
          <w:vanish/>
        </w:rPr>
        <w:tab/>
      </w:r>
    </w:p>
    <w:p w:rsidR="00EF77C1" w:rsidRPr="00517D23" w:rsidRDefault="00EF77C1" w:rsidP="00EF77C1">
      <w:pPr>
        <w:keepNext/>
        <w:tabs>
          <w:tab w:val="left" w:pos="2160"/>
        </w:tabs>
        <w:spacing w:after="80"/>
        <w:rPr>
          <w:vanish/>
        </w:rPr>
      </w:pPr>
      <w:r w:rsidRPr="00517D23">
        <w:rPr>
          <w:vanish/>
        </w:rPr>
        <w:t>colsample</w:t>
      </w:r>
      <w:r w:rsidRPr="00517D23">
        <w:rPr>
          <w:vanish/>
        </w:rPr>
        <w:tab/>
      </w:r>
    </w:p>
    <w:p w:rsidR="00EF77C1" w:rsidRPr="00517D23" w:rsidRDefault="00EF77C1" w:rsidP="00EF77C1">
      <w:pPr>
        <w:keepNext/>
        <w:tabs>
          <w:tab w:val="left" w:pos="2160"/>
        </w:tabs>
        <w:spacing w:after="80"/>
      </w:pPr>
      <w:r w:rsidRPr="00517D23">
        <w:t>roworder</w:t>
      </w:r>
      <w:r w:rsidRPr="00517D23">
        <w:tab/>
        <w:t>randomize</w:t>
      </w:r>
    </w:p>
    <w:p w:rsidR="00EF77C1" w:rsidRPr="00517D23" w:rsidRDefault="00EF77C1" w:rsidP="00EF77C1">
      <w:pPr>
        <w:keepNext/>
        <w:tabs>
          <w:tab w:val="left" w:pos="2160"/>
        </w:tabs>
        <w:spacing w:after="80"/>
        <w:rPr>
          <w:vanish/>
        </w:rPr>
      </w:pPr>
      <w:r w:rsidRPr="00517D23">
        <w:rPr>
          <w:vanish/>
        </w:rPr>
        <w:t>color</w:t>
      </w:r>
      <w:r w:rsidRPr="00517D23">
        <w:rPr>
          <w:vanish/>
        </w:rPr>
        <w:tab/>
        <w:t>green</w:t>
      </w:r>
    </w:p>
    <w:p w:rsidR="00EF77C1" w:rsidRPr="00517D23" w:rsidRDefault="00EF77C1" w:rsidP="00EF77C1">
      <w:pPr>
        <w:keepNext/>
        <w:spacing w:before="50" w:after="0"/>
      </w:pPr>
      <w:r w:rsidRPr="00517D23">
        <w:t>ROWS</w:t>
      </w:r>
    </w:p>
    <w:tbl>
      <w:tblPr>
        <w:tblStyle w:val="GQuestionCategoryList"/>
        <w:tblW w:w="0" w:type="auto"/>
        <w:tblInd w:w="0" w:type="dxa"/>
        <w:tblLook w:val="04A0" w:firstRow="1" w:lastRow="0" w:firstColumn="1" w:lastColumn="0" w:noHBand="0" w:noVBand="1"/>
      </w:tblPr>
      <w:tblGrid>
        <w:gridCol w:w="2952"/>
        <w:gridCol w:w="5904"/>
      </w:tblGrid>
      <w:tr w:rsidR="00EF77C1" w:rsidRPr="00517D23" w:rsidTr="00EF77C1">
        <w:tc>
          <w:tcPr>
            <w:tcW w:w="2952" w:type="dxa"/>
          </w:tcPr>
          <w:p w:rsidR="00EF77C1" w:rsidRPr="00517D23" w:rsidRDefault="00EF77C1" w:rsidP="00EF77C1">
            <w:pPr>
              <w:keepNext/>
            </w:pPr>
            <w:r>
              <w:t>populism1</w:t>
            </w:r>
          </w:p>
        </w:tc>
        <w:tc>
          <w:tcPr>
            <w:tcW w:w="5904" w:type="dxa"/>
          </w:tcPr>
          <w:p w:rsidR="00EF77C1" w:rsidRPr="00517D23" w:rsidRDefault="00EF77C1" w:rsidP="00EF77C1">
            <w:pPr>
              <w:keepNext/>
            </w:pPr>
            <w:r w:rsidRPr="00517D23">
              <w:t>The politicians in the UK Parliament need to follow the will of the people</w:t>
            </w:r>
          </w:p>
        </w:tc>
      </w:tr>
      <w:tr w:rsidR="00EF77C1" w:rsidRPr="00517D23" w:rsidTr="00EF77C1">
        <w:tc>
          <w:tcPr>
            <w:tcW w:w="2952" w:type="dxa"/>
          </w:tcPr>
          <w:p w:rsidR="00EF77C1" w:rsidRPr="00517D23" w:rsidRDefault="00EF77C1" w:rsidP="00EF77C1">
            <w:pPr>
              <w:keepNext/>
            </w:pPr>
            <w:r>
              <w:t>populism2</w:t>
            </w:r>
          </w:p>
        </w:tc>
        <w:tc>
          <w:tcPr>
            <w:tcW w:w="5904" w:type="dxa"/>
          </w:tcPr>
          <w:p w:rsidR="00EF77C1" w:rsidRPr="00517D23" w:rsidRDefault="00EF77C1" w:rsidP="00EF77C1">
            <w:pPr>
              <w:keepNext/>
            </w:pPr>
            <w:r w:rsidRPr="00517D23">
              <w:t>The people, and not politicians, should make our most important policy decisions.</w:t>
            </w:r>
          </w:p>
        </w:tc>
      </w:tr>
      <w:tr w:rsidR="00EF77C1" w:rsidRPr="00517D23" w:rsidTr="00EF77C1">
        <w:tc>
          <w:tcPr>
            <w:tcW w:w="2952" w:type="dxa"/>
          </w:tcPr>
          <w:p w:rsidR="00EF77C1" w:rsidRPr="00517D23" w:rsidRDefault="00EF77C1" w:rsidP="00EF77C1">
            <w:pPr>
              <w:keepNext/>
            </w:pPr>
            <w:r>
              <w:t>populism4</w:t>
            </w:r>
          </w:p>
        </w:tc>
        <w:tc>
          <w:tcPr>
            <w:tcW w:w="5904" w:type="dxa"/>
          </w:tcPr>
          <w:p w:rsidR="00EF77C1" w:rsidRPr="00517D23" w:rsidRDefault="00EF77C1" w:rsidP="00EF77C1">
            <w:pPr>
              <w:keepNext/>
            </w:pPr>
            <w:r w:rsidRPr="00517D23">
              <w:t>I would rather be represented by a citizen than by a specialized politician</w:t>
            </w:r>
          </w:p>
        </w:tc>
      </w:tr>
      <w:tr w:rsidR="00EF77C1" w:rsidRPr="00517D23" w:rsidTr="00EF77C1">
        <w:tc>
          <w:tcPr>
            <w:tcW w:w="2952" w:type="dxa"/>
          </w:tcPr>
          <w:p w:rsidR="00EF77C1" w:rsidRPr="00517D23" w:rsidRDefault="00EF77C1" w:rsidP="00EF77C1">
            <w:pPr>
              <w:keepNext/>
            </w:pPr>
            <w:r>
              <w:t>populism5</w:t>
            </w:r>
          </w:p>
        </w:tc>
        <w:tc>
          <w:tcPr>
            <w:tcW w:w="5904" w:type="dxa"/>
          </w:tcPr>
          <w:p w:rsidR="00EF77C1" w:rsidRPr="00517D23" w:rsidRDefault="00EF77C1" w:rsidP="00EF77C1">
            <w:pPr>
              <w:keepNext/>
            </w:pPr>
            <w:r w:rsidRPr="00517D23">
              <w:t>Elected officials talk too much and take too little action</w:t>
            </w:r>
          </w:p>
        </w:tc>
      </w:tr>
      <w:tr w:rsidR="00EF77C1" w:rsidRPr="00517D23" w:rsidTr="00EF77C1">
        <w:tc>
          <w:tcPr>
            <w:tcW w:w="2952" w:type="dxa"/>
          </w:tcPr>
          <w:p w:rsidR="00EF77C1" w:rsidRPr="00517D23" w:rsidRDefault="00EF77C1" w:rsidP="00EF77C1">
            <w:pPr>
              <w:keepNext/>
            </w:pPr>
            <w:r>
              <w:t>populism6</w:t>
            </w:r>
          </w:p>
        </w:tc>
        <w:tc>
          <w:tcPr>
            <w:tcW w:w="5904" w:type="dxa"/>
          </w:tcPr>
          <w:p w:rsidR="00EF77C1" w:rsidRPr="00517D23" w:rsidRDefault="00EF77C1" w:rsidP="00EF77C1">
            <w:pPr>
              <w:keepNext/>
            </w:pPr>
            <w:r w:rsidRPr="00517D23">
              <w:t xml:space="preserve">What people call </w:t>
            </w:r>
            <w:r w:rsidRPr="00517D23">
              <w:t>“</w:t>
            </w:r>
            <w:r w:rsidRPr="00517D23">
              <w:t>compromise</w:t>
            </w:r>
            <w:r w:rsidRPr="00517D23">
              <w:t>”</w:t>
            </w:r>
            <w:r w:rsidRPr="00517D23">
              <w:t xml:space="preserve"> in politics is really just selling out on one</w:t>
            </w:r>
            <w:r w:rsidRPr="00517D23">
              <w:t>’</w:t>
            </w:r>
            <w:r w:rsidRPr="00517D23">
              <w:t>s principles</w:t>
            </w:r>
          </w:p>
        </w:tc>
      </w:tr>
    </w:tbl>
    <w:p w:rsidR="00EF77C1" w:rsidRPr="00517D23" w:rsidRDefault="00EF77C1" w:rsidP="00EF77C1">
      <w:pPr>
        <w:keepNext/>
        <w:spacing w:before="50" w:after="0"/>
      </w:pPr>
      <w:r w:rsidRPr="00517D23">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77C1" w:rsidRPr="00517D23" w:rsidTr="00EF77C1">
        <w:tc>
          <w:tcPr>
            <w:tcW w:w="336" w:type="dxa"/>
          </w:tcPr>
          <w:p w:rsidR="00EF77C1" w:rsidRPr="00517D23" w:rsidRDefault="00EF77C1" w:rsidP="00EF77C1">
            <w:pPr>
              <w:keepNext/>
            </w:pPr>
            <w:r w:rsidRPr="00517D23">
              <w:rPr>
                <w:b/>
                <w:sz w:val="12"/>
              </w:rPr>
              <w:t>1</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Strongly 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2</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3</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Neither agree nor 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4</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5</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Strongly 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9999</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Don't know</w:t>
            </w:r>
          </w:p>
        </w:tc>
        <w:tc>
          <w:tcPr>
            <w:tcW w:w="4428" w:type="dxa"/>
          </w:tcPr>
          <w:p w:rsidR="00EF77C1" w:rsidRPr="00517D23" w:rsidRDefault="00EF77C1" w:rsidP="00EF77C1">
            <w:pPr>
              <w:keepNext/>
              <w:jc w:val="right"/>
            </w:pPr>
          </w:p>
        </w:tc>
      </w:tr>
    </w:tbl>
    <w:p w:rsidR="00EF77C1" w:rsidRDefault="00EF77C1" w:rsidP="00EF77C1">
      <w:pPr>
        <w:pStyle w:val="GQuestionSpacer"/>
        <w:rPr>
          <w:color w:val="auto"/>
          <w:sz w:val="28"/>
          <w:szCs w:val="28"/>
        </w:rPr>
      </w:pPr>
      <w:r w:rsidRPr="00614D97">
        <w:rPr>
          <w:color w:val="auto"/>
          <w:sz w:val="28"/>
          <w:szCs w:val="28"/>
        </w:rPr>
        <w:t xml:space="preserve"> </w:t>
      </w:r>
    </w:p>
    <w:p w:rsidR="00EF77C1" w:rsidRDefault="00EF77C1" w:rsidP="00344EF7">
      <w:pPr>
        <w:pStyle w:val="GQuestionSpacer"/>
        <w:rPr>
          <w:sz w:val="28"/>
          <w:szCs w:val="28"/>
        </w:rPr>
      </w:pPr>
    </w:p>
    <w:p w:rsidR="00EF77C1" w:rsidRPr="004F5D6F" w:rsidRDefault="00EF77C1" w:rsidP="00EF77C1">
      <w:pPr>
        <w:pStyle w:val="GModule"/>
      </w:pPr>
      <w:bookmarkStart w:id="505" w:name="_Toc455595054"/>
      <w:r>
        <w:t>Climate change</w:t>
      </w:r>
      <w:bookmarkEnd w:id="505"/>
    </w:p>
    <w:p w:rsidR="00EF77C1" w:rsidRPr="004F5D6F" w:rsidRDefault="00A15179" w:rsidP="00A15179">
      <w:pPr>
        <w:pStyle w:val="GPage"/>
        <w:pBdr>
          <w:bottom w:val="single" w:sz="4" w:space="0" w:color="auto"/>
        </w:pBdr>
      </w:pPr>
      <w:bookmarkStart w:id="506" w:name="_Toc455595055"/>
      <w:r>
        <w:t>climateChange</w:t>
      </w:r>
      <w:bookmarkEnd w:id="506"/>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EF77C1" w:rsidRPr="004F5D6F" w:rsidTr="00EF77C1">
        <w:tc>
          <w:tcPr>
            <w:tcW w:w="3119" w:type="dxa"/>
            <w:shd w:val="clear" w:color="auto" w:fill="D0D0D0"/>
          </w:tcPr>
          <w:p w:rsidR="00EF77C1" w:rsidRPr="004F5D6F" w:rsidRDefault="00EF77C1" w:rsidP="00EF77C1">
            <w:pPr>
              <w:pStyle w:val="GVariableNameP"/>
              <w:keepNext/>
            </w:pPr>
            <w:r w:rsidRPr="00B37C07">
              <w:t>climateChange</w:t>
            </w:r>
          </w:p>
        </w:tc>
        <w:tc>
          <w:tcPr>
            <w:tcW w:w="3829" w:type="dxa"/>
            <w:shd w:val="clear" w:color="auto" w:fill="D0D0D0"/>
            <w:vAlign w:val="bottom"/>
          </w:tcPr>
          <w:p w:rsidR="00EF77C1" w:rsidRPr="004F5D6F" w:rsidRDefault="00EF77C1" w:rsidP="00EF77C1">
            <w:pPr>
              <w:keepNext/>
              <w:jc w:val="right"/>
            </w:pPr>
            <w:r w:rsidRPr="004F5D6F">
              <w:t>SINGLE CHOICE</w:t>
            </w:r>
          </w:p>
        </w:tc>
        <w:tc>
          <w:tcPr>
            <w:tcW w:w="1206" w:type="dxa"/>
            <w:shd w:val="clear" w:color="auto" w:fill="D0D0D0"/>
            <w:vAlign w:val="bottom"/>
          </w:tcPr>
          <w:p w:rsidR="00EF77C1" w:rsidRPr="004F5D6F" w:rsidRDefault="00EF77C1" w:rsidP="00EF77C1">
            <w:pPr>
              <w:keepNext/>
              <w:jc w:val="right"/>
            </w:pPr>
            <w:r w:rsidRPr="004F5D6F">
              <w:t>W</w:t>
            </w:r>
            <w:r>
              <w:t>7</w:t>
            </w:r>
          </w:p>
        </w:tc>
        <w:tc>
          <w:tcPr>
            <w:tcW w:w="1206" w:type="dxa"/>
            <w:shd w:val="clear" w:color="auto" w:fill="D0D0D0"/>
            <w:vAlign w:val="bottom"/>
          </w:tcPr>
          <w:p w:rsidR="00EF77C1" w:rsidRPr="004F5D6F" w:rsidRDefault="000472BF" w:rsidP="00EF77C1">
            <w:pPr>
              <w:keepNext/>
              <w:jc w:val="right"/>
            </w:pPr>
            <w:r>
              <w:t>W10</w:t>
            </w:r>
          </w:p>
        </w:tc>
      </w:tr>
      <w:tr w:rsidR="00EF77C1" w:rsidRPr="004F5D6F" w:rsidTr="00EF77C1">
        <w:tc>
          <w:tcPr>
            <w:tcW w:w="9360" w:type="dxa"/>
            <w:gridSpan w:val="4"/>
            <w:shd w:val="clear" w:color="auto" w:fill="D0D0D0"/>
          </w:tcPr>
          <w:p w:rsidR="00EF77C1" w:rsidRPr="004F5D6F" w:rsidRDefault="00EF77C1" w:rsidP="00EF77C1">
            <w:pPr>
              <w:keepNext/>
            </w:pPr>
            <w:r w:rsidRPr="00B37C07">
              <w:t>On the subject of climate change do you think...</w:t>
            </w:r>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Pr="004F5D6F" w:rsidRDefault="00EF77C1" w:rsidP="00EF77C1">
      <w:pPr>
        <w:pStyle w:val="GWidgetOption"/>
        <w:keepNext/>
        <w:tabs>
          <w:tab w:val="left" w:pos="2160"/>
        </w:tabs>
      </w:pP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columns</w:t>
      </w:r>
      <w:r w:rsidRPr="004F5D6F">
        <w:tab/>
        <w:t>1</w:t>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DefaultWidgetOption"/>
        <w:keepNext/>
        <w:tabs>
          <w:tab w:val="left" w:pos="2160"/>
        </w:tabs>
      </w:pPr>
      <w:r w:rsidRPr="004F5D6F">
        <w:t>tags</w:t>
      </w:r>
      <w:r w:rsidRPr="004F5D6F">
        <w:tab/>
      </w:r>
    </w:p>
    <w:p w:rsidR="00EF77C1" w:rsidRPr="004F5D6F" w:rsidRDefault="00EF77C1" w:rsidP="00EF77C1">
      <w:pPr>
        <w:pStyle w:val="GDefaultWidgetOption"/>
        <w:keepNext/>
        <w:tabs>
          <w:tab w:val="left" w:pos="2160"/>
        </w:tabs>
      </w:pPr>
      <w:r w:rsidRPr="004F5D6F">
        <w:t>order</w:t>
      </w:r>
      <w:r w:rsidRPr="004F5D6F">
        <w:tab/>
        <w:t>as-is</w:t>
      </w:r>
    </w:p>
    <w:p w:rsidR="00EF77C1" w:rsidRPr="004F5D6F" w:rsidRDefault="00EF77C1" w:rsidP="00EF77C1">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77C1" w:rsidRPr="004F5D6F" w:rsidTr="00EF77C1">
        <w:tc>
          <w:tcPr>
            <w:tcW w:w="336" w:type="dxa"/>
          </w:tcPr>
          <w:p w:rsidR="00EF77C1" w:rsidRPr="004F5D6F" w:rsidRDefault="00EF77C1" w:rsidP="00EF77C1">
            <w:pPr>
              <w:keepNext/>
            </w:pPr>
            <w:r>
              <w:rPr>
                <w:rStyle w:val="GResponseCode"/>
              </w:rPr>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B37C07">
              <w:t>The world</w:t>
            </w:r>
            <w:r w:rsidRPr="00B37C07">
              <w:t>’</w:t>
            </w:r>
            <w:r w:rsidRPr="00B37C07">
              <w:t>s climate is changing due to human activity</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Pr>
                <w:rStyle w:val="GResponseCode"/>
              </w:rPr>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B37C07">
              <w:t>The world</w:t>
            </w:r>
            <w:r w:rsidRPr="00B37C07">
              <w:t>’</w:t>
            </w:r>
            <w:r w:rsidRPr="00B37C07">
              <w:t>s climate is changing but not due to human activity</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rPr>
                <w:rStyle w:val="GResponseCode"/>
              </w:rPr>
            </w:pPr>
            <w:r>
              <w:rPr>
                <w:rStyle w:val="GResponseCode"/>
              </w:rPr>
              <w:t>3</w:t>
            </w:r>
          </w:p>
        </w:tc>
        <w:tc>
          <w:tcPr>
            <w:tcW w:w="361" w:type="dxa"/>
          </w:tcPr>
          <w:p w:rsidR="00EF77C1" w:rsidRPr="004F5D6F" w:rsidRDefault="00EF77C1" w:rsidP="00EF77C1">
            <w:pPr>
              <w:keepNext/>
            </w:pPr>
            <w:r w:rsidRPr="00B37C07">
              <w:t>○</w:t>
            </w:r>
          </w:p>
        </w:tc>
        <w:tc>
          <w:tcPr>
            <w:tcW w:w="3731" w:type="dxa"/>
          </w:tcPr>
          <w:p w:rsidR="00EF77C1" w:rsidRPr="004F5D6F" w:rsidRDefault="00EF77C1" w:rsidP="00EF77C1">
            <w:pPr>
              <w:keepNext/>
            </w:pPr>
            <w:r w:rsidRPr="00B37C07">
              <w:t>The world</w:t>
            </w:r>
            <w:r w:rsidRPr="00B37C07">
              <w:t>’</w:t>
            </w:r>
            <w:r w:rsidRPr="00B37C07">
              <w:t>s climate is not changing</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c>
          <w:tcPr>
            <w:tcW w:w="4428" w:type="dxa"/>
          </w:tcPr>
          <w:p w:rsidR="00EF77C1" w:rsidRPr="004F5D6F" w:rsidRDefault="00EF77C1" w:rsidP="00EF77C1">
            <w:pPr>
              <w:keepNext/>
              <w:jc w:val="right"/>
            </w:pPr>
          </w:p>
        </w:tc>
      </w:tr>
    </w:tbl>
    <w:p w:rsidR="00EF77C1" w:rsidRDefault="00EF77C1" w:rsidP="00EF77C1">
      <w:pPr>
        <w:pStyle w:val="GQuestionSpacer"/>
        <w:rPr>
          <w:color w:val="auto"/>
          <w:sz w:val="28"/>
          <w:szCs w:val="28"/>
        </w:rPr>
      </w:pPr>
    </w:p>
    <w:p w:rsidR="00EF77C1" w:rsidRDefault="00EF77C1" w:rsidP="00344EF7">
      <w:pPr>
        <w:pStyle w:val="GQuestionSpacer"/>
        <w:rPr>
          <w:sz w:val="28"/>
          <w:szCs w:val="28"/>
        </w:rPr>
      </w:pPr>
    </w:p>
    <w:p w:rsidR="00A371FD" w:rsidRPr="004F5D6F" w:rsidRDefault="00A371FD" w:rsidP="00A371FD">
      <w:pPr>
        <w:pStyle w:val="GModule"/>
      </w:pPr>
      <w:bookmarkStart w:id="507" w:name="_Toc455595056"/>
      <w:r>
        <w:lastRenderedPageBreak/>
        <w:t>Social distance</w:t>
      </w:r>
      <w:bookmarkEnd w:id="507"/>
    </w:p>
    <w:p w:rsidR="00A371FD" w:rsidRPr="004F5D6F" w:rsidRDefault="00A371FD" w:rsidP="00A371FD">
      <w:pPr>
        <w:pStyle w:val="GPage"/>
        <w:pBdr>
          <w:bottom w:val="single" w:sz="4" w:space="0" w:color="auto"/>
        </w:pBdr>
      </w:pPr>
      <w:bookmarkStart w:id="508" w:name="_Toc455595057"/>
      <w:r>
        <w:t>socialDistParty</w:t>
      </w:r>
      <w:bookmarkEnd w:id="508"/>
    </w:p>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2127"/>
        <w:gridCol w:w="2268"/>
        <w:gridCol w:w="3543"/>
        <w:gridCol w:w="1422"/>
      </w:tblGrid>
      <w:tr w:rsidR="00A371FD" w:rsidRPr="009129D2" w:rsidTr="00677DB8">
        <w:tc>
          <w:tcPr>
            <w:tcW w:w="2127" w:type="dxa"/>
            <w:shd w:val="clear" w:color="auto" w:fill="D0D0D0"/>
          </w:tcPr>
          <w:p w:rsidR="00A371FD" w:rsidRPr="009129D2" w:rsidRDefault="00A371FD" w:rsidP="00677DB8">
            <w:pPr>
              <w:keepNext/>
              <w:shd w:val="clear" w:color="auto" w:fill="000000" w:themeFill="text1"/>
              <w:rPr>
                <w:b/>
                <w:color w:val="F2F2F2" w:themeColor="background1" w:themeShade="F2"/>
                <w:sz w:val="28"/>
              </w:rPr>
            </w:pPr>
            <w:r w:rsidRPr="009129D2">
              <w:rPr>
                <w:b/>
                <w:color w:val="F2F2F2" w:themeColor="background1" w:themeShade="F2"/>
                <w:sz w:val="28"/>
              </w:rPr>
              <w:t>[socialDistParty</w:t>
            </w:r>
          </w:p>
        </w:tc>
        <w:tc>
          <w:tcPr>
            <w:tcW w:w="2268" w:type="dxa"/>
            <w:shd w:val="clear" w:color="auto" w:fill="D0D0D0"/>
            <w:vAlign w:val="bottom"/>
          </w:tcPr>
          <w:p w:rsidR="00A371FD" w:rsidRPr="009129D2" w:rsidRDefault="00A371FD" w:rsidP="00677DB8">
            <w:pPr>
              <w:keepNext/>
              <w:jc w:val="right"/>
            </w:pPr>
            <w:r w:rsidRPr="009129D2">
              <w:t>DYNAMIC GRID</w:t>
            </w:r>
          </w:p>
        </w:tc>
        <w:tc>
          <w:tcPr>
            <w:tcW w:w="3543" w:type="dxa"/>
            <w:shd w:val="clear" w:color="auto" w:fill="D0D0D0"/>
            <w:vAlign w:val="bottom"/>
          </w:tcPr>
          <w:p w:rsidR="00A371FD" w:rsidRPr="009129D2" w:rsidRDefault="00A371FD" w:rsidP="00677DB8">
            <w:pPr>
              <w:keepNext/>
              <w:jc w:val="right"/>
            </w:pPr>
            <w:r w:rsidRPr="009129D2">
              <w:t>W</w:t>
            </w:r>
            <w:r>
              <w:t>7</w:t>
            </w:r>
          </w:p>
        </w:tc>
        <w:tc>
          <w:tcPr>
            <w:tcW w:w="1422" w:type="dxa"/>
            <w:shd w:val="clear" w:color="auto" w:fill="D0D0D0"/>
            <w:vAlign w:val="bottom"/>
          </w:tcPr>
          <w:p w:rsidR="00A371FD" w:rsidRPr="009129D2" w:rsidRDefault="00A371FD" w:rsidP="00677DB8">
            <w:pPr>
              <w:keepNext/>
              <w:jc w:val="right"/>
            </w:pPr>
            <w:r w:rsidRPr="009129D2">
              <w:t>topup</w:t>
            </w:r>
          </w:p>
        </w:tc>
      </w:tr>
      <w:tr w:rsidR="00A371FD" w:rsidRPr="009129D2" w:rsidTr="00677DB8">
        <w:tc>
          <w:tcPr>
            <w:tcW w:w="9360" w:type="dxa"/>
            <w:gridSpan w:val="4"/>
            <w:shd w:val="clear" w:color="auto" w:fill="D0D0D0"/>
          </w:tcPr>
          <w:p w:rsidR="00A371FD" w:rsidRPr="009129D2" w:rsidRDefault="00A371FD" w:rsidP="00677DB8">
            <w:pPr>
              <w:keepNext/>
            </w:pPr>
            <w:r w:rsidRPr="009129D2">
              <w:t>How would you feel if you had a son or daughter who married someone who votes for</w:t>
            </w:r>
            <w:r w:rsidRPr="009129D2">
              <w:t>…</w:t>
            </w:r>
            <w:r w:rsidRPr="009129D2">
              <w:t xml:space="preserve">    </w:t>
            </w:r>
          </w:p>
        </w:tc>
      </w:tr>
    </w:tbl>
    <w:p w:rsidR="00A371FD" w:rsidRPr="009129D2" w:rsidRDefault="00A371FD" w:rsidP="00A371FD">
      <w:pPr>
        <w:keepNext/>
        <w:tabs>
          <w:tab w:val="left" w:pos="2160"/>
        </w:tabs>
        <w:spacing w:after="80"/>
        <w:rPr>
          <w:vanish/>
        </w:rPr>
      </w:pPr>
      <w:r w:rsidRPr="009129D2">
        <w:rPr>
          <w:vanish/>
        </w:rPr>
        <w:t>autoadvance</w:t>
      </w:r>
      <w:r w:rsidRPr="009129D2">
        <w:rPr>
          <w:vanish/>
        </w:rPr>
        <w:tab/>
        <w:t>True</w:t>
      </w:r>
    </w:p>
    <w:p w:rsidR="00A371FD" w:rsidRPr="009129D2" w:rsidRDefault="00A371FD" w:rsidP="00A371FD">
      <w:pPr>
        <w:keepNext/>
        <w:tabs>
          <w:tab w:val="left" w:pos="2160"/>
        </w:tabs>
        <w:spacing w:after="80"/>
        <w:rPr>
          <w:vanish/>
        </w:rPr>
      </w:pPr>
      <w:r w:rsidRPr="009129D2">
        <w:rPr>
          <w:vanish/>
        </w:rPr>
        <w:t>varlabel</w:t>
      </w:r>
      <w:r w:rsidRPr="009129D2">
        <w:rPr>
          <w:vanish/>
        </w:rPr>
        <w:tab/>
      </w:r>
    </w:p>
    <w:p w:rsidR="00A371FD" w:rsidRPr="009129D2" w:rsidRDefault="00A371FD" w:rsidP="00A371FD">
      <w:pPr>
        <w:keepNext/>
        <w:tabs>
          <w:tab w:val="left" w:pos="2160"/>
        </w:tabs>
        <w:spacing w:after="80"/>
        <w:rPr>
          <w:vanish/>
        </w:rPr>
      </w:pPr>
      <w:r w:rsidRPr="009129D2">
        <w:rPr>
          <w:vanish/>
        </w:rPr>
        <w:t>colorder</w:t>
      </w:r>
      <w:r w:rsidRPr="009129D2">
        <w:rPr>
          <w:vanish/>
        </w:rPr>
        <w:tab/>
        <w:t>as-is</w:t>
      </w:r>
    </w:p>
    <w:p w:rsidR="00A371FD" w:rsidRPr="009129D2" w:rsidRDefault="00A371FD" w:rsidP="00A371FD">
      <w:pPr>
        <w:keepNext/>
        <w:tabs>
          <w:tab w:val="left" w:pos="2160"/>
        </w:tabs>
        <w:spacing w:after="80"/>
        <w:rPr>
          <w:vanish/>
        </w:rPr>
      </w:pPr>
      <w:r w:rsidRPr="009129D2">
        <w:rPr>
          <w:vanish/>
        </w:rPr>
        <w:t>required_text</w:t>
      </w:r>
      <w:r w:rsidRPr="009129D2">
        <w:rPr>
          <w:vanish/>
        </w:rPr>
        <w:tab/>
      </w:r>
    </w:p>
    <w:p w:rsidR="00A371FD" w:rsidRPr="009129D2" w:rsidRDefault="00A371FD" w:rsidP="00A371FD">
      <w:pPr>
        <w:keepNext/>
        <w:tabs>
          <w:tab w:val="left" w:pos="2160"/>
        </w:tabs>
        <w:spacing w:after="80"/>
        <w:rPr>
          <w:vanish/>
        </w:rPr>
      </w:pPr>
      <w:r w:rsidRPr="009129D2">
        <w:rPr>
          <w:vanish/>
        </w:rPr>
        <w:t>wrap_break</w:t>
      </w:r>
      <w:r w:rsidRPr="009129D2">
        <w:rPr>
          <w:vanish/>
        </w:rPr>
        <w:tab/>
        <w:t>-&lt;br /&gt;</w:t>
      </w:r>
    </w:p>
    <w:p w:rsidR="00A371FD" w:rsidRPr="009129D2" w:rsidRDefault="00A371FD" w:rsidP="00A371FD">
      <w:pPr>
        <w:keepNext/>
        <w:tabs>
          <w:tab w:val="left" w:pos="2160"/>
        </w:tabs>
        <w:spacing w:after="80"/>
        <w:rPr>
          <w:vanish/>
        </w:rPr>
      </w:pPr>
      <w:r w:rsidRPr="009129D2">
        <w:rPr>
          <w:vanish/>
        </w:rPr>
        <w:t>rowsample</w:t>
      </w:r>
      <w:r w:rsidRPr="009129D2">
        <w:rPr>
          <w:vanish/>
        </w:rPr>
        <w:tab/>
      </w:r>
    </w:p>
    <w:p w:rsidR="00A371FD" w:rsidRPr="009129D2" w:rsidRDefault="00A371FD" w:rsidP="00A371FD">
      <w:pPr>
        <w:keepNext/>
        <w:tabs>
          <w:tab w:val="left" w:pos="2160"/>
        </w:tabs>
        <w:spacing w:after="80"/>
        <w:rPr>
          <w:vanish/>
        </w:rPr>
      </w:pPr>
      <w:r w:rsidRPr="009129D2">
        <w:rPr>
          <w:vanish/>
        </w:rPr>
        <w:t>colsample</w:t>
      </w:r>
      <w:r w:rsidRPr="009129D2">
        <w:rPr>
          <w:vanish/>
        </w:rPr>
        <w:tab/>
      </w:r>
    </w:p>
    <w:p w:rsidR="00A371FD" w:rsidRPr="009129D2" w:rsidRDefault="00A371FD" w:rsidP="00A371FD">
      <w:pPr>
        <w:keepNext/>
        <w:tabs>
          <w:tab w:val="left" w:pos="2160"/>
        </w:tabs>
        <w:spacing w:after="80"/>
      </w:pPr>
      <w:r w:rsidRPr="009129D2">
        <w:t>roworder</w:t>
      </w:r>
      <w:r w:rsidRPr="009129D2">
        <w:tab/>
        <w:t>randomize</w:t>
      </w:r>
    </w:p>
    <w:p w:rsidR="00A371FD" w:rsidRPr="009129D2" w:rsidRDefault="00A371FD" w:rsidP="00A371FD">
      <w:pPr>
        <w:keepNext/>
        <w:tabs>
          <w:tab w:val="left" w:pos="2160"/>
        </w:tabs>
        <w:spacing w:after="80"/>
        <w:rPr>
          <w:vanish/>
        </w:rPr>
      </w:pPr>
      <w:r w:rsidRPr="009129D2">
        <w:rPr>
          <w:vanish/>
        </w:rPr>
        <w:t>color</w:t>
      </w:r>
      <w:r w:rsidRPr="009129D2">
        <w:rPr>
          <w:vanish/>
        </w:rPr>
        <w:tab/>
        <w:t>green</w:t>
      </w:r>
    </w:p>
    <w:p w:rsidR="00A371FD" w:rsidRPr="009129D2" w:rsidRDefault="00A371FD" w:rsidP="00A371FD">
      <w:pPr>
        <w:keepNext/>
        <w:spacing w:before="50" w:after="0"/>
      </w:pPr>
      <w:r w:rsidRPr="009129D2">
        <w:t>ROWS</w:t>
      </w:r>
    </w:p>
    <w:tbl>
      <w:tblPr>
        <w:tblStyle w:val="GQuestionCategoryList"/>
        <w:tblW w:w="0" w:type="auto"/>
        <w:tblInd w:w="0" w:type="dxa"/>
        <w:tblLook w:val="04A0" w:firstRow="1" w:lastRow="0" w:firstColumn="1" w:lastColumn="0" w:noHBand="0" w:noVBand="1"/>
      </w:tblPr>
      <w:tblGrid>
        <w:gridCol w:w="2952"/>
        <w:gridCol w:w="5904"/>
      </w:tblGrid>
      <w:tr w:rsidR="00A371FD" w:rsidRPr="009129D2" w:rsidTr="00677DB8">
        <w:tc>
          <w:tcPr>
            <w:tcW w:w="2952" w:type="dxa"/>
          </w:tcPr>
          <w:p w:rsidR="00A371FD" w:rsidRPr="009129D2" w:rsidRDefault="00A371FD" w:rsidP="00677DB8">
            <w:pPr>
              <w:keepNext/>
            </w:pPr>
            <w:r w:rsidRPr="009129D2">
              <w:t>socialDistCon</w:t>
            </w:r>
          </w:p>
        </w:tc>
        <w:tc>
          <w:tcPr>
            <w:tcW w:w="5904" w:type="dxa"/>
          </w:tcPr>
          <w:p w:rsidR="00A371FD" w:rsidRPr="009129D2" w:rsidRDefault="00A371FD" w:rsidP="00677DB8">
            <w:pPr>
              <w:keepNext/>
            </w:pPr>
            <w:r w:rsidRPr="009129D2">
              <w:t>the Conservatives</w:t>
            </w:r>
          </w:p>
        </w:tc>
      </w:tr>
      <w:tr w:rsidR="00A371FD" w:rsidRPr="009129D2" w:rsidTr="00677DB8">
        <w:tc>
          <w:tcPr>
            <w:tcW w:w="2952" w:type="dxa"/>
          </w:tcPr>
          <w:p w:rsidR="00A371FD" w:rsidRPr="009129D2" w:rsidRDefault="00A371FD" w:rsidP="00677DB8">
            <w:pPr>
              <w:keepNext/>
            </w:pPr>
            <w:r w:rsidRPr="009129D2">
              <w:t>socialDistLab</w:t>
            </w:r>
          </w:p>
        </w:tc>
        <w:tc>
          <w:tcPr>
            <w:tcW w:w="5904" w:type="dxa"/>
          </w:tcPr>
          <w:p w:rsidR="00A371FD" w:rsidRPr="009129D2" w:rsidRDefault="00A371FD" w:rsidP="00677DB8">
            <w:pPr>
              <w:keepNext/>
            </w:pPr>
            <w:r w:rsidRPr="009129D2">
              <w:t>Labour</w:t>
            </w:r>
          </w:p>
        </w:tc>
      </w:tr>
      <w:tr w:rsidR="00A371FD" w:rsidRPr="009129D2" w:rsidTr="00677DB8">
        <w:tc>
          <w:tcPr>
            <w:tcW w:w="2952" w:type="dxa"/>
          </w:tcPr>
          <w:p w:rsidR="00A371FD" w:rsidRPr="009129D2" w:rsidRDefault="00A371FD" w:rsidP="00677DB8">
            <w:pPr>
              <w:keepNext/>
            </w:pPr>
            <w:r w:rsidRPr="009129D2">
              <w:t>socialDistLD</w:t>
            </w:r>
          </w:p>
        </w:tc>
        <w:tc>
          <w:tcPr>
            <w:tcW w:w="5904" w:type="dxa"/>
          </w:tcPr>
          <w:p w:rsidR="00A371FD" w:rsidRPr="009129D2" w:rsidRDefault="00A371FD" w:rsidP="00677DB8">
            <w:pPr>
              <w:keepNext/>
            </w:pPr>
            <w:r w:rsidRPr="009129D2">
              <w:t>the Liberal Democrats</w:t>
            </w:r>
          </w:p>
        </w:tc>
      </w:tr>
      <w:tr w:rsidR="00A371FD" w:rsidRPr="009129D2" w:rsidTr="00677DB8">
        <w:tc>
          <w:tcPr>
            <w:tcW w:w="2952" w:type="dxa"/>
          </w:tcPr>
          <w:p w:rsidR="00A371FD" w:rsidRPr="009129D2" w:rsidRDefault="00A371FD" w:rsidP="00677DB8">
            <w:pPr>
              <w:keepNext/>
            </w:pPr>
            <w:r w:rsidRPr="009129D2">
              <w:t>socialDistUKIP</w:t>
            </w:r>
          </w:p>
        </w:tc>
        <w:tc>
          <w:tcPr>
            <w:tcW w:w="5904" w:type="dxa"/>
          </w:tcPr>
          <w:p w:rsidR="00A371FD" w:rsidRPr="009129D2" w:rsidRDefault="00A371FD" w:rsidP="00677DB8">
            <w:pPr>
              <w:keepNext/>
            </w:pPr>
            <w:r w:rsidRPr="009129D2">
              <w:t>UKIP</w:t>
            </w:r>
          </w:p>
        </w:tc>
      </w:tr>
      <w:tr w:rsidR="00A371FD" w:rsidRPr="009129D2" w:rsidTr="00677DB8">
        <w:tc>
          <w:tcPr>
            <w:tcW w:w="2952" w:type="dxa"/>
          </w:tcPr>
          <w:p w:rsidR="00A371FD" w:rsidRPr="009129D2" w:rsidRDefault="00A371FD" w:rsidP="00677DB8">
            <w:pPr>
              <w:keepNext/>
            </w:pPr>
            <w:r w:rsidRPr="009129D2">
              <w:t>socialDistSNP</w:t>
            </w:r>
          </w:p>
          <w:p w:rsidR="00A371FD" w:rsidRPr="009129D2" w:rsidRDefault="00A371FD" w:rsidP="00677DB8">
            <w:pPr>
              <w:keepNext/>
            </w:pPr>
            <w:r w:rsidRPr="009129D2">
              <w:t>socialDistPlaid</w:t>
            </w:r>
          </w:p>
          <w:p w:rsidR="00A371FD" w:rsidRPr="009129D2" w:rsidRDefault="00A371FD" w:rsidP="00677DB8">
            <w:pPr>
              <w:keepNext/>
            </w:pPr>
            <w:r w:rsidRPr="009129D2">
              <w:t>socialDistGreen</w:t>
            </w:r>
          </w:p>
          <w:p w:rsidR="00A371FD" w:rsidRPr="009129D2" w:rsidRDefault="00A371FD" w:rsidP="00677DB8">
            <w:pPr>
              <w:keepNext/>
            </w:pPr>
          </w:p>
        </w:tc>
        <w:tc>
          <w:tcPr>
            <w:tcW w:w="5904" w:type="dxa"/>
          </w:tcPr>
          <w:p w:rsidR="00A371FD" w:rsidRPr="009129D2" w:rsidRDefault="00A371FD" w:rsidP="00677DB8">
            <w:pPr>
              <w:keepNext/>
            </w:pPr>
            <w:r w:rsidRPr="009129D2">
              <w:t>the Scottish National Party (SNP)</w:t>
            </w:r>
          </w:p>
          <w:p w:rsidR="00A371FD" w:rsidRPr="009129D2" w:rsidRDefault="00A371FD" w:rsidP="00677DB8">
            <w:pPr>
              <w:keepNext/>
            </w:pPr>
            <w:r w:rsidRPr="009129D2">
              <w:t>Show if country==3the Scottish National Party</w:t>
            </w:r>
          </w:p>
          <w:p w:rsidR="00A371FD" w:rsidRPr="009129D2" w:rsidRDefault="00A371FD" w:rsidP="00677DB8">
            <w:pPr>
              <w:keepNext/>
            </w:pPr>
            <w:r w:rsidRPr="009129D2">
              <w:t>the Green Party</w:t>
            </w:r>
          </w:p>
        </w:tc>
      </w:tr>
    </w:tbl>
    <w:p w:rsidR="00A371FD" w:rsidRPr="009129D2" w:rsidRDefault="00A371FD" w:rsidP="00A371FD">
      <w:pPr>
        <w:keepNext/>
        <w:spacing w:before="50" w:after="0"/>
      </w:pPr>
      <w:r w:rsidRPr="009129D2">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71FD" w:rsidRPr="009129D2" w:rsidTr="00677DB8">
        <w:tc>
          <w:tcPr>
            <w:tcW w:w="336" w:type="dxa"/>
          </w:tcPr>
          <w:p w:rsidR="00A371FD" w:rsidRPr="009129D2" w:rsidRDefault="00A371FD" w:rsidP="00677DB8">
            <w:pPr>
              <w:keepNext/>
            </w:pPr>
            <w:r w:rsidRPr="009129D2">
              <w:rPr>
                <w:b/>
                <w:sz w:val="12"/>
              </w:rPr>
              <w:t>1</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Very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2</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Somewhat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3</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Neither happy nor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4</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Somewhat 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5</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Very 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9999</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Don't know</w:t>
            </w:r>
          </w:p>
        </w:tc>
        <w:tc>
          <w:tcPr>
            <w:tcW w:w="4428" w:type="dxa"/>
          </w:tcPr>
          <w:p w:rsidR="00A371FD" w:rsidRPr="009129D2" w:rsidRDefault="00A371FD" w:rsidP="00677DB8">
            <w:pPr>
              <w:keepNext/>
              <w:jc w:val="right"/>
            </w:pPr>
          </w:p>
        </w:tc>
      </w:tr>
    </w:tbl>
    <w:p w:rsidR="00A371FD" w:rsidRPr="009129D2" w:rsidRDefault="00A371FD" w:rsidP="00A371FD">
      <w:pPr>
        <w:spacing w:after="0"/>
        <w:rPr>
          <w:sz w:val="12"/>
        </w:rPr>
      </w:pPr>
    </w:p>
    <w:p w:rsidR="00A371FD" w:rsidRPr="009129D2" w:rsidRDefault="00A371FD" w:rsidP="00A371FD">
      <w:pPr>
        <w:rPr>
          <w:sz w:val="48"/>
        </w:rPr>
      </w:pPr>
    </w:p>
    <w:p w:rsidR="00A371FD" w:rsidRDefault="00A371FD" w:rsidP="00A371FD">
      <w:pPr>
        <w:pStyle w:val="GQuestionSpacer"/>
        <w:rPr>
          <w:color w:val="auto"/>
          <w:sz w:val="28"/>
          <w:szCs w:val="28"/>
        </w:rPr>
      </w:pPr>
    </w:p>
    <w:p w:rsidR="00A371FD" w:rsidRPr="004F5D6F" w:rsidRDefault="00A371FD" w:rsidP="00A371FD">
      <w:pPr>
        <w:pStyle w:val="GModule"/>
      </w:pPr>
      <w:bookmarkStart w:id="509" w:name="_Toc455595058"/>
      <w:r>
        <w:t>EU Referendum social identity</w:t>
      </w:r>
      <w:bookmarkEnd w:id="509"/>
    </w:p>
    <w:p w:rsidR="00A371FD" w:rsidRPr="004F5D6F" w:rsidRDefault="00A371FD" w:rsidP="00A371FD">
      <w:pPr>
        <w:pStyle w:val="GPage"/>
        <w:pBdr>
          <w:bottom w:val="single" w:sz="4" w:space="0" w:color="auto"/>
        </w:pBdr>
      </w:pPr>
      <w:bookmarkStart w:id="510" w:name="_Toc455595059"/>
      <w:r w:rsidRPr="00A371FD">
        <w:t>remainVoteConLab</w:t>
      </w:r>
      <w:bookmarkEnd w:id="510"/>
    </w:p>
    <w:p w:rsidR="00A371FD" w:rsidRDefault="00A371FD" w:rsidP="00A371FD">
      <w:pPr>
        <w:pStyle w:val="GQuestionSpacer"/>
        <w:rPr>
          <w:color w:val="auto"/>
          <w:sz w:val="28"/>
          <w:szCs w:val="28"/>
        </w:rPr>
      </w:pPr>
    </w:p>
    <w:tbl>
      <w:tblPr>
        <w:tblStyle w:val="GQuestionCommonProperties25"/>
        <w:tblW w:w="0" w:type="auto"/>
        <w:tblInd w:w="0" w:type="dxa"/>
        <w:tblLook w:val="04A0" w:firstRow="1" w:lastRow="0" w:firstColumn="1" w:lastColumn="0" w:noHBand="0" w:noVBand="1"/>
      </w:tblPr>
      <w:tblGrid>
        <w:gridCol w:w="4240"/>
        <w:gridCol w:w="2385"/>
        <w:gridCol w:w="2401"/>
      </w:tblGrid>
      <w:tr w:rsidR="00A371FD" w:rsidRPr="00192752" w:rsidTr="00677DB8">
        <w:tc>
          <w:tcPr>
            <w:tcW w:w="4240" w:type="dxa"/>
            <w:shd w:val="clear" w:color="auto" w:fill="D0D0D0"/>
          </w:tcPr>
          <w:p w:rsidR="00A371FD" w:rsidRPr="00192752" w:rsidRDefault="00A371FD" w:rsidP="00677DB8">
            <w:pPr>
              <w:keepNext/>
              <w:shd w:val="clear" w:color="auto" w:fill="000000" w:themeFill="text1"/>
              <w:rPr>
                <w:b/>
                <w:color w:val="F2F2F2" w:themeColor="background1" w:themeShade="F2"/>
                <w:sz w:val="28"/>
              </w:rPr>
            </w:pPr>
            <w:r>
              <w:rPr>
                <w:b/>
                <w:color w:val="F2F2F2" w:themeColor="background1" w:themeShade="F2"/>
                <w:sz w:val="28"/>
              </w:rPr>
              <w:lastRenderedPageBreak/>
              <w:t>remainVoteConLab</w:t>
            </w:r>
          </w:p>
        </w:tc>
        <w:tc>
          <w:tcPr>
            <w:tcW w:w="2385" w:type="dxa"/>
            <w:shd w:val="clear" w:color="auto" w:fill="D0D0D0"/>
            <w:vAlign w:val="bottom"/>
          </w:tcPr>
          <w:p w:rsidR="00A371FD" w:rsidRPr="00192752" w:rsidRDefault="00A371FD" w:rsidP="00677DB8">
            <w:pPr>
              <w:keepNext/>
              <w:jc w:val="right"/>
            </w:pPr>
            <w:r w:rsidRPr="00192752">
              <w:t xml:space="preserve">SINGLE </w:t>
            </w:r>
          </w:p>
        </w:tc>
        <w:tc>
          <w:tcPr>
            <w:tcW w:w="2401" w:type="dxa"/>
            <w:shd w:val="clear" w:color="auto" w:fill="D0D0D0"/>
            <w:vAlign w:val="bottom"/>
          </w:tcPr>
          <w:p w:rsidR="00A371FD" w:rsidRPr="00192752" w:rsidRDefault="00A371FD" w:rsidP="00677DB8">
            <w:pPr>
              <w:keepNext/>
              <w:jc w:val="right"/>
            </w:pPr>
            <w:r w:rsidRPr="00192752">
              <w:t>W</w:t>
            </w:r>
            <w:r>
              <w:t>7</w:t>
            </w:r>
            <w:r w:rsidR="0080054D">
              <w:t>W8</w:t>
            </w:r>
          </w:p>
        </w:tc>
      </w:tr>
      <w:tr w:rsidR="00A371FD" w:rsidRPr="00192752" w:rsidTr="00677DB8">
        <w:tc>
          <w:tcPr>
            <w:tcW w:w="9026" w:type="dxa"/>
            <w:gridSpan w:val="3"/>
            <w:shd w:val="clear" w:color="auto" w:fill="D0D0D0"/>
          </w:tcPr>
          <w:p w:rsidR="00A371FD" w:rsidRPr="00192752" w:rsidRDefault="00A371FD" w:rsidP="00677DB8">
            <w:pPr>
              <w:keepNext/>
            </w:pPr>
            <w:r w:rsidRPr="00192752">
              <w:t>When you think of ordinary people who want to *remain in the EU* do you think that</w:t>
            </w:r>
            <w:r w:rsidRPr="00192752">
              <w:t>…</w:t>
            </w:r>
            <w:r w:rsidRPr="00192752">
              <w:t>?</w:t>
            </w:r>
          </w:p>
        </w:tc>
      </w:tr>
    </w:tbl>
    <w:p w:rsidR="00A371FD" w:rsidRPr="00192752" w:rsidRDefault="00A371FD" w:rsidP="00A371FD">
      <w:pPr>
        <w:keepNext/>
        <w:tabs>
          <w:tab w:val="left" w:pos="2160"/>
        </w:tabs>
        <w:spacing w:after="80"/>
        <w:rPr>
          <w:vanish/>
        </w:rPr>
      </w:pPr>
      <w:r w:rsidRPr="00192752">
        <w:rPr>
          <w:vanish/>
        </w:rPr>
        <w:t>varlabel</w:t>
      </w:r>
      <w:r w:rsidRPr="00192752">
        <w:rPr>
          <w:vanish/>
        </w:rPr>
        <w:tab/>
      </w:r>
    </w:p>
    <w:p w:rsidR="00A371FD" w:rsidRPr="00192752" w:rsidRDefault="00A371FD" w:rsidP="00A371FD">
      <w:pPr>
        <w:keepNext/>
        <w:tabs>
          <w:tab w:val="left" w:pos="2160"/>
        </w:tabs>
        <w:spacing w:after="80"/>
        <w:rPr>
          <w:vanish/>
        </w:rPr>
      </w:pPr>
      <w:r w:rsidRPr="00192752">
        <w:rPr>
          <w:vanish/>
        </w:rPr>
        <w:t>sample</w:t>
      </w:r>
      <w:r w:rsidRPr="00192752">
        <w:rPr>
          <w:vanish/>
        </w:rPr>
        <w:tab/>
      </w:r>
    </w:p>
    <w:p w:rsidR="00A371FD" w:rsidRPr="00192752" w:rsidRDefault="00A371FD" w:rsidP="00A371FD">
      <w:pPr>
        <w:keepNext/>
        <w:tabs>
          <w:tab w:val="left" w:pos="2160"/>
        </w:tabs>
        <w:spacing w:after="80"/>
      </w:pPr>
    </w:p>
    <w:p w:rsidR="00A371FD" w:rsidRPr="00192752" w:rsidRDefault="00A371FD" w:rsidP="00A371FD">
      <w:pPr>
        <w:keepNext/>
        <w:tabs>
          <w:tab w:val="left" w:pos="2160"/>
        </w:tabs>
        <w:spacing w:after="80"/>
        <w:rPr>
          <w:vanish/>
        </w:rPr>
      </w:pPr>
      <w:r w:rsidRPr="00192752">
        <w:rPr>
          <w:vanish/>
        </w:rPr>
        <w:t>required_text</w:t>
      </w:r>
      <w:r w:rsidRPr="00192752">
        <w:rPr>
          <w:vanish/>
        </w:rPr>
        <w:tab/>
      </w:r>
    </w:p>
    <w:p w:rsidR="00A371FD" w:rsidRPr="00192752" w:rsidRDefault="00A371FD" w:rsidP="00A371FD">
      <w:pPr>
        <w:keepNext/>
        <w:tabs>
          <w:tab w:val="left" w:pos="2160"/>
        </w:tabs>
        <w:spacing w:after="80"/>
        <w:rPr>
          <w:vanish/>
        </w:rPr>
      </w:pPr>
      <w:r w:rsidRPr="00192752">
        <w:rPr>
          <w:vanish/>
        </w:rPr>
        <w:t>columns</w:t>
      </w:r>
      <w:r w:rsidRPr="00192752">
        <w:rPr>
          <w:vanish/>
        </w:rPr>
        <w:tab/>
        <w:t>1</w:t>
      </w:r>
    </w:p>
    <w:p w:rsidR="00A371FD" w:rsidRPr="00192752" w:rsidRDefault="00A371FD" w:rsidP="00A371FD">
      <w:pPr>
        <w:keepNext/>
        <w:tabs>
          <w:tab w:val="left" w:pos="2160"/>
        </w:tabs>
        <w:spacing w:after="80"/>
        <w:rPr>
          <w:vanish/>
        </w:rPr>
      </w:pPr>
      <w:r w:rsidRPr="00192752">
        <w:rPr>
          <w:vanish/>
        </w:rPr>
        <w:t>widget</w:t>
      </w:r>
      <w:r w:rsidRPr="00192752">
        <w:rPr>
          <w:vanish/>
        </w:rPr>
        <w:tab/>
      </w:r>
    </w:p>
    <w:p w:rsidR="00A371FD" w:rsidRPr="00192752" w:rsidRDefault="00A371FD" w:rsidP="00A371FD">
      <w:pPr>
        <w:keepNext/>
        <w:tabs>
          <w:tab w:val="left" w:pos="2160"/>
        </w:tabs>
        <w:spacing w:after="80"/>
        <w:rPr>
          <w:vanish/>
        </w:rPr>
      </w:pPr>
      <w:r w:rsidRPr="00192752">
        <w:rPr>
          <w:vanish/>
        </w:rPr>
        <w:t>tags</w:t>
      </w:r>
      <w:r w:rsidRPr="00192752">
        <w:rPr>
          <w:vanish/>
        </w:rPr>
        <w:tab/>
      </w:r>
    </w:p>
    <w:p w:rsidR="00A371FD" w:rsidRPr="00192752" w:rsidRDefault="00A371FD" w:rsidP="00A371FD">
      <w:pPr>
        <w:keepNext/>
        <w:tabs>
          <w:tab w:val="left" w:pos="2160"/>
        </w:tabs>
        <w:spacing w:after="80"/>
        <w:rPr>
          <w:vanish/>
        </w:rPr>
      </w:pPr>
      <w:r w:rsidRPr="00192752">
        <w:rPr>
          <w:vanish/>
        </w:rPr>
        <w:t>order</w:t>
      </w:r>
      <w:r w:rsidRPr="00192752">
        <w:rPr>
          <w:vanish/>
        </w:rPr>
        <w:tab/>
        <w:t>as-is</w:t>
      </w:r>
    </w:p>
    <w:p w:rsidR="00A371FD" w:rsidRPr="00192752" w:rsidRDefault="00A371FD" w:rsidP="00A371FD">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firstRow="1" w:lastRow="0" w:firstColumn="1" w:lastColumn="0" w:noHBand="0" w:noVBand="1"/>
      </w:tblPr>
      <w:tblGrid>
        <w:gridCol w:w="8903"/>
      </w:tblGrid>
      <w:tr w:rsidR="00A371FD" w:rsidRPr="00192752" w:rsidTr="00677DB8">
        <w:tc>
          <w:tcPr>
            <w:tcW w:w="8903" w:type="dxa"/>
          </w:tcPr>
          <w:tbl>
            <w:tblPr>
              <w:tblStyle w:val="GQuestionResponseList16"/>
              <w:tblW w:w="8898" w:type="dxa"/>
              <w:tblInd w:w="5" w:type="dxa"/>
              <w:tblBorders>
                <w:bottom w:val="none" w:sz="0" w:space="0" w:color="auto"/>
              </w:tblBorders>
              <w:tblLook w:val="04A0" w:firstRow="1" w:lastRow="0" w:firstColumn="1" w:lastColumn="0" w:noHBand="0" w:noVBand="1"/>
            </w:tblPr>
            <w:tblGrid>
              <w:gridCol w:w="338"/>
              <w:gridCol w:w="363"/>
              <w:gridCol w:w="3748"/>
              <w:gridCol w:w="4449"/>
            </w:tblGrid>
            <w:tr w:rsidR="00A371FD" w:rsidRPr="00192752" w:rsidTr="00677DB8">
              <w:trPr>
                <w:trHeight w:val="394"/>
              </w:trPr>
              <w:tc>
                <w:tcPr>
                  <w:tcW w:w="338" w:type="dxa"/>
                </w:tcPr>
                <w:p w:rsidR="00A371FD" w:rsidRPr="00192752" w:rsidRDefault="00A371FD" w:rsidP="00677DB8">
                  <w:pPr>
                    <w:keepNext/>
                    <w:rPr>
                      <w:b/>
                      <w:sz w:val="12"/>
                    </w:rPr>
                  </w:pPr>
                  <w:r w:rsidRPr="00192752">
                    <w:rPr>
                      <w:b/>
                      <w:sz w:val="12"/>
                    </w:rPr>
                    <w:t>5</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Conservative than Labour</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4</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Conservative than Labour</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3</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They are evenly split</w:t>
                  </w:r>
                </w:p>
              </w:tc>
              <w:tc>
                <w:tcPr>
                  <w:tcW w:w="4449" w:type="dxa"/>
                </w:tcPr>
                <w:p w:rsidR="00A371FD" w:rsidRPr="00192752" w:rsidRDefault="00A371FD" w:rsidP="00677DB8">
                  <w:pPr>
                    <w:keepNext/>
                    <w:jc w:val="right"/>
                  </w:pPr>
                </w:p>
              </w:tc>
            </w:tr>
            <w:tr w:rsidR="00A371FD" w:rsidRPr="00192752" w:rsidTr="00677DB8">
              <w:trPr>
                <w:trHeight w:val="394"/>
              </w:trPr>
              <w:tc>
                <w:tcPr>
                  <w:tcW w:w="338" w:type="dxa"/>
                </w:tcPr>
                <w:p w:rsidR="00A371FD" w:rsidRPr="00192752" w:rsidRDefault="00A371FD" w:rsidP="00677DB8">
                  <w:pPr>
                    <w:keepNext/>
                  </w:pPr>
                  <w:r w:rsidRPr="00192752">
                    <w:rPr>
                      <w:b/>
                      <w:sz w:val="12"/>
                    </w:rPr>
                    <w:t>2</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Labour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1</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Labour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9999</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Don't know</w:t>
                  </w:r>
                </w:p>
              </w:tc>
              <w:tc>
                <w:tcPr>
                  <w:tcW w:w="4449" w:type="dxa"/>
                </w:tcPr>
                <w:p w:rsidR="00A371FD" w:rsidRPr="00192752" w:rsidRDefault="00A371FD" w:rsidP="00677DB8">
                  <w:pPr>
                    <w:keepNext/>
                    <w:jc w:val="right"/>
                  </w:pPr>
                </w:p>
              </w:tc>
            </w:tr>
          </w:tbl>
          <w:p w:rsidR="00A371FD" w:rsidRPr="00192752" w:rsidRDefault="00A371FD" w:rsidP="00677DB8">
            <w:pPr>
              <w:spacing w:after="200" w:line="276" w:lineRule="auto"/>
            </w:pPr>
          </w:p>
        </w:tc>
      </w:tr>
    </w:tbl>
    <w:p w:rsidR="00A371FD" w:rsidRPr="00614D97"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11" w:name="_Toc455595060"/>
      <w:r w:rsidRPr="00A371FD">
        <w:t>leaveVoteUKIPCon</w:t>
      </w:r>
      <w:bookmarkEnd w:id="511"/>
    </w:p>
    <w:p w:rsidR="00A371FD" w:rsidRPr="00614D97" w:rsidRDefault="00A371FD" w:rsidP="00A371FD">
      <w:pPr>
        <w:pStyle w:val="GQuestionSpacer"/>
        <w:rPr>
          <w:color w:val="auto"/>
          <w:sz w:val="28"/>
          <w:szCs w:val="28"/>
        </w:rPr>
      </w:pPr>
    </w:p>
    <w:tbl>
      <w:tblPr>
        <w:tblStyle w:val="GQuestionCommonProperties25"/>
        <w:tblW w:w="0" w:type="auto"/>
        <w:tblInd w:w="0" w:type="dxa"/>
        <w:tblLook w:val="04A0" w:firstRow="1" w:lastRow="0" w:firstColumn="1" w:lastColumn="0" w:noHBand="0" w:noVBand="1"/>
      </w:tblPr>
      <w:tblGrid>
        <w:gridCol w:w="4240"/>
        <w:gridCol w:w="2385"/>
        <w:gridCol w:w="2401"/>
      </w:tblGrid>
      <w:tr w:rsidR="00A371FD" w:rsidRPr="00192752" w:rsidTr="00677DB8">
        <w:tc>
          <w:tcPr>
            <w:tcW w:w="4240" w:type="dxa"/>
            <w:shd w:val="clear" w:color="auto" w:fill="D0D0D0"/>
          </w:tcPr>
          <w:p w:rsidR="00A371FD" w:rsidRPr="00192752" w:rsidRDefault="00A371FD" w:rsidP="00677DB8">
            <w:pPr>
              <w:keepNext/>
              <w:shd w:val="clear" w:color="auto" w:fill="000000" w:themeFill="text1"/>
              <w:rPr>
                <w:b/>
                <w:color w:val="F2F2F2" w:themeColor="background1" w:themeShade="F2"/>
                <w:sz w:val="28"/>
              </w:rPr>
            </w:pPr>
            <w:r>
              <w:rPr>
                <w:b/>
                <w:color w:val="F2F2F2" w:themeColor="background1" w:themeShade="F2"/>
                <w:sz w:val="28"/>
              </w:rPr>
              <w:t>leaveVoteUKIPCon</w:t>
            </w:r>
          </w:p>
        </w:tc>
        <w:tc>
          <w:tcPr>
            <w:tcW w:w="2385" w:type="dxa"/>
            <w:shd w:val="clear" w:color="auto" w:fill="D0D0D0"/>
            <w:vAlign w:val="bottom"/>
          </w:tcPr>
          <w:p w:rsidR="00A371FD" w:rsidRPr="00192752" w:rsidRDefault="00A371FD" w:rsidP="00677DB8">
            <w:pPr>
              <w:keepNext/>
              <w:jc w:val="right"/>
            </w:pPr>
            <w:r w:rsidRPr="00192752">
              <w:t xml:space="preserve">SINGLE </w:t>
            </w:r>
          </w:p>
        </w:tc>
        <w:tc>
          <w:tcPr>
            <w:tcW w:w="2401" w:type="dxa"/>
            <w:shd w:val="clear" w:color="auto" w:fill="D0D0D0"/>
            <w:vAlign w:val="bottom"/>
          </w:tcPr>
          <w:p w:rsidR="00A371FD" w:rsidRPr="00192752" w:rsidRDefault="00A371FD" w:rsidP="00677DB8">
            <w:pPr>
              <w:keepNext/>
              <w:jc w:val="right"/>
            </w:pPr>
            <w:r w:rsidRPr="00192752">
              <w:t>W</w:t>
            </w:r>
            <w:r>
              <w:t>7</w:t>
            </w:r>
            <w:r w:rsidR="0080054D">
              <w:t>W8</w:t>
            </w:r>
          </w:p>
        </w:tc>
      </w:tr>
      <w:tr w:rsidR="00A371FD" w:rsidRPr="00192752" w:rsidTr="00677DB8">
        <w:tc>
          <w:tcPr>
            <w:tcW w:w="9026" w:type="dxa"/>
            <w:gridSpan w:val="3"/>
            <w:shd w:val="clear" w:color="auto" w:fill="D0D0D0"/>
          </w:tcPr>
          <w:p w:rsidR="00A371FD" w:rsidRPr="00192752" w:rsidRDefault="00A371FD" w:rsidP="00677DB8">
            <w:pPr>
              <w:keepNext/>
            </w:pPr>
            <w:r w:rsidRPr="00192752">
              <w:t>When you think of ordinary people who want to *remain in the EU* do you think that</w:t>
            </w:r>
            <w:r w:rsidRPr="00192752">
              <w:t>…</w:t>
            </w:r>
            <w:r w:rsidRPr="00192752">
              <w:t>?</w:t>
            </w:r>
          </w:p>
        </w:tc>
      </w:tr>
    </w:tbl>
    <w:p w:rsidR="00A371FD" w:rsidRPr="00192752" w:rsidRDefault="00A371FD" w:rsidP="00A371FD">
      <w:pPr>
        <w:keepNext/>
        <w:tabs>
          <w:tab w:val="left" w:pos="2160"/>
        </w:tabs>
        <w:spacing w:after="80"/>
        <w:rPr>
          <w:vanish/>
        </w:rPr>
      </w:pPr>
      <w:r w:rsidRPr="00192752">
        <w:rPr>
          <w:vanish/>
        </w:rPr>
        <w:t>varlabel</w:t>
      </w:r>
      <w:r w:rsidRPr="00192752">
        <w:rPr>
          <w:vanish/>
        </w:rPr>
        <w:tab/>
      </w:r>
    </w:p>
    <w:p w:rsidR="00A371FD" w:rsidRPr="00192752" w:rsidRDefault="00A371FD" w:rsidP="00A371FD">
      <w:pPr>
        <w:keepNext/>
        <w:tabs>
          <w:tab w:val="left" w:pos="2160"/>
        </w:tabs>
        <w:spacing w:after="80"/>
        <w:rPr>
          <w:vanish/>
        </w:rPr>
      </w:pPr>
      <w:r w:rsidRPr="00192752">
        <w:rPr>
          <w:vanish/>
        </w:rPr>
        <w:t>sample</w:t>
      </w:r>
      <w:r w:rsidRPr="00192752">
        <w:rPr>
          <w:vanish/>
        </w:rPr>
        <w:tab/>
      </w:r>
    </w:p>
    <w:p w:rsidR="00A371FD" w:rsidRPr="00192752" w:rsidRDefault="00A371FD" w:rsidP="00A371FD">
      <w:pPr>
        <w:keepNext/>
        <w:tabs>
          <w:tab w:val="left" w:pos="2160"/>
        </w:tabs>
        <w:spacing w:after="80"/>
      </w:pPr>
    </w:p>
    <w:p w:rsidR="00A371FD" w:rsidRPr="00192752" w:rsidRDefault="00A371FD" w:rsidP="00A371FD">
      <w:pPr>
        <w:keepNext/>
        <w:tabs>
          <w:tab w:val="left" w:pos="2160"/>
        </w:tabs>
        <w:spacing w:after="80"/>
        <w:rPr>
          <w:vanish/>
        </w:rPr>
      </w:pPr>
      <w:r w:rsidRPr="00192752">
        <w:rPr>
          <w:vanish/>
        </w:rPr>
        <w:t>required_text</w:t>
      </w:r>
      <w:r w:rsidRPr="00192752">
        <w:rPr>
          <w:vanish/>
        </w:rPr>
        <w:tab/>
      </w:r>
    </w:p>
    <w:p w:rsidR="00A371FD" w:rsidRPr="00192752" w:rsidRDefault="00A371FD" w:rsidP="00A371FD">
      <w:pPr>
        <w:keepNext/>
        <w:tabs>
          <w:tab w:val="left" w:pos="2160"/>
        </w:tabs>
        <w:spacing w:after="80"/>
        <w:rPr>
          <w:vanish/>
        </w:rPr>
      </w:pPr>
      <w:r w:rsidRPr="00192752">
        <w:rPr>
          <w:vanish/>
        </w:rPr>
        <w:t>columns</w:t>
      </w:r>
      <w:r w:rsidRPr="00192752">
        <w:rPr>
          <w:vanish/>
        </w:rPr>
        <w:tab/>
        <w:t>1</w:t>
      </w:r>
    </w:p>
    <w:p w:rsidR="00A371FD" w:rsidRPr="00192752" w:rsidRDefault="00A371FD" w:rsidP="00A371FD">
      <w:pPr>
        <w:keepNext/>
        <w:tabs>
          <w:tab w:val="left" w:pos="2160"/>
        </w:tabs>
        <w:spacing w:after="80"/>
        <w:rPr>
          <w:vanish/>
        </w:rPr>
      </w:pPr>
      <w:r w:rsidRPr="00192752">
        <w:rPr>
          <w:vanish/>
        </w:rPr>
        <w:t>widget</w:t>
      </w:r>
      <w:r w:rsidRPr="00192752">
        <w:rPr>
          <w:vanish/>
        </w:rPr>
        <w:tab/>
      </w:r>
    </w:p>
    <w:p w:rsidR="00A371FD" w:rsidRPr="00192752" w:rsidRDefault="00A371FD" w:rsidP="00A371FD">
      <w:pPr>
        <w:keepNext/>
        <w:tabs>
          <w:tab w:val="left" w:pos="2160"/>
        </w:tabs>
        <w:spacing w:after="80"/>
        <w:rPr>
          <w:vanish/>
        </w:rPr>
      </w:pPr>
      <w:r w:rsidRPr="00192752">
        <w:rPr>
          <w:vanish/>
        </w:rPr>
        <w:t>tags</w:t>
      </w:r>
      <w:r w:rsidRPr="00192752">
        <w:rPr>
          <w:vanish/>
        </w:rPr>
        <w:tab/>
      </w:r>
    </w:p>
    <w:p w:rsidR="00A371FD" w:rsidRPr="00192752" w:rsidRDefault="00A371FD" w:rsidP="00A371FD">
      <w:pPr>
        <w:keepNext/>
        <w:tabs>
          <w:tab w:val="left" w:pos="2160"/>
        </w:tabs>
        <w:spacing w:after="80"/>
        <w:rPr>
          <w:vanish/>
        </w:rPr>
      </w:pPr>
      <w:r w:rsidRPr="00192752">
        <w:rPr>
          <w:vanish/>
        </w:rPr>
        <w:t>order</w:t>
      </w:r>
      <w:r w:rsidRPr="00192752">
        <w:rPr>
          <w:vanish/>
        </w:rPr>
        <w:tab/>
        <w:t>as-is</w:t>
      </w:r>
    </w:p>
    <w:p w:rsidR="00A371FD" w:rsidRPr="00192752" w:rsidRDefault="00A371FD" w:rsidP="00A371FD">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firstRow="1" w:lastRow="0" w:firstColumn="1" w:lastColumn="0" w:noHBand="0" w:noVBand="1"/>
      </w:tblPr>
      <w:tblGrid>
        <w:gridCol w:w="8903"/>
      </w:tblGrid>
      <w:tr w:rsidR="00A371FD" w:rsidRPr="00192752" w:rsidTr="00677DB8">
        <w:tc>
          <w:tcPr>
            <w:tcW w:w="8903" w:type="dxa"/>
          </w:tcPr>
          <w:tbl>
            <w:tblPr>
              <w:tblStyle w:val="GQuestionResponseList16"/>
              <w:tblW w:w="8898" w:type="dxa"/>
              <w:tblInd w:w="5" w:type="dxa"/>
              <w:tblBorders>
                <w:bottom w:val="none" w:sz="0" w:space="0" w:color="auto"/>
              </w:tblBorders>
              <w:tblLook w:val="04A0" w:firstRow="1" w:lastRow="0" w:firstColumn="1" w:lastColumn="0" w:noHBand="0" w:noVBand="1"/>
            </w:tblPr>
            <w:tblGrid>
              <w:gridCol w:w="338"/>
              <w:gridCol w:w="363"/>
              <w:gridCol w:w="3748"/>
              <w:gridCol w:w="4449"/>
            </w:tblGrid>
            <w:tr w:rsidR="00A371FD" w:rsidRPr="00192752" w:rsidTr="00677DB8">
              <w:trPr>
                <w:trHeight w:val="394"/>
              </w:trPr>
              <w:tc>
                <w:tcPr>
                  <w:tcW w:w="338" w:type="dxa"/>
                </w:tcPr>
                <w:p w:rsidR="00A371FD" w:rsidRPr="00192752" w:rsidRDefault="00A371FD" w:rsidP="00677DB8">
                  <w:pPr>
                    <w:keepNext/>
                    <w:rPr>
                      <w:b/>
                      <w:sz w:val="12"/>
                    </w:rPr>
                  </w:pPr>
                  <w:r w:rsidRPr="00192752">
                    <w:rPr>
                      <w:b/>
                      <w:sz w:val="12"/>
                    </w:rPr>
                    <w:t>5</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Conservative than UKIP</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4</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Conservative than UKIP</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3</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They are evenly split</w:t>
                  </w:r>
                </w:p>
              </w:tc>
              <w:tc>
                <w:tcPr>
                  <w:tcW w:w="4449" w:type="dxa"/>
                </w:tcPr>
                <w:p w:rsidR="00A371FD" w:rsidRPr="00192752" w:rsidRDefault="00A371FD" w:rsidP="00677DB8">
                  <w:pPr>
                    <w:keepNext/>
                    <w:jc w:val="right"/>
                  </w:pPr>
                </w:p>
              </w:tc>
            </w:tr>
            <w:tr w:rsidR="00A371FD" w:rsidRPr="00192752" w:rsidTr="00677DB8">
              <w:trPr>
                <w:trHeight w:val="394"/>
              </w:trPr>
              <w:tc>
                <w:tcPr>
                  <w:tcW w:w="338" w:type="dxa"/>
                </w:tcPr>
                <w:p w:rsidR="00A371FD" w:rsidRPr="00192752" w:rsidRDefault="00A371FD" w:rsidP="00677DB8">
                  <w:pPr>
                    <w:keepNext/>
                  </w:pPr>
                  <w:r w:rsidRPr="00192752">
                    <w:rPr>
                      <w:b/>
                      <w:sz w:val="12"/>
                    </w:rPr>
                    <w:t>2</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UKIP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1</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UKIP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9999</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Don't know</w:t>
                  </w:r>
                </w:p>
              </w:tc>
              <w:tc>
                <w:tcPr>
                  <w:tcW w:w="4449" w:type="dxa"/>
                </w:tcPr>
                <w:p w:rsidR="00A371FD" w:rsidRPr="00192752" w:rsidRDefault="00A371FD" w:rsidP="00677DB8">
                  <w:pPr>
                    <w:keepNext/>
                    <w:jc w:val="right"/>
                  </w:pPr>
                </w:p>
              </w:tc>
            </w:tr>
          </w:tbl>
          <w:p w:rsidR="00A371FD" w:rsidRPr="00192752" w:rsidRDefault="00A371FD" w:rsidP="00677DB8">
            <w:pPr>
              <w:spacing w:after="200" w:line="276" w:lineRule="auto"/>
            </w:pPr>
          </w:p>
        </w:tc>
      </w:tr>
    </w:tbl>
    <w:p w:rsidR="00A371FD"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12" w:name="_Toc455595061"/>
      <w:r>
        <w:t>euID</w:t>
      </w:r>
      <w:bookmarkEnd w:id="512"/>
    </w:p>
    <w:p w:rsidR="00A371FD" w:rsidRPr="00614D97" w:rsidRDefault="00A371FD" w:rsidP="00A371FD">
      <w:pPr>
        <w:pStyle w:val="GQuestionSpacer"/>
        <w:rPr>
          <w:color w:val="auto"/>
          <w:sz w:val="28"/>
          <w:szCs w:val="28"/>
        </w:rPr>
      </w:pPr>
    </w:p>
    <w:tbl>
      <w:tblPr>
        <w:tblStyle w:val="GQuestionCommonProperties25"/>
        <w:tblW w:w="0" w:type="auto"/>
        <w:tblInd w:w="0" w:type="dxa"/>
        <w:tblLook w:val="04A0" w:firstRow="1" w:lastRow="0" w:firstColumn="1" w:lastColumn="0" w:noHBand="0" w:noVBand="1"/>
      </w:tblPr>
      <w:tblGrid>
        <w:gridCol w:w="4240"/>
        <w:gridCol w:w="2385"/>
        <w:gridCol w:w="2401"/>
      </w:tblGrid>
      <w:tr w:rsidR="00A371FD" w:rsidRPr="00AE64A4" w:rsidTr="00677DB8">
        <w:tc>
          <w:tcPr>
            <w:tcW w:w="4240" w:type="dxa"/>
            <w:shd w:val="clear" w:color="auto" w:fill="D0D0D0"/>
          </w:tcPr>
          <w:p w:rsidR="00A371FD" w:rsidRPr="00AE64A4" w:rsidRDefault="00A371FD" w:rsidP="00677DB8">
            <w:pPr>
              <w:keepNext/>
              <w:shd w:val="clear" w:color="auto" w:fill="000000" w:themeFill="text1"/>
              <w:rPr>
                <w:b/>
                <w:color w:val="F2F2F2" w:themeColor="background1" w:themeShade="F2"/>
                <w:sz w:val="28"/>
              </w:rPr>
            </w:pPr>
            <w:r>
              <w:rPr>
                <w:b/>
                <w:color w:val="F2F2F2" w:themeColor="background1" w:themeShade="F2"/>
                <w:sz w:val="28"/>
              </w:rPr>
              <w:lastRenderedPageBreak/>
              <w:t>euID</w:t>
            </w:r>
          </w:p>
        </w:tc>
        <w:tc>
          <w:tcPr>
            <w:tcW w:w="2385" w:type="dxa"/>
            <w:shd w:val="clear" w:color="auto" w:fill="D0D0D0"/>
            <w:vAlign w:val="bottom"/>
          </w:tcPr>
          <w:p w:rsidR="00A371FD" w:rsidRPr="00AE64A4" w:rsidRDefault="00A371FD" w:rsidP="00677DB8">
            <w:pPr>
              <w:keepNext/>
              <w:jc w:val="right"/>
            </w:pPr>
            <w:r w:rsidRPr="00AE64A4">
              <w:t xml:space="preserve">SINGLE </w:t>
            </w:r>
          </w:p>
        </w:tc>
        <w:tc>
          <w:tcPr>
            <w:tcW w:w="2401" w:type="dxa"/>
            <w:shd w:val="clear" w:color="auto" w:fill="D0D0D0"/>
            <w:vAlign w:val="bottom"/>
          </w:tcPr>
          <w:p w:rsidR="005D3E60" w:rsidRDefault="00A371FD">
            <w:pPr>
              <w:keepNext/>
              <w:ind w:right="220"/>
              <w:jc w:val="right"/>
            </w:pPr>
            <w:r w:rsidRPr="00AE64A4">
              <w:t>W</w:t>
            </w:r>
            <w:r>
              <w:t>7</w:t>
            </w:r>
            <w:r w:rsidR="0080054D">
              <w:t>W8</w:t>
            </w:r>
            <w:r w:rsidR="00124533">
              <w:t>W9</w:t>
            </w:r>
            <w:r w:rsidR="000472BF">
              <w:t>W10</w:t>
            </w:r>
          </w:p>
        </w:tc>
      </w:tr>
      <w:tr w:rsidR="00A371FD" w:rsidRPr="00AE64A4" w:rsidTr="00677DB8">
        <w:tc>
          <w:tcPr>
            <w:tcW w:w="9026" w:type="dxa"/>
            <w:gridSpan w:val="3"/>
            <w:shd w:val="clear" w:color="auto" w:fill="D0D0D0"/>
          </w:tcPr>
          <w:p w:rsidR="00A371FD" w:rsidRPr="00AE64A4" w:rsidRDefault="00A371FD" w:rsidP="00677DB8">
            <w:pPr>
              <w:keepNext/>
            </w:pPr>
            <w:r w:rsidRPr="00AE64A4">
              <w:t xml:space="preserve">In the EU referendum debate, do you think of yourself as closer to either the </w:t>
            </w:r>
            <w:r w:rsidRPr="00AE64A4">
              <w:t>‘</w:t>
            </w:r>
            <w:r w:rsidRPr="00AE64A4">
              <w:t>Leave</w:t>
            </w:r>
            <w:r w:rsidRPr="00AE64A4">
              <w:t>’</w:t>
            </w:r>
            <w:r w:rsidRPr="00AE64A4">
              <w:t xml:space="preserve"> or </w:t>
            </w:r>
            <w:r w:rsidRPr="00AE64A4">
              <w:t>‘</w:t>
            </w:r>
            <w:r w:rsidRPr="00AE64A4">
              <w:t>Remain</w:t>
            </w:r>
            <w:r w:rsidRPr="00AE64A4">
              <w:t>’</w:t>
            </w:r>
            <w:r w:rsidRPr="00AE64A4">
              <w:t xml:space="preserve"> side? If yes, which one?</w:t>
            </w:r>
          </w:p>
        </w:tc>
      </w:tr>
    </w:tbl>
    <w:p w:rsidR="00A371FD" w:rsidRPr="00AE64A4" w:rsidRDefault="00A371FD" w:rsidP="00A371FD">
      <w:pPr>
        <w:keepNext/>
        <w:tabs>
          <w:tab w:val="left" w:pos="2160"/>
        </w:tabs>
        <w:spacing w:after="80"/>
        <w:rPr>
          <w:vanish/>
        </w:rPr>
      </w:pPr>
      <w:r w:rsidRPr="00AE64A4">
        <w:rPr>
          <w:vanish/>
        </w:rPr>
        <w:t>varlabel</w:t>
      </w:r>
      <w:r w:rsidRPr="00AE64A4">
        <w:rPr>
          <w:vanish/>
        </w:rPr>
        <w:tab/>
      </w:r>
    </w:p>
    <w:p w:rsidR="00A371FD" w:rsidRPr="00AE64A4" w:rsidRDefault="00A371FD" w:rsidP="00A371FD">
      <w:pPr>
        <w:keepNext/>
        <w:tabs>
          <w:tab w:val="left" w:pos="2160"/>
        </w:tabs>
        <w:spacing w:after="80"/>
        <w:rPr>
          <w:vanish/>
        </w:rPr>
      </w:pPr>
      <w:r w:rsidRPr="00AE64A4">
        <w:rPr>
          <w:vanish/>
        </w:rPr>
        <w:t>sample</w:t>
      </w:r>
      <w:r w:rsidRPr="00AE64A4">
        <w:rPr>
          <w:vanish/>
        </w:rPr>
        <w:tab/>
      </w:r>
    </w:p>
    <w:p w:rsidR="00A371FD" w:rsidRPr="00AE64A4" w:rsidRDefault="00A371FD" w:rsidP="00A371FD">
      <w:pPr>
        <w:keepNext/>
        <w:tabs>
          <w:tab w:val="left" w:pos="2160"/>
        </w:tabs>
        <w:spacing w:after="80"/>
      </w:pPr>
    </w:p>
    <w:p w:rsidR="00A371FD" w:rsidRPr="00AE64A4" w:rsidRDefault="00A371FD" w:rsidP="00A371FD">
      <w:pPr>
        <w:keepNext/>
        <w:tabs>
          <w:tab w:val="left" w:pos="2160"/>
        </w:tabs>
        <w:spacing w:after="80"/>
        <w:rPr>
          <w:vanish/>
        </w:rPr>
      </w:pPr>
      <w:r w:rsidRPr="00AE64A4">
        <w:rPr>
          <w:vanish/>
        </w:rPr>
        <w:t>required_text</w:t>
      </w:r>
      <w:r w:rsidRPr="00AE64A4">
        <w:rPr>
          <w:vanish/>
        </w:rPr>
        <w:tab/>
      </w:r>
    </w:p>
    <w:p w:rsidR="00A371FD" w:rsidRPr="00AE64A4" w:rsidRDefault="00A371FD" w:rsidP="00A371FD">
      <w:pPr>
        <w:keepNext/>
        <w:tabs>
          <w:tab w:val="left" w:pos="2160"/>
        </w:tabs>
        <w:spacing w:after="80"/>
        <w:rPr>
          <w:vanish/>
        </w:rPr>
      </w:pPr>
      <w:r w:rsidRPr="00AE64A4">
        <w:rPr>
          <w:vanish/>
        </w:rPr>
        <w:t>columns</w:t>
      </w:r>
      <w:r w:rsidRPr="00AE64A4">
        <w:rPr>
          <w:vanish/>
        </w:rPr>
        <w:tab/>
        <w:t>1</w:t>
      </w:r>
    </w:p>
    <w:p w:rsidR="00A371FD" w:rsidRPr="00AE64A4" w:rsidRDefault="00A371FD" w:rsidP="00A371FD">
      <w:pPr>
        <w:keepNext/>
        <w:tabs>
          <w:tab w:val="left" w:pos="2160"/>
        </w:tabs>
        <w:spacing w:after="80"/>
        <w:rPr>
          <w:vanish/>
        </w:rPr>
      </w:pPr>
      <w:r w:rsidRPr="00AE64A4">
        <w:rPr>
          <w:vanish/>
        </w:rPr>
        <w:t>widget</w:t>
      </w:r>
      <w:r w:rsidRPr="00AE64A4">
        <w:rPr>
          <w:vanish/>
        </w:rPr>
        <w:tab/>
      </w:r>
    </w:p>
    <w:p w:rsidR="00A371FD" w:rsidRPr="00AE64A4" w:rsidRDefault="00A371FD" w:rsidP="00A371FD">
      <w:pPr>
        <w:keepNext/>
        <w:tabs>
          <w:tab w:val="left" w:pos="2160"/>
        </w:tabs>
        <w:spacing w:after="80"/>
        <w:rPr>
          <w:vanish/>
        </w:rPr>
      </w:pPr>
      <w:r w:rsidRPr="00AE64A4">
        <w:rPr>
          <w:vanish/>
        </w:rPr>
        <w:t>tags</w:t>
      </w:r>
      <w:r w:rsidRPr="00AE64A4">
        <w:rPr>
          <w:vanish/>
        </w:rPr>
        <w:tab/>
      </w:r>
    </w:p>
    <w:p w:rsidR="00A371FD" w:rsidRPr="00AE64A4" w:rsidRDefault="00A371FD" w:rsidP="00A371FD">
      <w:pPr>
        <w:keepNext/>
        <w:tabs>
          <w:tab w:val="left" w:pos="2160"/>
        </w:tabs>
        <w:spacing w:after="80"/>
        <w:rPr>
          <w:vanish/>
        </w:rPr>
      </w:pPr>
      <w:r w:rsidRPr="00AE64A4">
        <w:rPr>
          <w:vanish/>
        </w:rPr>
        <w:t>order</w:t>
      </w:r>
      <w:r w:rsidRPr="00AE64A4">
        <w:rPr>
          <w:vanish/>
        </w:rPr>
        <w:tab/>
        <w:t>as-is</w:t>
      </w:r>
    </w:p>
    <w:p w:rsidR="00A371FD" w:rsidRPr="00AE64A4" w:rsidRDefault="00A371FD" w:rsidP="00A371FD">
      <w:pPr>
        <w:keepNext/>
        <w:tabs>
          <w:tab w:val="left" w:pos="2160"/>
        </w:tabs>
        <w:spacing w:after="80"/>
        <w:rPr>
          <w:vanish/>
        </w:rPr>
      </w:pPr>
      <w:r w:rsidRPr="00AE64A4">
        <w:rPr>
          <w:vanish/>
        </w:rPr>
        <w:t>horizontal</w:t>
      </w:r>
      <w:r w:rsidRPr="00AE64A4">
        <w:rPr>
          <w:vanish/>
        </w:rPr>
        <w:tab/>
        <w:t>False</w:t>
      </w:r>
    </w:p>
    <w:tbl>
      <w:tblPr>
        <w:tblStyle w:val="GQuestionResponseList44"/>
        <w:tblW w:w="0" w:type="auto"/>
        <w:tblInd w:w="0" w:type="dxa"/>
        <w:tblLook w:val="04A0" w:firstRow="1" w:lastRow="0" w:firstColumn="1" w:lastColumn="0" w:noHBand="0" w:noVBand="1"/>
      </w:tblPr>
      <w:tblGrid>
        <w:gridCol w:w="8903"/>
      </w:tblGrid>
      <w:tr w:rsidR="00A371FD" w:rsidRPr="00AE64A4" w:rsidTr="00677DB8">
        <w:tc>
          <w:tcPr>
            <w:tcW w:w="8903" w:type="dxa"/>
          </w:tcPr>
          <w:tbl>
            <w:tblPr>
              <w:tblStyle w:val="GQuestionResponseList16"/>
              <w:tblW w:w="8898" w:type="dxa"/>
              <w:tblInd w:w="5" w:type="dxa"/>
              <w:tblBorders>
                <w:bottom w:val="none" w:sz="0" w:space="0" w:color="auto"/>
              </w:tblBorders>
              <w:tblLook w:val="04A0" w:firstRow="1" w:lastRow="0" w:firstColumn="1" w:lastColumn="0" w:noHBand="0" w:noVBand="1"/>
            </w:tblPr>
            <w:tblGrid>
              <w:gridCol w:w="338"/>
              <w:gridCol w:w="363"/>
              <w:gridCol w:w="3748"/>
              <w:gridCol w:w="4449"/>
            </w:tblGrid>
            <w:tr w:rsidR="00A371FD" w:rsidRPr="00AE64A4" w:rsidTr="00677DB8">
              <w:trPr>
                <w:trHeight w:val="380"/>
              </w:trPr>
              <w:tc>
                <w:tcPr>
                  <w:tcW w:w="338" w:type="dxa"/>
                </w:tcPr>
                <w:p w:rsidR="00A371FD" w:rsidRPr="00AE64A4" w:rsidRDefault="00A371FD" w:rsidP="00677DB8">
                  <w:pPr>
                    <w:keepNext/>
                  </w:pPr>
                  <w:r w:rsidRPr="00AE64A4">
                    <w:rPr>
                      <w:b/>
                      <w:sz w:val="12"/>
                    </w:rPr>
                    <w:t>1</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The remain side</w:t>
                  </w:r>
                </w:p>
              </w:tc>
              <w:tc>
                <w:tcPr>
                  <w:tcW w:w="4449" w:type="dxa"/>
                </w:tcPr>
                <w:p w:rsidR="00A371FD" w:rsidRPr="00AE64A4" w:rsidRDefault="00A371FD" w:rsidP="00677DB8">
                  <w:pPr>
                    <w:keepNext/>
                    <w:jc w:val="right"/>
                  </w:pPr>
                </w:p>
              </w:tc>
            </w:tr>
            <w:tr w:rsidR="00A371FD" w:rsidRPr="00AE64A4" w:rsidTr="00677DB8">
              <w:trPr>
                <w:trHeight w:val="394"/>
              </w:trPr>
              <w:tc>
                <w:tcPr>
                  <w:tcW w:w="338" w:type="dxa"/>
                </w:tcPr>
                <w:p w:rsidR="00A371FD" w:rsidRPr="00AE64A4" w:rsidRDefault="00A371FD" w:rsidP="00677DB8">
                  <w:pPr>
                    <w:keepNext/>
                  </w:pPr>
                  <w:r w:rsidRPr="00AE64A4">
                    <w:rPr>
                      <w:b/>
                      <w:sz w:val="12"/>
                    </w:rPr>
                    <w:t>2</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The leave side</w:t>
                  </w:r>
                </w:p>
              </w:tc>
              <w:tc>
                <w:tcPr>
                  <w:tcW w:w="4449" w:type="dxa"/>
                </w:tcPr>
                <w:p w:rsidR="00A371FD" w:rsidRPr="00AE64A4" w:rsidRDefault="00A371FD" w:rsidP="00677DB8">
                  <w:pPr>
                    <w:keepNext/>
                    <w:jc w:val="right"/>
                  </w:pPr>
                </w:p>
              </w:tc>
            </w:tr>
            <w:tr w:rsidR="00A371FD" w:rsidRPr="00AE64A4" w:rsidTr="00677DB8">
              <w:trPr>
                <w:trHeight w:val="380"/>
              </w:trPr>
              <w:tc>
                <w:tcPr>
                  <w:tcW w:w="338" w:type="dxa"/>
                </w:tcPr>
                <w:p w:rsidR="00A371FD" w:rsidRPr="00AE64A4" w:rsidRDefault="00A371FD" w:rsidP="00677DB8">
                  <w:pPr>
                    <w:keepNext/>
                  </w:pPr>
                  <w:r w:rsidRPr="00AE64A4">
                    <w:rPr>
                      <w:b/>
                      <w:sz w:val="12"/>
                    </w:rPr>
                    <w:t>3</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Neither</w:t>
                  </w:r>
                </w:p>
              </w:tc>
              <w:tc>
                <w:tcPr>
                  <w:tcW w:w="4449" w:type="dxa"/>
                </w:tcPr>
                <w:p w:rsidR="00A371FD" w:rsidRPr="00AE64A4" w:rsidRDefault="00A371FD" w:rsidP="00677DB8">
                  <w:pPr>
                    <w:keepNext/>
                    <w:jc w:val="right"/>
                  </w:pPr>
                </w:p>
              </w:tc>
            </w:tr>
            <w:tr w:rsidR="00A371FD" w:rsidRPr="00AE64A4" w:rsidTr="00677DB8">
              <w:trPr>
                <w:trHeight w:val="380"/>
              </w:trPr>
              <w:tc>
                <w:tcPr>
                  <w:tcW w:w="338" w:type="dxa"/>
                </w:tcPr>
                <w:p w:rsidR="00A371FD" w:rsidRPr="00AE64A4" w:rsidRDefault="00A371FD" w:rsidP="00677DB8">
                  <w:pPr>
                    <w:keepNext/>
                  </w:pPr>
                  <w:r w:rsidRPr="00AE64A4">
                    <w:rPr>
                      <w:b/>
                      <w:sz w:val="12"/>
                    </w:rPr>
                    <w:t>9999</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Don't know</w:t>
                  </w:r>
                </w:p>
              </w:tc>
              <w:tc>
                <w:tcPr>
                  <w:tcW w:w="4449" w:type="dxa"/>
                </w:tcPr>
                <w:p w:rsidR="00A371FD" w:rsidRPr="00AE64A4" w:rsidRDefault="00A371FD" w:rsidP="00677DB8">
                  <w:pPr>
                    <w:keepNext/>
                    <w:jc w:val="right"/>
                  </w:pPr>
                </w:p>
              </w:tc>
            </w:tr>
          </w:tbl>
          <w:p w:rsidR="00A371FD" w:rsidRPr="00AE64A4" w:rsidRDefault="00A371FD" w:rsidP="00677DB8">
            <w:pPr>
              <w:spacing w:after="200" w:line="276" w:lineRule="auto"/>
            </w:pPr>
          </w:p>
        </w:tc>
      </w:tr>
    </w:tbl>
    <w:p w:rsidR="00A371FD"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13" w:name="_Toc455595062"/>
      <w:r>
        <w:t>euIDGrid</w:t>
      </w:r>
      <w:bookmarkEnd w:id="513"/>
    </w:p>
    <w:p w:rsidR="00A371FD" w:rsidRDefault="00A371FD" w:rsidP="00A371FD">
      <w:pPr>
        <w:pStyle w:val="GQuestionSpacer"/>
        <w:rPr>
          <w:color w:val="auto"/>
          <w:sz w:val="28"/>
          <w:szCs w:val="28"/>
        </w:rPr>
      </w:pPr>
    </w:p>
    <w:tbl>
      <w:tblPr>
        <w:tblStyle w:val="GQuestionCommonProperties"/>
        <w:tblW w:w="0" w:type="auto"/>
        <w:tblInd w:w="0" w:type="dxa"/>
        <w:tblLook w:val="04A0" w:firstRow="1" w:lastRow="0" w:firstColumn="1" w:lastColumn="0" w:noHBand="0" w:noVBand="1"/>
      </w:tblPr>
      <w:tblGrid>
        <w:gridCol w:w="2043"/>
        <w:gridCol w:w="2149"/>
        <w:gridCol w:w="3268"/>
        <w:gridCol w:w="1900"/>
      </w:tblGrid>
      <w:tr w:rsidR="00A371FD" w:rsidRPr="004F5D6F" w:rsidTr="00677DB8">
        <w:tc>
          <w:tcPr>
            <w:tcW w:w="2127" w:type="dxa"/>
            <w:shd w:val="clear" w:color="auto" w:fill="D0D0D0"/>
          </w:tcPr>
          <w:p w:rsidR="00A371FD" w:rsidRPr="004F5D6F" w:rsidRDefault="00A371FD" w:rsidP="00677DB8">
            <w:pPr>
              <w:pStyle w:val="GVariableNameP"/>
              <w:keepNext/>
            </w:pPr>
            <w:r>
              <w:lastRenderedPageBreak/>
              <w:t>[euIDGrid if euID in [1,2]]</w:t>
            </w:r>
          </w:p>
        </w:tc>
        <w:tc>
          <w:tcPr>
            <w:tcW w:w="2268" w:type="dxa"/>
            <w:shd w:val="clear" w:color="auto" w:fill="D0D0D0"/>
            <w:vAlign w:val="bottom"/>
          </w:tcPr>
          <w:p w:rsidR="00A371FD" w:rsidRPr="004F5D6F" w:rsidRDefault="00A371FD" w:rsidP="00677DB8">
            <w:pPr>
              <w:keepNext/>
              <w:jc w:val="right"/>
            </w:pPr>
            <w:r w:rsidRPr="004F5D6F">
              <w:t>DYNAMIC GRID</w:t>
            </w:r>
          </w:p>
        </w:tc>
        <w:tc>
          <w:tcPr>
            <w:tcW w:w="3543" w:type="dxa"/>
            <w:shd w:val="clear" w:color="auto" w:fill="D0D0D0"/>
            <w:vAlign w:val="bottom"/>
          </w:tcPr>
          <w:p w:rsidR="00A371FD" w:rsidRPr="004F5D6F" w:rsidRDefault="00A371FD" w:rsidP="00677DB8">
            <w:pPr>
              <w:keepNext/>
              <w:jc w:val="right"/>
            </w:pPr>
            <w:r w:rsidRPr="004F5D6F">
              <w:t>W</w:t>
            </w:r>
            <w:r>
              <w:t>7</w:t>
            </w:r>
          </w:p>
        </w:tc>
        <w:tc>
          <w:tcPr>
            <w:tcW w:w="1422" w:type="dxa"/>
            <w:shd w:val="clear" w:color="auto" w:fill="D0D0D0"/>
            <w:vAlign w:val="bottom"/>
          </w:tcPr>
          <w:p w:rsidR="005D3E60" w:rsidRDefault="0080054D">
            <w:pPr>
              <w:keepNext/>
              <w:ind w:right="330"/>
              <w:jc w:val="right"/>
            </w:pPr>
            <w:r>
              <w:t>W8</w:t>
            </w:r>
            <w:r w:rsidR="00124533">
              <w:t>W9</w:t>
            </w:r>
            <w:r w:rsidR="004E469A">
              <w:t>W10</w:t>
            </w:r>
            <w:r w:rsidR="00A371FD" w:rsidRPr="004F5D6F">
              <w:t>topup</w:t>
            </w:r>
          </w:p>
        </w:tc>
      </w:tr>
      <w:tr w:rsidR="00A371FD" w:rsidRPr="004F5D6F" w:rsidTr="00677DB8">
        <w:tc>
          <w:tcPr>
            <w:tcW w:w="9360" w:type="dxa"/>
            <w:gridSpan w:val="4"/>
            <w:shd w:val="clear" w:color="auto" w:fill="D0D0D0"/>
          </w:tcPr>
          <w:p w:rsidR="00A371FD" w:rsidRPr="004F5D6F" w:rsidRDefault="00A371FD" w:rsidP="00677DB8">
            <w:pPr>
              <w:keepNext/>
            </w:pPr>
            <w:r w:rsidRPr="00DB5974">
              <w:t>You said that you feel closer to the $campText side. Thinking about this side, how much do you agree with these statements?</w:t>
            </w:r>
          </w:p>
        </w:tc>
      </w:tr>
    </w:tbl>
    <w:p w:rsidR="00A371FD" w:rsidRPr="004F5D6F" w:rsidRDefault="00A371FD" w:rsidP="00A371FD">
      <w:pPr>
        <w:pStyle w:val="GDefaultWidgetOption"/>
        <w:keepNext/>
        <w:tabs>
          <w:tab w:val="left" w:pos="2160"/>
        </w:tabs>
      </w:pPr>
      <w:r w:rsidRPr="004F5D6F">
        <w:t>autoadvance</w:t>
      </w:r>
      <w:r w:rsidRPr="004F5D6F">
        <w:tab/>
        <w:t>True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wrap_break</w:t>
      </w:r>
      <w:r w:rsidRPr="004F5D6F">
        <w:tab/>
        <w:t>-&lt;br /&gt;</w:t>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WidgetOption"/>
        <w:keepNext/>
        <w:tabs>
          <w:tab w:val="left" w:pos="2160"/>
        </w:tabs>
      </w:pPr>
      <w:r w:rsidRPr="004F5D6F">
        <w:t>roworder</w:t>
      </w:r>
      <w:r w:rsidRPr="004F5D6F">
        <w:tab/>
        <w:t>randomize</w:t>
      </w:r>
    </w:p>
    <w:p w:rsidR="00A371FD" w:rsidRPr="004F5D6F" w:rsidRDefault="00A371FD" w:rsidP="00A371FD">
      <w:pPr>
        <w:pStyle w:val="GDefaultWidgetOption"/>
        <w:keepNext/>
        <w:tabs>
          <w:tab w:val="left" w:pos="2160"/>
        </w:tabs>
      </w:pPr>
      <w:r w:rsidRPr="004F5D6F">
        <w:t>color</w:t>
      </w:r>
      <w:r w:rsidRPr="004F5D6F">
        <w:tab/>
        <w:t>green</w:t>
      </w:r>
    </w:p>
    <w:p w:rsidR="00A371FD" w:rsidRPr="004F5D6F" w:rsidRDefault="00A371FD" w:rsidP="00A371F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5904"/>
      </w:tblGrid>
      <w:tr w:rsidR="00A371FD" w:rsidRPr="004F5D6F" w:rsidTr="00677DB8">
        <w:tc>
          <w:tcPr>
            <w:tcW w:w="2952" w:type="dxa"/>
          </w:tcPr>
          <w:p w:rsidR="00A371FD" w:rsidRPr="004F5D6F" w:rsidRDefault="00A371FD" w:rsidP="00677DB8">
            <w:pPr>
              <w:keepNext/>
            </w:pPr>
            <w:r>
              <w:t>eulD1</w:t>
            </w:r>
          </w:p>
        </w:tc>
        <w:tc>
          <w:tcPr>
            <w:tcW w:w="5904" w:type="dxa"/>
          </w:tcPr>
          <w:p w:rsidR="00A371FD" w:rsidRPr="004F5D6F" w:rsidRDefault="00A371FD" w:rsidP="00677DB8">
            <w:pPr>
              <w:keepNext/>
            </w:pPr>
            <w:r w:rsidRPr="00E553C5">
              <w:t>When I speak about the $campText side, I usually say "we" instead of "they".</w:t>
            </w:r>
          </w:p>
        </w:tc>
      </w:tr>
      <w:tr w:rsidR="00A371FD" w:rsidRPr="004F5D6F" w:rsidTr="00677DB8">
        <w:trPr>
          <w:trHeight w:val="319"/>
        </w:trPr>
        <w:tc>
          <w:tcPr>
            <w:tcW w:w="2952" w:type="dxa"/>
          </w:tcPr>
          <w:p w:rsidR="00A371FD" w:rsidRPr="004F5D6F" w:rsidRDefault="00A371FD" w:rsidP="00677DB8">
            <w:pPr>
              <w:keepNext/>
            </w:pPr>
            <w:r>
              <w:t>eulD2</w:t>
            </w:r>
          </w:p>
        </w:tc>
        <w:tc>
          <w:tcPr>
            <w:tcW w:w="5904" w:type="dxa"/>
          </w:tcPr>
          <w:p w:rsidR="00A371FD" w:rsidRPr="004F5D6F" w:rsidRDefault="00A371FD" w:rsidP="00677DB8">
            <w:pPr>
              <w:keepNext/>
            </w:pPr>
            <w:r w:rsidRPr="00DB5974">
              <w:t>I am interested in what other people think about the $campText side.</w:t>
            </w:r>
          </w:p>
        </w:tc>
      </w:tr>
      <w:tr w:rsidR="00A371FD" w:rsidRPr="004F5D6F" w:rsidTr="00677DB8">
        <w:tc>
          <w:tcPr>
            <w:tcW w:w="2952" w:type="dxa"/>
          </w:tcPr>
          <w:p w:rsidR="00A371FD" w:rsidRPr="004F5D6F" w:rsidRDefault="00A371FD" w:rsidP="00677DB8">
            <w:pPr>
              <w:keepNext/>
            </w:pPr>
            <w:r>
              <w:t>eulD3</w:t>
            </w:r>
          </w:p>
        </w:tc>
        <w:tc>
          <w:tcPr>
            <w:tcW w:w="5904" w:type="dxa"/>
          </w:tcPr>
          <w:p w:rsidR="00A371FD" w:rsidRPr="004F5D6F" w:rsidRDefault="00A371FD" w:rsidP="00677DB8">
            <w:pPr>
              <w:keepNext/>
            </w:pPr>
            <w:r w:rsidRPr="00DB5974">
              <w:t>When people criticize the $campText side, it feels like a personal insult.</w:t>
            </w:r>
          </w:p>
        </w:tc>
      </w:tr>
      <w:tr w:rsidR="00A371FD" w:rsidRPr="004F5D6F" w:rsidTr="00677DB8">
        <w:tc>
          <w:tcPr>
            <w:tcW w:w="2952" w:type="dxa"/>
          </w:tcPr>
          <w:p w:rsidR="00A371FD" w:rsidRPr="004F5D6F" w:rsidRDefault="00A371FD" w:rsidP="00677DB8">
            <w:pPr>
              <w:keepNext/>
            </w:pPr>
            <w:r>
              <w:t>eulD4</w:t>
            </w:r>
          </w:p>
        </w:tc>
        <w:tc>
          <w:tcPr>
            <w:tcW w:w="5904" w:type="dxa"/>
          </w:tcPr>
          <w:p w:rsidR="00A371FD" w:rsidRPr="004F5D6F" w:rsidRDefault="00A371FD" w:rsidP="00677DB8">
            <w:pPr>
              <w:keepNext/>
            </w:pPr>
            <w:r w:rsidRPr="00DB5974">
              <w:t>I have a lot in common with other supporters of the $campText side</w:t>
            </w:r>
          </w:p>
        </w:tc>
      </w:tr>
      <w:tr w:rsidR="00A371FD" w:rsidRPr="004F5D6F" w:rsidTr="00677DB8">
        <w:tc>
          <w:tcPr>
            <w:tcW w:w="2952" w:type="dxa"/>
          </w:tcPr>
          <w:p w:rsidR="00A371FD" w:rsidRDefault="00A371FD" w:rsidP="00677DB8">
            <w:pPr>
              <w:keepNext/>
            </w:pPr>
            <w:r>
              <w:t>eulD5</w:t>
            </w:r>
          </w:p>
          <w:p w:rsidR="00A371FD" w:rsidRDefault="00A371FD" w:rsidP="00677DB8">
            <w:pPr>
              <w:keepNext/>
            </w:pPr>
          </w:p>
          <w:p w:rsidR="00A371FD" w:rsidRDefault="00A371FD" w:rsidP="00677DB8">
            <w:pPr>
              <w:keepNext/>
            </w:pPr>
            <w:r>
              <w:t>eulD6</w:t>
            </w:r>
          </w:p>
          <w:p w:rsidR="00A371FD" w:rsidRDefault="00765332" w:rsidP="00677DB8">
            <w:pPr>
              <w:keepNext/>
            </w:pPr>
            <w:r>
              <w:rPr>
                <w:noProof/>
                <w:lang w:val="en-US" w:eastAsia="en-US"/>
              </w:rPr>
              <w:pict>
                <v:shape id="Text Box 2" o:spid="_x0000_s1032" type="#_x0000_t202" style="position:absolute;margin-left:-8.3pt;margin-top:5.6pt;width:61pt;height:24.6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" stroked="f">
                  <v:textbox>
                    <w:txbxContent>
                      <w:p w:rsidR="00765332" w:rsidRDefault="00765332" w:rsidP="00A371FD">
                        <w:r>
                          <w:t>eulD7</w:t>
                        </w:r>
                      </w:p>
                    </w:txbxContent>
                  </v:textbox>
                </v:shape>
              </w:pict>
            </w:r>
          </w:p>
          <w:p w:rsidR="00A371FD" w:rsidRPr="004F5D6F" w:rsidRDefault="00A371FD" w:rsidP="00677DB8">
            <w:pPr>
              <w:keepNext/>
            </w:pPr>
          </w:p>
        </w:tc>
        <w:tc>
          <w:tcPr>
            <w:tcW w:w="5904" w:type="dxa"/>
          </w:tcPr>
          <w:p w:rsidR="00A371FD" w:rsidRDefault="00A371FD" w:rsidP="00677DB8">
            <w:pPr>
              <w:keepNext/>
            </w:pPr>
            <w:r w:rsidRPr="00DB5974">
              <w:t>If the $campText side does badly in opinion polls, my day is ruined</w:t>
            </w:r>
          </w:p>
          <w:p w:rsidR="00A371FD" w:rsidRDefault="00A371FD" w:rsidP="00677DB8">
            <w:pPr>
              <w:keepNext/>
            </w:pPr>
            <w:r w:rsidRPr="00DB5974">
              <w:t>When I meet someone who supports the $campText side, I feel connected with this person.</w:t>
            </w:r>
          </w:p>
          <w:p w:rsidR="00A371FD" w:rsidRPr="004F5D6F" w:rsidRDefault="00A371FD" w:rsidP="00677DB8">
            <w:pPr>
              <w:keepNext/>
            </w:pPr>
            <w:r w:rsidRPr="00DB5974">
              <w:t>When people praise the $campText side, it makes me feel good.</w:t>
            </w: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71FD" w:rsidRPr="004F5D6F" w:rsidTr="00677DB8">
        <w:tc>
          <w:tcPr>
            <w:tcW w:w="336" w:type="dxa"/>
          </w:tcPr>
          <w:p w:rsidR="00A371FD" w:rsidRPr="004F5D6F" w:rsidRDefault="00A371FD" w:rsidP="00677DB8">
            <w:pPr>
              <w:keepNext/>
            </w:pPr>
            <w:r w:rsidRPr="004F5D6F">
              <w:rPr>
                <w:rStyle w:val="GResponseCode"/>
              </w:rPr>
              <w:t>1</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Strongly 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2</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3</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Neither agree nor 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4</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5</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Strongly 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p w:rsidR="00A371FD" w:rsidRDefault="00A371FD" w:rsidP="00344EF7">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614D97">
              <w:rPr>
                <w:color w:val="auto"/>
                <w:szCs w:val="28"/>
              </w:rPr>
              <w:lastRenderedPageBreak/>
              <w:t>countryThermometer  if getsHuddy==1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A371FD" w:rsidP="00677DB8">
            <w:pPr>
              <w:keepNext/>
              <w:jc w:val="right"/>
            </w:pPr>
          </w:p>
        </w:tc>
      </w:tr>
      <w:tr w:rsidR="00A371FD" w:rsidRPr="004F5D6F" w:rsidTr="00677DB8">
        <w:tc>
          <w:tcPr>
            <w:tcW w:w="9360" w:type="dxa"/>
            <w:gridSpan w:val="4"/>
            <w:shd w:val="clear" w:color="auto" w:fill="D0D0D0"/>
          </w:tcPr>
          <w:p w:rsidR="00A371FD" w:rsidRPr="004F5D6F" w:rsidRDefault="00A371FD" w:rsidP="00677DB8">
            <w:pPr>
              <w:keepNext/>
            </w:pPr>
            <w:r w:rsidRPr="00E95828">
              <w:t>Please rate your feelings towards people from various countries, with one hundred meaning a very warm, favourable feeling, zero meaning a very cold, unfavourable feeling, and fifty meaning not particularly warm or cold.</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2952"/>
        <w:gridCol w:w="1476"/>
        <w:gridCol w:w="1476"/>
      </w:tblGrid>
      <w:tr w:rsidR="00A371FD" w:rsidRPr="004F5D6F" w:rsidTr="00677DB8">
        <w:tc>
          <w:tcPr>
            <w:tcW w:w="2952" w:type="dxa"/>
          </w:tcPr>
          <w:p w:rsidR="00A371FD" w:rsidRPr="004F5D6F" w:rsidRDefault="00A371FD" w:rsidP="00677DB8">
            <w:pPr>
              <w:keepNext/>
            </w:pPr>
            <w:r w:rsidRPr="00E95828">
              <w:t>warmDenmark</w:t>
            </w:r>
          </w:p>
        </w:tc>
        <w:tc>
          <w:tcPr>
            <w:tcW w:w="5904" w:type="dxa"/>
            <w:gridSpan w:val="3"/>
          </w:tcPr>
          <w:p w:rsidR="00A371FD" w:rsidRPr="004F5D6F" w:rsidRDefault="00A371FD" w:rsidP="00677DB8">
            <w:pPr>
              <w:keepNext/>
            </w:pPr>
            <w:r>
              <w:t>Denmark</w:t>
            </w:r>
          </w:p>
        </w:tc>
      </w:tr>
      <w:tr w:rsidR="00A371FD" w:rsidRPr="004F5D6F" w:rsidTr="00677DB8">
        <w:tc>
          <w:tcPr>
            <w:tcW w:w="2952" w:type="dxa"/>
          </w:tcPr>
          <w:p w:rsidR="00A371FD" w:rsidRPr="004F5D6F" w:rsidRDefault="00A371FD" w:rsidP="00677DB8">
            <w:pPr>
              <w:keepNext/>
            </w:pPr>
            <w:r>
              <w:t>warmFrance</w:t>
            </w:r>
          </w:p>
        </w:tc>
        <w:tc>
          <w:tcPr>
            <w:tcW w:w="5904" w:type="dxa"/>
            <w:gridSpan w:val="3"/>
          </w:tcPr>
          <w:p w:rsidR="00A371FD" w:rsidRPr="004F5D6F" w:rsidRDefault="00A371FD" w:rsidP="00677DB8">
            <w:pPr>
              <w:keepNext/>
            </w:pPr>
            <w:r>
              <w:t>France</w:t>
            </w:r>
          </w:p>
        </w:tc>
      </w:tr>
      <w:tr w:rsidR="00A371FD" w:rsidRPr="004F5D6F" w:rsidTr="00677DB8">
        <w:tc>
          <w:tcPr>
            <w:tcW w:w="2952" w:type="dxa"/>
          </w:tcPr>
          <w:p w:rsidR="00A371FD" w:rsidRPr="004F5D6F" w:rsidRDefault="00A371FD" w:rsidP="00677DB8">
            <w:pPr>
              <w:keepNext/>
            </w:pPr>
            <w:r>
              <w:t>warmPoland</w:t>
            </w:r>
          </w:p>
        </w:tc>
        <w:tc>
          <w:tcPr>
            <w:tcW w:w="5904" w:type="dxa"/>
            <w:gridSpan w:val="3"/>
          </w:tcPr>
          <w:p w:rsidR="00A371FD" w:rsidRPr="004F5D6F" w:rsidRDefault="00A371FD" w:rsidP="00677DB8">
            <w:pPr>
              <w:keepNext/>
            </w:pPr>
            <w:r>
              <w:t>Poland</w:t>
            </w:r>
          </w:p>
        </w:tc>
      </w:tr>
      <w:tr w:rsidR="00A371FD" w:rsidRPr="004F5D6F" w:rsidTr="00677DB8">
        <w:tc>
          <w:tcPr>
            <w:tcW w:w="2952" w:type="dxa"/>
          </w:tcPr>
          <w:p w:rsidR="00A371FD" w:rsidRPr="004F5D6F" w:rsidRDefault="00A371FD" w:rsidP="00677DB8">
            <w:pPr>
              <w:keepNext/>
            </w:pPr>
            <w:r>
              <w:t>warmRomania</w:t>
            </w:r>
          </w:p>
        </w:tc>
        <w:tc>
          <w:tcPr>
            <w:tcW w:w="5904" w:type="dxa"/>
            <w:gridSpan w:val="3"/>
          </w:tcPr>
          <w:p w:rsidR="00A371FD" w:rsidRPr="004F5D6F" w:rsidRDefault="00A371FD" w:rsidP="00677DB8">
            <w:pPr>
              <w:keepNext/>
            </w:pPr>
            <w:r>
              <w:t>Romania</w:t>
            </w:r>
          </w:p>
        </w:tc>
      </w:tr>
      <w:tr w:rsidR="00A371FD" w:rsidRPr="004F5D6F" w:rsidTr="00677DB8">
        <w:tc>
          <w:tcPr>
            <w:tcW w:w="2952" w:type="dxa"/>
          </w:tcPr>
          <w:p w:rsidR="00A371FD" w:rsidRDefault="00A371FD" w:rsidP="00677DB8">
            <w:pPr>
              <w:keepNext/>
            </w:pPr>
            <w:r>
              <w:t>warmGreece</w:t>
            </w:r>
          </w:p>
          <w:p w:rsidR="00A371FD" w:rsidRDefault="00A371FD" w:rsidP="00677DB8">
            <w:pPr>
              <w:keepNext/>
            </w:pPr>
            <w:r>
              <w:t xml:space="preserve">warmSpain     </w:t>
            </w:r>
          </w:p>
          <w:p w:rsidR="00A371FD" w:rsidRPr="004F5D6F" w:rsidRDefault="00A371FD" w:rsidP="00677DB8">
            <w:pPr>
              <w:keepNext/>
            </w:pPr>
            <w:r>
              <w:t>warmUK</w:t>
            </w:r>
          </w:p>
        </w:tc>
        <w:tc>
          <w:tcPr>
            <w:tcW w:w="2952" w:type="dxa"/>
          </w:tcPr>
          <w:p w:rsidR="00A371FD" w:rsidRDefault="00A371FD" w:rsidP="00677DB8">
            <w:pPr>
              <w:keepNext/>
            </w:pPr>
            <w:r>
              <w:t>Greece</w:t>
            </w:r>
          </w:p>
          <w:p w:rsidR="00A371FD" w:rsidRDefault="00A371FD" w:rsidP="00677DB8">
            <w:pPr>
              <w:keepNext/>
            </w:pPr>
            <w:r>
              <w:t>Spain</w:t>
            </w:r>
          </w:p>
          <w:p w:rsidR="00A371FD" w:rsidRPr="004F5D6F" w:rsidRDefault="00A371FD" w:rsidP="00677DB8">
            <w:pPr>
              <w:keepNext/>
            </w:pPr>
            <w:r>
              <w:t>Great Britain</w:t>
            </w:r>
          </w:p>
        </w:tc>
        <w:tc>
          <w:tcPr>
            <w:tcW w:w="1476" w:type="dxa"/>
          </w:tcPr>
          <w:p w:rsidR="00A371FD" w:rsidRPr="004F5D6F" w:rsidRDefault="00A371FD" w:rsidP="00677DB8">
            <w:pPr>
              <w:keepNext/>
            </w:pPr>
          </w:p>
        </w:tc>
        <w:tc>
          <w:tcPr>
            <w:tcW w:w="1476" w:type="dxa"/>
          </w:tcPr>
          <w:p w:rsidR="00A371FD" w:rsidRPr="004F5D6F" w:rsidRDefault="00A371FD" w:rsidP="00677DB8">
            <w:pPr>
              <w:keepNext/>
            </w:pP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cold</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warm</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344EF7">
      <w:pPr>
        <w:pStyle w:val="GQuestionSpacer"/>
        <w:rPr>
          <w:sz w:val="28"/>
          <w:szCs w:val="28"/>
        </w:rPr>
      </w:pPr>
    </w:p>
    <w:p w:rsidR="00A371FD" w:rsidRPr="004F5D6F" w:rsidRDefault="00A371FD" w:rsidP="00A371FD">
      <w:pPr>
        <w:pStyle w:val="GModule"/>
      </w:pPr>
      <w:bookmarkStart w:id="514" w:name="_Toc455595063"/>
      <w:r>
        <w:t>Country thermometer</w:t>
      </w:r>
      <w:bookmarkEnd w:id="514"/>
    </w:p>
    <w:p w:rsidR="00A371FD" w:rsidRPr="004F5D6F" w:rsidRDefault="00A371FD" w:rsidP="00A371FD">
      <w:pPr>
        <w:pStyle w:val="GPage"/>
        <w:pBdr>
          <w:bottom w:val="single" w:sz="4" w:space="0" w:color="auto"/>
        </w:pBdr>
      </w:pPr>
      <w:bookmarkStart w:id="515" w:name="_Toc455595064"/>
      <w:r>
        <w:t>countryThermometer</w:t>
      </w:r>
      <w:bookmarkEnd w:id="515"/>
    </w:p>
    <w:tbl>
      <w:tblPr>
        <w:tblStyle w:val="GQuestionCommonProperties"/>
        <w:tblW w:w="0" w:type="auto"/>
        <w:tblInd w:w="0" w:type="dxa"/>
        <w:tblLook w:val="04A0" w:firstRow="1" w:lastRow="0" w:firstColumn="1" w:lastColumn="0" w:noHBand="0" w:noVBand="1"/>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614D97">
              <w:rPr>
                <w:color w:val="auto"/>
                <w:szCs w:val="28"/>
              </w:rPr>
              <w:lastRenderedPageBreak/>
              <w:t>countryThermometer  if getsHuddy==1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A371FD" w:rsidP="00677DB8">
            <w:pPr>
              <w:keepNext/>
              <w:jc w:val="right"/>
            </w:pPr>
          </w:p>
        </w:tc>
      </w:tr>
      <w:tr w:rsidR="00A371FD" w:rsidRPr="004F5D6F" w:rsidTr="00677DB8">
        <w:tc>
          <w:tcPr>
            <w:tcW w:w="9360" w:type="dxa"/>
            <w:gridSpan w:val="4"/>
            <w:shd w:val="clear" w:color="auto" w:fill="D0D0D0"/>
          </w:tcPr>
          <w:p w:rsidR="00A371FD" w:rsidRPr="004F5D6F" w:rsidRDefault="00A371FD" w:rsidP="00677DB8">
            <w:pPr>
              <w:keepNext/>
            </w:pPr>
            <w:r w:rsidRPr="00E95828">
              <w:t>Please rate your feelings towards people from various countries, with one hundred meaning a very warm, favourable feeling, zero meaning a very cold, unfavourable feeling, and fifty meaning not particularly warm or cold.</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2952"/>
        <w:gridCol w:w="2952"/>
        <w:gridCol w:w="1476"/>
        <w:gridCol w:w="1476"/>
      </w:tblGrid>
      <w:tr w:rsidR="00A371FD" w:rsidRPr="004F5D6F" w:rsidTr="00677DB8">
        <w:tc>
          <w:tcPr>
            <w:tcW w:w="2952" w:type="dxa"/>
          </w:tcPr>
          <w:p w:rsidR="00A371FD" w:rsidRPr="004F5D6F" w:rsidRDefault="00A371FD" w:rsidP="00677DB8">
            <w:pPr>
              <w:keepNext/>
            </w:pPr>
            <w:r w:rsidRPr="00E95828">
              <w:t>warmDenmark</w:t>
            </w:r>
          </w:p>
        </w:tc>
        <w:tc>
          <w:tcPr>
            <w:tcW w:w="5904" w:type="dxa"/>
            <w:gridSpan w:val="3"/>
          </w:tcPr>
          <w:p w:rsidR="00A371FD" w:rsidRPr="004F5D6F" w:rsidRDefault="00A371FD" w:rsidP="00677DB8">
            <w:pPr>
              <w:keepNext/>
            </w:pPr>
            <w:r>
              <w:t>Denmark</w:t>
            </w:r>
          </w:p>
        </w:tc>
      </w:tr>
      <w:tr w:rsidR="00A371FD" w:rsidRPr="004F5D6F" w:rsidTr="00677DB8">
        <w:tc>
          <w:tcPr>
            <w:tcW w:w="2952" w:type="dxa"/>
          </w:tcPr>
          <w:p w:rsidR="00A371FD" w:rsidRPr="004F5D6F" w:rsidRDefault="00A371FD" w:rsidP="00677DB8">
            <w:pPr>
              <w:keepNext/>
            </w:pPr>
            <w:r>
              <w:t>warmFrance</w:t>
            </w:r>
          </w:p>
        </w:tc>
        <w:tc>
          <w:tcPr>
            <w:tcW w:w="5904" w:type="dxa"/>
            <w:gridSpan w:val="3"/>
          </w:tcPr>
          <w:p w:rsidR="00A371FD" w:rsidRPr="004F5D6F" w:rsidRDefault="00A371FD" w:rsidP="00677DB8">
            <w:pPr>
              <w:keepNext/>
            </w:pPr>
            <w:r>
              <w:t>France</w:t>
            </w:r>
          </w:p>
        </w:tc>
      </w:tr>
      <w:tr w:rsidR="00A371FD" w:rsidRPr="004F5D6F" w:rsidTr="00677DB8">
        <w:tc>
          <w:tcPr>
            <w:tcW w:w="2952" w:type="dxa"/>
          </w:tcPr>
          <w:p w:rsidR="00A371FD" w:rsidRPr="004F5D6F" w:rsidRDefault="00A371FD" w:rsidP="00677DB8">
            <w:pPr>
              <w:keepNext/>
            </w:pPr>
            <w:r>
              <w:t>warmPoland</w:t>
            </w:r>
          </w:p>
        </w:tc>
        <w:tc>
          <w:tcPr>
            <w:tcW w:w="5904" w:type="dxa"/>
            <w:gridSpan w:val="3"/>
          </w:tcPr>
          <w:p w:rsidR="00A371FD" w:rsidRPr="004F5D6F" w:rsidRDefault="00A371FD" w:rsidP="00677DB8">
            <w:pPr>
              <w:keepNext/>
            </w:pPr>
            <w:r>
              <w:t>Poland</w:t>
            </w:r>
          </w:p>
        </w:tc>
      </w:tr>
      <w:tr w:rsidR="00A371FD" w:rsidRPr="004F5D6F" w:rsidTr="00677DB8">
        <w:tc>
          <w:tcPr>
            <w:tcW w:w="2952" w:type="dxa"/>
          </w:tcPr>
          <w:p w:rsidR="00A371FD" w:rsidRPr="004F5D6F" w:rsidRDefault="00A371FD" w:rsidP="00677DB8">
            <w:pPr>
              <w:keepNext/>
            </w:pPr>
            <w:r>
              <w:t>warmRomania</w:t>
            </w:r>
          </w:p>
        </w:tc>
        <w:tc>
          <w:tcPr>
            <w:tcW w:w="5904" w:type="dxa"/>
            <w:gridSpan w:val="3"/>
          </w:tcPr>
          <w:p w:rsidR="00A371FD" w:rsidRPr="004F5D6F" w:rsidRDefault="00A371FD" w:rsidP="00677DB8">
            <w:pPr>
              <w:keepNext/>
            </w:pPr>
            <w:r>
              <w:t>Romania</w:t>
            </w:r>
          </w:p>
        </w:tc>
      </w:tr>
      <w:tr w:rsidR="00A371FD" w:rsidRPr="004F5D6F" w:rsidTr="00677DB8">
        <w:tc>
          <w:tcPr>
            <w:tcW w:w="2952" w:type="dxa"/>
          </w:tcPr>
          <w:p w:rsidR="00A371FD" w:rsidRDefault="00A371FD" w:rsidP="00677DB8">
            <w:pPr>
              <w:keepNext/>
            </w:pPr>
            <w:r>
              <w:t>warmGreece</w:t>
            </w:r>
          </w:p>
          <w:p w:rsidR="00A371FD" w:rsidRDefault="00A371FD" w:rsidP="00677DB8">
            <w:pPr>
              <w:keepNext/>
            </w:pPr>
            <w:r>
              <w:t xml:space="preserve">warmSpain     </w:t>
            </w:r>
          </w:p>
          <w:p w:rsidR="00A371FD" w:rsidRPr="004F5D6F" w:rsidRDefault="00A371FD" w:rsidP="00677DB8">
            <w:pPr>
              <w:keepNext/>
            </w:pPr>
            <w:r>
              <w:t>warmUK</w:t>
            </w:r>
          </w:p>
        </w:tc>
        <w:tc>
          <w:tcPr>
            <w:tcW w:w="2952" w:type="dxa"/>
          </w:tcPr>
          <w:p w:rsidR="00A371FD" w:rsidRDefault="00A371FD" w:rsidP="00677DB8">
            <w:pPr>
              <w:keepNext/>
            </w:pPr>
            <w:r>
              <w:t>Greece</w:t>
            </w:r>
          </w:p>
          <w:p w:rsidR="00A371FD" w:rsidRDefault="00A371FD" w:rsidP="00677DB8">
            <w:pPr>
              <w:keepNext/>
            </w:pPr>
            <w:r>
              <w:t>Spain</w:t>
            </w:r>
          </w:p>
          <w:p w:rsidR="00A371FD" w:rsidRPr="004F5D6F" w:rsidRDefault="00A371FD" w:rsidP="00677DB8">
            <w:pPr>
              <w:keepNext/>
            </w:pPr>
            <w:r>
              <w:t>Great Britain</w:t>
            </w:r>
          </w:p>
        </w:tc>
        <w:tc>
          <w:tcPr>
            <w:tcW w:w="1476" w:type="dxa"/>
          </w:tcPr>
          <w:p w:rsidR="00A371FD" w:rsidRPr="004F5D6F" w:rsidRDefault="00A371FD" w:rsidP="00677DB8">
            <w:pPr>
              <w:keepNext/>
            </w:pPr>
          </w:p>
        </w:tc>
        <w:tc>
          <w:tcPr>
            <w:tcW w:w="1476" w:type="dxa"/>
          </w:tcPr>
          <w:p w:rsidR="00A371FD" w:rsidRPr="004F5D6F" w:rsidRDefault="00A371FD" w:rsidP="00677DB8">
            <w:pPr>
              <w:keepNext/>
            </w:pP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cold</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warm</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166A82" w:rsidRPr="004F5D6F" w:rsidRDefault="00166A82" w:rsidP="00166A82">
      <w:pPr>
        <w:pStyle w:val="GModule"/>
      </w:pPr>
      <w:bookmarkStart w:id="516" w:name="_Toc455595065"/>
      <w:r>
        <w:t>Social Capital</w:t>
      </w:r>
      <w:bookmarkEnd w:id="516"/>
    </w:p>
    <w:p w:rsidR="00166A82" w:rsidRPr="004F5D6F" w:rsidRDefault="00166A82" w:rsidP="00166A82">
      <w:pPr>
        <w:pStyle w:val="GPage"/>
        <w:pBdr>
          <w:bottom w:val="single" w:sz="4" w:space="0" w:color="auto"/>
        </w:pBdr>
      </w:pPr>
      <w:bookmarkStart w:id="517" w:name="_Toc455595066"/>
      <w:r>
        <w:t>resourceAccess1</w:t>
      </w:r>
      <w:bookmarkEnd w:id="517"/>
    </w:p>
    <w:p w:rsidR="00166A82" w:rsidRDefault="00166A82" w:rsidP="00166A82">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166A82" w:rsidRPr="004F5D6F" w:rsidTr="00677DB8">
        <w:tc>
          <w:tcPr>
            <w:tcW w:w="4536" w:type="dxa"/>
            <w:shd w:val="clear" w:color="auto" w:fill="D0D0D0"/>
          </w:tcPr>
          <w:p w:rsidR="00166A82" w:rsidRPr="004F5D6F" w:rsidRDefault="00C81AE7" w:rsidP="00677DB8">
            <w:pPr>
              <w:pStyle w:val="GVariableNameP"/>
              <w:keepNext/>
            </w:pPr>
            <w:r w:rsidRPr="004F5D6F">
              <w:lastRenderedPageBreak/>
              <w:fldChar w:fldCharType="begin"/>
            </w:r>
            <w:r w:rsidR="00166A82" w:rsidRPr="004F5D6F">
              <w:instrText>TC turnoutUKGeneral1 \\l 2 \\f a</w:instrText>
            </w:r>
            <w:r w:rsidRPr="004F5D6F">
              <w:fldChar w:fldCharType="end"/>
            </w:r>
            <w:r w:rsidR="00166A82" w:rsidRPr="004F5D6F">
              <w:t xml:space="preserve"> </w:t>
            </w:r>
            <w:r w:rsidR="00166A82" w:rsidRPr="003807FA">
              <w:t>resourceAccess1</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1055"/>
        <w:gridCol w:w="348"/>
        <w:gridCol w:w="6880"/>
        <w:gridCol w:w="865"/>
      </w:tblGrid>
      <w:tr w:rsidR="00166A82" w:rsidRPr="004F5D6F" w:rsidTr="00677DB8">
        <w:tc>
          <w:tcPr>
            <w:tcW w:w="933" w:type="dxa"/>
          </w:tcPr>
          <w:p w:rsidR="00166A82" w:rsidRPr="00DA70D2" w:rsidRDefault="00166A82" w:rsidP="00677DB8">
            <w:pPr>
              <w:keepNext/>
              <w:rPr>
                <w:sz w:val="12"/>
                <w:szCs w:val="12"/>
              </w:rPr>
            </w:pPr>
            <w:r w:rsidRPr="003807FA">
              <w:rPr>
                <w:sz w:val="12"/>
                <w:szCs w:val="12"/>
              </w:rPr>
              <w:t>resourceAccess1_1</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Is a reliable tradesman (e.g. plumber, electrician, car-repairman)</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Pr>
                <w:sz w:val="12"/>
                <w:szCs w:val="12"/>
              </w:rPr>
              <w:t>resourceAccess1_2</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Can speak another language fluently</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Pr>
                <w:sz w:val="12"/>
                <w:szCs w:val="12"/>
              </w:rPr>
              <w:t>resourceAccess1_3</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Knows how to fix problems with computers</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Pr>
                <w:sz w:val="12"/>
                <w:szCs w:val="12"/>
              </w:rPr>
              <w:t>resourceAccess1_4</w:t>
            </w:r>
          </w:p>
        </w:tc>
        <w:tc>
          <w:tcPr>
            <w:tcW w:w="348" w:type="dxa"/>
          </w:tcPr>
          <w:p w:rsidR="00166A82" w:rsidRPr="004F5D6F" w:rsidRDefault="00166A82" w:rsidP="00677DB8">
            <w:pPr>
              <w:keepNext/>
            </w:pPr>
            <w:r w:rsidRPr="004F5D6F">
              <w:t>○</w:t>
            </w:r>
          </w:p>
        </w:tc>
        <w:tc>
          <w:tcPr>
            <w:tcW w:w="7745" w:type="dxa"/>
            <w:gridSpan w:val="2"/>
          </w:tcPr>
          <w:p w:rsidR="00166A82" w:rsidRPr="004F5D6F" w:rsidRDefault="00166A82" w:rsidP="00677DB8">
            <w:pPr>
              <w:keepNext/>
            </w:pPr>
            <w:r w:rsidRPr="003807FA">
              <w:t>Knows a lot about government regulations</w:t>
            </w: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5</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Has good contacts with the local newspaper, radio or TV</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6</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Knows a lot about health and fitness</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111</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None of these</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sidRPr="003807FA">
              <w:rPr>
                <w:sz w:val="12"/>
                <w:szCs w:val="12"/>
              </w:rPr>
              <w:t>resourceAccess1_</w:t>
            </w:r>
            <w:r>
              <w:rPr>
                <w:sz w:val="12"/>
                <w:szCs w:val="12"/>
              </w:rPr>
              <w:t xml:space="preserve">99 </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4F5D6F">
              <w:t>Don't know</w:t>
            </w:r>
          </w:p>
        </w:tc>
        <w:tc>
          <w:tcPr>
            <w:tcW w:w="865" w:type="dxa"/>
          </w:tcPr>
          <w:p w:rsidR="00166A82" w:rsidRPr="004F5D6F" w:rsidRDefault="00166A82" w:rsidP="00677DB8">
            <w:pPr>
              <w:keepNext/>
              <w:jc w:val="right"/>
            </w:pPr>
          </w:p>
        </w:tc>
      </w:tr>
    </w:tbl>
    <w:p w:rsidR="00166A82" w:rsidRDefault="00166A82" w:rsidP="00166A82">
      <w:pPr>
        <w:pStyle w:val="GQuestionSpacer"/>
        <w:rPr>
          <w:sz w:val="28"/>
          <w:szCs w:val="28"/>
        </w:rPr>
      </w:pPr>
    </w:p>
    <w:p w:rsidR="00166A82" w:rsidRPr="004F5D6F" w:rsidRDefault="00166A82" w:rsidP="00166A82">
      <w:pPr>
        <w:pStyle w:val="GPage"/>
        <w:pBdr>
          <w:bottom w:val="single" w:sz="4" w:space="0" w:color="auto"/>
        </w:pBdr>
      </w:pPr>
      <w:bookmarkStart w:id="518" w:name="_Toc455595067"/>
      <w:r>
        <w:t>resourceAccess2</w:t>
      </w:r>
      <w:bookmarkEnd w:id="518"/>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166A82" w:rsidRPr="004F5D6F" w:rsidTr="00677DB8">
        <w:tc>
          <w:tcPr>
            <w:tcW w:w="4536" w:type="dxa"/>
            <w:shd w:val="clear" w:color="auto" w:fill="D0D0D0"/>
          </w:tcPr>
          <w:p w:rsidR="00166A82" w:rsidRPr="004F5D6F" w:rsidRDefault="00C81AE7" w:rsidP="00677DB8">
            <w:pPr>
              <w:pStyle w:val="GVariableNameP"/>
              <w:keepNext/>
            </w:pPr>
            <w:r w:rsidRPr="004F5D6F">
              <w:fldChar w:fldCharType="begin"/>
            </w:r>
            <w:r w:rsidR="00166A82" w:rsidRPr="004F5D6F">
              <w:instrText>TC turnoutUKGeneral1 \\l 2 \\f a</w:instrText>
            </w:r>
            <w:r w:rsidRPr="004F5D6F">
              <w:fldChar w:fldCharType="end"/>
            </w:r>
            <w:r w:rsidR="00166A82" w:rsidRPr="004F5D6F">
              <w:t xml:space="preserve"> </w:t>
            </w:r>
            <w:r w:rsidR="00166A82" w:rsidRPr="003807FA">
              <w:t>resourceAccess</w:t>
            </w:r>
            <w:r w:rsidR="00166A82">
              <w:t>2</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1055"/>
        <w:gridCol w:w="344"/>
        <w:gridCol w:w="6777"/>
        <w:gridCol w:w="850"/>
      </w:tblGrid>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w:t>
            </w:r>
            <w:r>
              <w:rPr>
                <w:sz w:val="12"/>
                <w:szCs w:val="12"/>
              </w:rPr>
              <w:t>2</w:t>
            </w:r>
            <w:r w:rsidRPr="003807FA">
              <w:rPr>
                <w:sz w:val="12"/>
                <w:szCs w:val="12"/>
              </w:rPr>
              <w:t>_1</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Works for your local council</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resourceAccess2_2</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Is a local councillor</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resourceAccess2_3</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Is in a position to hire other people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resourceAccess2_4</w:t>
            </w:r>
          </w:p>
        </w:tc>
        <w:tc>
          <w:tcPr>
            <w:tcW w:w="344" w:type="dxa"/>
          </w:tcPr>
          <w:p w:rsidR="00166A82" w:rsidRPr="004F5D6F" w:rsidRDefault="00166A82" w:rsidP="00677DB8">
            <w:pPr>
              <w:keepNext/>
            </w:pPr>
            <w:r w:rsidRPr="004F5D6F">
              <w:t>○</w:t>
            </w:r>
          </w:p>
        </w:tc>
        <w:tc>
          <w:tcPr>
            <w:tcW w:w="7627" w:type="dxa"/>
            <w:gridSpan w:val="2"/>
          </w:tcPr>
          <w:p w:rsidR="00166A82" w:rsidRPr="004F5D6F" w:rsidRDefault="00166A82" w:rsidP="00677DB8">
            <w:pPr>
              <w:keepNext/>
            </w:pPr>
            <w:r w:rsidRPr="005A6BF9">
              <w:t>Has a profession such as a lawyer, teacher or accountant?</w:t>
            </w:r>
          </w:p>
        </w:tc>
      </w:tr>
      <w:tr w:rsidR="00166A82" w:rsidRPr="004F5D6F" w:rsidTr="00677DB8">
        <w:tc>
          <w:tcPr>
            <w:tcW w:w="1055" w:type="dxa"/>
          </w:tcPr>
          <w:p w:rsidR="00166A82" w:rsidRPr="00DA70D2" w:rsidRDefault="00166A82" w:rsidP="00677DB8">
            <w:pPr>
              <w:keepNext/>
              <w:rPr>
                <w:rStyle w:val="GResponseCode"/>
                <w:szCs w:val="12"/>
              </w:rPr>
            </w:pPr>
            <w:r w:rsidRPr="003807FA">
              <w:rPr>
                <w:sz w:val="12"/>
                <w:szCs w:val="12"/>
              </w:rPr>
              <w:t>resourceAccess</w:t>
            </w:r>
            <w:r>
              <w:rPr>
                <w:sz w:val="12"/>
                <w:szCs w:val="12"/>
              </w:rPr>
              <w:t>2</w:t>
            </w:r>
            <w:r w:rsidRPr="003807FA">
              <w:rPr>
                <w:sz w:val="12"/>
                <w:szCs w:val="12"/>
              </w:rPr>
              <w:t>_</w:t>
            </w:r>
            <w:r>
              <w:rPr>
                <w:sz w:val="12"/>
                <w:szCs w:val="12"/>
              </w:rPr>
              <w:t>111</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3807FA">
              <w:t>None of these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w:t>
            </w:r>
            <w:r w:rsidRPr="003807FA">
              <w:rPr>
                <w:sz w:val="12"/>
                <w:szCs w:val="12"/>
              </w:rPr>
              <w:t>_</w:t>
            </w:r>
            <w:r>
              <w:rPr>
                <w:sz w:val="12"/>
                <w:szCs w:val="12"/>
              </w:rPr>
              <w:t xml:space="preserve">99 </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4F5D6F">
              <w:t>Don't know</w:t>
            </w:r>
          </w:p>
        </w:tc>
        <w:tc>
          <w:tcPr>
            <w:tcW w:w="850" w:type="dxa"/>
          </w:tcPr>
          <w:p w:rsidR="00166A82" w:rsidRPr="004F5D6F" w:rsidRDefault="00166A82" w:rsidP="00677DB8">
            <w:pPr>
              <w:keepNext/>
              <w:jc w:val="right"/>
            </w:pPr>
          </w:p>
        </w:tc>
      </w:tr>
    </w:tbl>
    <w:p w:rsidR="00166A82" w:rsidRDefault="00166A82" w:rsidP="00166A82">
      <w:pPr>
        <w:pStyle w:val="GQuestionSpacer"/>
        <w:rPr>
          <w:sz w:val="28"/>
          <w:szCs w:val="28"/>
        </w:rPr>
      </w:pPr>
    </w:p>
    <w:p w:rsidR="00166A82" w:rsidRPr="004F5D6F" w:rsidRDefault="00166A82" w:rsidP="00166A82">
      <w:pPr>
        <w:pStyle w:val="GPage"/>
        <w:pBdr>
          <w:bottom w:val="single" w:sz="4" w:space="0" w:color="auto"/>
        </w:pBdr>
      </w:pPr>
      <w:bookmarkStart w:id="519" w:name="_Toc455595068"/>
      <w:r>
        <w:t>resourceAccess3</w:t>
      </w:r>
      <w:bookmarkEnd w:id="519"/>
    </w:p>
    <w:p w:rsidR="00166A82" w:rsidRDefault="00166A82" w:rsidP="00166A82">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166A82" w:rsidRPr="004F5D6F" w:rsidTr="00677DB8">
        <w:tc>
          <w:tcPr>
            <w:tcW w:w="4536" w:type="dxa"/>
            <w:shd w:val="clear" w:color="auto" w:fill="D0D0D0"/>
          </w:tcPr>
          <w:p w:rsidR="00166A82" w:rsidRPr="004F5D6F" w:rsidRDefault="00C81AE7" w:rsidP="00677DB8">
            <w:pPr>
              <w:pStyle w:val="GVariableNameP"/>
              <w:keepNext/>
            </w:pPr>
            <w:r w:rsidRPr="004F5D6F">
              <w:lastRenderedPageBreak/>
              <w:fldChar w:fldCharType="begin"/>
            </w:r>
            <w:r w:rsidR="00166A82" w:rsidRPr="004F5D6F">
              <w:instrText>TC turnoutUKGeneral1 \\l 2 \\f a</w:instrText>
            </w:r>
            <w:r w:rsidRPr="004F5D6F">
              <w:fldChar w:fldCharType="end"/>
            </w:r>
            <w:r w:rsidR="00166A82" w:rsidRPr="004F5D6F">
              <w:t xml:space="preserve"> </w:t>
            </w:r>
            <w:r w:rsidR="00166A82">
              <w:t>resourceAccess3</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1055"/>
        <w:gridCol w:w="344"/>
        <w:gridCol w:w="6777"/>
        <w:gridCol w:w="850"/>
      </w:tblGrid>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w:t>
            </w:r>
            <w:r>
              <w:rPr>
                <w:sz w:val="12"/>
                <w:szCs w:val="12"/>
              </w:rPr>
              <w:t>3</w:t>
            </w:r>
            <w:r w:rsidRPr="003807FA">
              <w:rPr>
                <w:sz w:val="12"/>
                <w:szCs w:val="12"/>
              </w:rPr>
              <w:t>_1</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Give you sound advice on your work (e.g. career, other problems)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resourceAccess3_2</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Help you with small jobs around the house (e.g. DIY, gardening, disposing of bulky items)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resourceAccess3_3</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Do your shopping if you are ill or look after your home or pets if you go away</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resourceAccess3_4</w:t>
            </w:r>
          </w:p>
        </w:tc>
        <w:tc>
          <w:tcPr>
            <w:tcW w:w="344" w:type="dxa"/>
          </w:tcPr>
          <w:p w:rsidR="00166A82" w:rsidRPr="004F5D6F" w:rsidRDefault="00166A82" w:rsidP="00677DB8">
            <w:pPr>
              <w:keepNext/>
            </w:pPr>
            <w:r w:rsidRPr="004F5D6F">
              <w:t>○</w:t>
            </w:r>
          </w:p>
        </w:tc>
        <w:tc>
          <w:tcPr>
            <w:tcW w:w="7627" w:type="dxa"/>
            <w:gridSpan w:val="2"/>
          </w:tcPr>
          <w:p w:rsidR="00166A82" w:rsidRPr="004F5D6F" w:rsidRDefault="00166A82" w:rsidP="00677DB8">
            <w:pPr>
              <w:keepNext/>
            </w:pPr>
            <w:r w:rsidRPr="005A6BF9">
              <w:t>Lend you money (e.g. to pay a month's rent/mortgage)</w:t>
            </w: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5</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Discuss politics with you</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6</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Give you sound advice on legal or money matters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7</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Give you a good reference for a job</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8</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Help you to find somewhere to live if you had to move home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sidRPr="003807FA">
              <w:rPr>
                <w:sz w:val="12"/>
                <w:szCs w:val="12"/>
              </w:rPr>
              <w:t>resourceAccess1_</w:t>
            </w:r>
            <w:r>
              <w:rPr>
                <w:sz w:val="12"/>
                <w:szCs w:val="12"/>
              </w:rPr>
              <w:t>111</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3807FA">
              <w:t>None of these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resourceAccess1_</w:t>
            </w:r>
            <w:r>
              <w:rPr>
                <w:sz w:val="12"/>
                <w:szCs w:val="12"/>
              </w:rPr>
              <w:t xml:space="preserve">99 </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4F5D6F">
              <w:t>Don't know</w:t>
            </w:r>
          </w:p>
        </w:tc>
        <w:tc>
          <w:tcPr>
            <w:tcW w:w="850" w:type="dxa"/>
          </w:tcPr>
          <w:p w:rsidR="00166A82" w:rsidRPr="004F5D6F" w:rsidRDefault="00166A82" w:rsidP="00677DB8">
            <w:pPr>
              <w:keepNext/>
              <w:jc w:val="right"/>
            </w:pPr>
          </w:p>
        </w:tc>
      </w:tr>
    </w:tbl>
    <w:p w:rsidR="00166A82" w:rsidRDefault="00166A82" w:rsidP="00166A82">
      <w:pPr>
        <w:pStyle w:val="GQuestionSpacer"/>
        <w:rPr>
          <w:color w:val="auto"/>
          <w:sz w:val="28"/>
          <w:szCs w:val="28"/>
        </w:rPr>
      </w:pPr>
    </w:p>
    <w:p w:rsidR="00166A82" w:rsidRPr="00DD7098" w:rsidRDefault="00166A82" w:rsidP="00166A82">
      <w:pPr>
        <w:pStyle w:val="GQuestionSpacer"/>
        <w:rPr>
          <w:color w:val="auto"/>
          <w:sz w:val="28"/>
          <w:szCs w:val="28"/>
        </w:rPr>
      </w:pPr>
    </w:p>
    <w:p w:rsidR="00166A82" w:rsidRPr="004F5D6F" w:rsidRDefault="00166A82" w:rsidP="00166A82">
      <w:pPr>
        <w:pStyle w:val="GPage"/>
        <w:pBdr>
          <w:bottom w:val="single" w:sz="4" w:space="0" w:color="auto"/>
        </w:pBdr>
      </w:pPr>
      <w:bookmarkStart w:id="520" w:name="_Toc455595069"/>
      <w:r>
        <w:t>genTrust</w:t>
      </w:r>
      <w:bookmarkEnd w:id="520"/>
    </w:p>
    <w:p w:rsidR="00166A82" w:rsidRDefault="00166A82" w:rsidP="00166A82">
      <w:pPr>
        <w:pStyle w:val="GQuestionSpacer"/>
        <w:rPr>
          <w:sz w:val="28"/>
          <w:szCs w:val="28"/>
        </w:rPr>
      </w:pPr>
    </w:p>
    <w:tbl>
      <w:tblPr>
        <w:tblStyle w:val="GQuestionCommonProperties"/>
        <w:tblW w:w="0" w:type="auto"/>
        <w:tblInd w:w="0" w:type="dxa"/>
        <w:tblLook w:val="04A0" w:firstRow="1" w:lastRow="0" w:firstColumn="1" w:lastColumn="0" w:noHBand="0" w:noVBand="1"/>
      </w:tblPr>
      <w:tblGrid>
        <w:gridCol w:w="3119"/>
        <w:gridCol w:w="3829"/>
        <w:gridCol w:w="1206"/>
        <w:gridCol w:w="1206"/>
      </w:tblGrid>
      <w:tr w:rsidR="00166A82" w:rsidRPr="00C92C38" w:rsidTr="00677DB8">
        <w:tc>
          <w:tcPr>
            <w:tcW w:w="3119" w:type="dxa"/>
            <w:shd w:val="clear" w:color="auto" w:fill="D0D0D0"/>
          </w:tcPr>
          <w:p w:rsidR="00166A82" w:rsidRPr="00C92C38" w:rsidRDefault="00166A82" w:rsidP="00677DB8">
            <w:pPr>
              <w:keepNext/>
              <w:shd w:val="clear" w:color="auto" w:fill="000000" w:themeFill="text1"/>
              <w:rPr>
                <w:b/>
                <w:color w:val="F2F2F2" w:themeColor="background1" w:themeShade="F2"/>
                <w:sz w:val="28"/>
              </w:rPr>
            </w:pPr>
            <w:r>
              <w:rPr>
                <w:b/>
                <w:color w:val="F2F2F2" w:themeColor="background1" w:themeShade="F2"/>
                <w:sz w:val="28"/>
              </w:rPr>
              <w:t>genTrust</w:t>
            </w:r>
          </w:p>
        </w:tc>
        <w:tc>
          <w:tcPr>
            <w:tcW w:w="3829" w:type="dxa"/>
            <w:shd w:val="clear" w:color="auto" w:fill="D0D0D0"/>
            <w:vAlign w:val="bottom"/>
          </w:tcPr>
          <w:p w:rsidR="00166A82" w:rsidRPr="00C92C38" w:rsidRDefault="00166A82" w:rsidP="00677DB8">
            <w:pPr>
              <w:keepNext/>
              <w:jc w:val="right"/>
            </w:pPr>
            <w:r w:rsidRPr="00C92C38">
              <w:t>SINGLE CHOICE</w:t>
            </w:r>
          </w:p>
        </w:tc>
        <w:tc>
          <w:tcPr>
            <w:tcW w:w="1206" w:type="dxa"/>
            <w:shd w:val="clear" w:color="auto" w:fill="D0D0D0"/>
            <w:vAlign w:val="bottom"/>
          </w:tcPr>
          <w:p w:rsidR="00166A82" w:rsidRPr="00C92C38" w:rsidRDefault="00166A82" w:rsidP="00677DB8">
            <w:pPr>
              <w:keepNext/>
              <w:jc w:val="right"/>
            </w:pPr>
            <w:r w:rsidRPr="00C92C38">
              <w:t>W</w:t>
            </w:r>
            <w:r>
              <w:t>7</w:t>
            </w:r>
          </w:p>
        </w:tc>
        <w:tc>
          <w:tcPr>
            <w:tcW w:w="1206" w:type="dxa"/>
            <w:shd w:val="clear" w:color="auto" w:fill="D0D0D0"/>
            <w:vAlign w:val="bottom"/>
          </w:tcPr>
          <w:p w:rsidR="00166A82" w:rsidRPr="00C92C38" w:rsidRDefault="00166A82" w:rsidP="00677DB8">
            <w:pPr>
              <w:keepNext/>
              <w:jc w:val="right"/>
            </w:pPr>
          </w:p>
        </w:tc>
      </w:tr>
      <w:tr w:rsidR="00166A82" w:rsidRPr="00C92C38" w:rsidTr="00677DB8">
        <w:tc>
          <w:tcPr>
            <w:tcW w:w="9360" w:type="dxa"/>
            <w:gridSpan w:val="4"/>
            <w:shd w:val="clear" w:color="auto" w:fill="D0D0D0"/>
          </w:tcPr>
          <w:p w:rsidR="00166A82" w:rsidRPr="00C92C38" w:rsidRDefault="00166A82" w:rsidP="00677DB8">
            <w:pPr>
              <w:keepNext/>
            </w:pPr>
            <w:r w:rsidRPr="00C92C38">
              <w:t>Generally speaking, would you say that most people can be trusted, or that you can</w:t>
            </w:r>
            <w:r w:rsidRPr="00C92C38">
              <w:t>’</w:t>
            </w:r>
            <w:r w:rsidRPr="00C92C38">
              <w:t>t be too careful in dealing with people?</w:t>
            </w:r>
          </w:p>
        </w:tc>
      </w:tr>
    </w:tbl>
    <w:p w:rsidR="00166A82" w:rsidRPr="00C92C38" w:rsidRDefault="00166A82" w:rsidP="00166A82">
      <w:pPr>
        <w:keepNext/>
        <w:tabs>
          <w:tab w:val="left" w:pos="2160"/>
        </w:tabs>
        <w:spacing w:after="80"/>
        <w:rPr>
          <w:vanish/>
        </w:rPr>
      </w:pPr>
      <w:r w:rsidRPr="00C92C38">
        <w:rPr>
          <w:vanish/>
        </w:rPr>
        <w:t>varlabel</w:t>
      </w:r>
      <w:r w:rsidRPr="00C92C38">
        <w:rPr>
          <w:vanish/>
        </w:rPr>
        <w:tab/>
      </w:r>
    </w:p>
    <w:p w:rsidR="00166A82" w:rsidRPr="00C92C38" w:rsidRDefault="00166A82" w:rsidP="00166A82">
      <w:pPr>
        <w:keepNext/>
        <w:tabs>
          <w:tab w:val="left" w:pos="2160"/>
        </w:tabs>
        <w:spacing w:after="80"/>
        <w:rPr>
          <w:vanish/>
        </w:rPr>
      </w:pPr>
      <w:r w:rsidRPr="00C92C38">
        <w:rPr>
          <w:vanish/>
        </w:rPr>
        <w:t>sample</w:t>
      </w:r>
      <w:r w:rsidRPr="00C92C38">
        <w:rPr>
          <w:vanish/>
        </w:rPr>
        <w:tab/>
      </w:r>
    </w:p>
    <w:p w:rsidR="00166A82" w:rsidRPr="00C92C38" w:rsidRDefault="00166A82" w:rsidP="00166A82">
      <w:pPr>
        <w:keepNext/>
        <w:tabs>
          <w:tab w:val="left" w:pos="2160"/>
        </w:tabs>
        <w:spacing w:after="80"/>
      </w:pPr>
    </w:p>
    <w:p w:rsidR="00166A82" w:rsidRPr="00C92C38" w:rsidRDefault="00166A82" w:rsidP="00166A82">
      <w:pPr>
        <w:keepNext/>
        <w:tabs>
          <w:tab w:val="left" w:pos="2160"/>
        </w:tabs>
        <w:spacing w:after="80"/>
        <w:rPr>
          <w:vanish/>
        </w:rPr>
      </w:pPr>
      <w:r w:rsidRPr="00C92C38">
        <w:rPr>
          <w:vanish/>
        </w:rPr>
        <w:t>required_text</w:t>
      </w:r>
      <w:r w:rsidRPr="00C92C38">
        <w:rPr>
          <w:vanish/>
        </w:rPr>
        <w:tab/>
      </w:r>
    </w:p>
    <w:p w:rsidR="00166A82" w:rsidRPr="00C92C38" w:rsidRDefault="00166A82" w:rsidP="00166A82">
      <w:pPr>
        <w:keepNext/>
        <w:tabs>
          <w:tab w:val="left" w:pos="2160"/>
        </w:tabs>
        <w:spacing w:after="80"/>
        <w:rPr>
          <w:vanish/>
        </w:rPr>
      </w:pPr>
      <w:r w:rsidRPr="00C92C38">
        <w:rPr>
          <w:vanish/>
        </w:rPr>
        <w:t>columns</w:t>
      </w:r>
      <w:r w:rsidRPr="00C92C38">
        <w:rPr>
          <w:vanish/>
        </w:rPr>
        <w:tab/>
        <w:t>1</w:t>
      </w:r>
    </w:p>
    <w:p w:rsidR="00166A82" w:rsidRPr="00C92C38" w:rsidRDefault="00166A82" w:rsidP="00166A82">
      <w:pPr>
        <w:keepNext/>
        <w:tabs>
          <w:tab w:val="left" w:pos="2160"/>
        </w:tabs>
        <w:spacing w:after="80"/>
        <w:rPr>
          <w:vanish/>
        </w:rPr>
      </w:pPr>
      <w:r w:rsidRPr="00C92C38">
        <w:rPr>
          <w:vanish/>
        </w:rPr>
        <w:t>widget</w:t>
      </w:r>
      <w:r w:rsidRPr="00C92C38">
        <w:rPr>
          <w:vanish/>
        </w:rPr>
        <w:tab/>
      </w:r>
    </w:p>
    <w:p w:rsidR="00166A82" w:rsidRPr="00C92C38" w:rsidRDefault="00166A82" w:rsidP="00166A82">
      <w:pPr>
        <w:keepNext/>
        <w:tabs>
          <w:tab w:val="left" w:pos="2160"/>
        </w:tabs>
        <w:spacing w:after="80"/>
        <w:rPr>
          <w:vanish/>
        </w:rPr>
      </w:pPr>
      <w:r w:rsidRPr="00C92C38">
        <w:rPr>
          <w:vanish/>
        </w:rPr>
        <w:t>tags</w:t>
      </w:r>
      <w:r w:rsidRPr="00C92C38">
        <w:rPr>
          <w:vanish/>
        </w:rPr>
        <w:tab/>
      </w:r>
    </w:p>
    <w:p w:rsidR="00166A82" w:rsidRPr="00C92C38" w:rsidRDefault="00166A82" w:rsidP="00166A82">
      <w:pPr>
        <w:keepNext/>
        <w:tabs>
          <w:tab w:val="left" w:pos="2160"/>
        </w:tabs>
        <w:spacing w:after="80"/>
        <w:rPr>
          <w:vanish/>
        </w:rPr>
      </w:pPr>
      <w:r w:rsidRPr="00C92C38">
        <w:rPr>
          <w:vanish/>
        </w:rPr>
        <w:t>order</w:t>
      </w:r>
      <w:r w:rsidRPr="00C92C38">
        <w:rPr>
          <w:vanish/>
        </w:rPr>
        <w:tab/>
        <w:t>as-is</w:t>
      </w:r>
    </w:p>
    <w:p w:rsidR="00166A82" w:rsidRPr="00C92C38" w:rsidRDefault="00166A82" w:rsidP="00166A82">
      <w:pPr>
        <w:keepNext/>
        <w:tabs>
          <w:tab w:val="left" w:pos="2160"/>
        </w:tabs>
        <w:spacing w:after="80"/>
        <w:rPr>
          <w:vanish/>
        </w:rPr>
      </w:pPr>
      <w:r w:rsidRPr="00C92C38">
        <w:rPr>
          <w:vanish/>
        </w:rPr>
        <w:t>horizontal</w:t>
      </w:r>
      <w:r w:rsidRPr="00C92C38">
        <w:rPr>
          <w:vanish/>
        </w:rPr>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66A82" w:rsidRPr="00C92C38" w:rsidTr="00677DB8">
        <w:tc>
          <w:tcPr>
            <w:tcW w:w="336" w:type="dxa"/>
          </w:tcPr>
          <w:p w:rsidR="00166A82" w:rsidRPr="00C92C38" w:rsidRDefault="00166A82" w:rsidP="00677DB8">
            <w:pPr>
              <w:keepNext/>
            </w:pPr>
            <w:r w:rsidRPr="00C92C38">
              <w:rPr>
                <w:b/>
                <w:sz w:val="12"/>
              </w:rPr>
              <w:t>1</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Most people can be trusted</w:t>
            </w:r>
          </w:p>
        </w:tc>
        <w:tc>
          <w:tcPr>
            <w:tcW w:w="4428" w:type="dxa"/>
          </w:tcPr>
          <w:p w:rsidR="00166A82" w:rsidRPr="00C92C38" w:rsidRDefault="00166A82" w:rsidP="00677DB8">
            <w:pPr>
              <w:keepNext/>
              <w:jc w:val="right"/>
            </w:pPr>
          </w:p>
        </w:tc>
      </w:tr>
      <w:tr w:rsidR="00166A82" w:rsidRPr="00C92C38" w:rsidTr="00677DB8">
        <w:tc>
          <w:tcPr>
            <w:tcW w:w="336" w:type="dxa"/>
          </w:tcPr>
          <w:p w:rsidR="00166A82" w:rsidRPr="00C92C38" w:rsidRDefault="00166A82" w:rsidP="00677DB8">
            <w:pPr>
              <w:keepNext/>
            </w:pPr>
            <w:r w:rsidRPr="00C92C38">
              <w:rPr>
                <w:b/>
                <w:sz w:val="12"/>
              </w:rPr>
              <w:t>2</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Can</w:t>
            </w:r>
            <w:r w:rsidRPr="00C92C38">
              <w:t>’</w:t>
            </w:r>
            <w:r w:rsidRPr="00C92C38">
              <w:t>t be too careful</w:t>
            </w:r>
          </w:p>
        </w:tc>
        <w:tc>
          <w:tcPr>
            <w:tcW w:w="4428" w:type="dxa"/>
          </w:tcPr>
          <w:p w:rsidR="00166A82" w:rsidRPr="00C92C38" w:rsidRDefault="00166A82" w:rsidP="00677DB8">
            <w:pPr>
              <w:keepNext/>
              <w:jc w:val="right"/>
            </w:pPr>
          </w:p>
        </w:tc>
      </w:tr>
      <w:tr w:rsidR="00166A82" w:rsidRPr="00C92C38" w:rsidTr="00677DB8">
        <w:tc>
          <w:tcPr>
            <w:tcW w:w="336" w:type="dxa"/>
          </w:tcPr>
          <w:p w:rsidR="00166A82" w:rsidRPr="00C92C38" w:rsidRDefault="00166A82" w:rsidP="00677DB8">
            <w:pPr>
              <w:keepNext/>
            </w:pPr>
            <w:r w:rsidRPr="00C92C38">
              <w:rPr>
                <w:b/>
                <w:sz w:val="12"/>
              </w:rPr>
              <w:t>9999</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Don't know</w:t>
            </w:r>
          </w:p>
        </w:tc>
        <w:tc>
          <w:tcPr>
            <w:tcW w:w="4428" w:type="dxa"/>
          </w:tcPr>
          <w:p w:rsidR="00166A82" w:rsidRPr="00C92C38" w:rsidRDefault="00166A82" w:rsidP="00677DB8">
            <w:pPr>
              <w:keepNext/>
              <w:jc w:val="right"/>
            </w:pPr>
          </w:p>
        </w:tc>
      </w:tr>
    </w:tbl>
    <w:p w:rsidR="00166A82" w:rsidRDefault="00166A82" w:rsidP="00166A82">
      <w:pPr>
        <w:pStyle w:val="GQuestionSpacer"/>
        <w:rPr>
          <w:sz w:val="28"/>
          <w:szCs w:val="28"/>
        </w:rPr>
      </w:pPr>
    </w:p>
    <w:p w:rsidR="00EE2BB9" w:rsidRPr="004F5D6F" w:rsidRDefault="00EE2BB9" w:rsidP="00EE2BB9">
      <w:pPr>
        <w:pStyle w:val="GQuestionSpacer"/>
      </w:pPr>
    </w:p>
    <w:p w:rsidR="00EE2BB9" w:rsidRPr="004F5D6F" w:rsidRDefault="00EE2BB9" w:rsidP="00EE2BB9">
      <w:pPr>
        <w:pStyle w:val="GQuestionSpacer"/>
      </w:pPr>
    </w:p>
    <w:tbl>
      <w:tblPr>
        <w:tblStyle w:val="GQuestionCommonProperties"/>
        <w:tblW w:w="0" w:type="auto"/>
        <w:tblInd w:w="0" w:type="dxa"/>
        <w:tblLook w:val="04A0" w:firstRow="1" w:lastRow="0" w:firstColumn="1" w:lastColumn="0" w:noHBand="0" w:noVBand="1"/>
      </w:tblPr>
      <w:tblGrid>
        <w:gridCol w:w="4536"/>
        <w:gridCol w:w="2412"/>
        <w:gridCol w:w="1206"/>
        <w:gridCol w:w="1206"/>
      </w:tblGrid>
      <w:tr w:rsidR="00EE2BB9" w:rsidRPr="004F5D6F" w:rsidTr="00124533">
        <w:tc>
          <w:tcPr>
            <w:tcW w:w="4536" w:type="dxa"/>
            <w:shd w:val="clear" w:color="auto" w:fill="D0D0D0"/>
          </w:tcPr>
          <w:p w:rsidR="00EE2BB9" w:rsidRPr="004F5D6F" w:rsidRDefault="00C81AE7">
            <w:pPr>
              <w:pStyle w:val="GVariableNameP"/>
              <w:keepNext/>
            </w:pPr>
            <w:r w:rsidRPr="004F5D6F">
              <w:lastRenderedPageBreak/>
              <w:fldChar w:fldCharType="begin"/>
            </w:r>
            <w:r w:rsidR="00EE2BB9" w:rsidRPr="004F5D6F">
              <w:instrText>TC turnoutUKGeneral1 \\l 2 \\f a</w:instrText>
            </w:r>
            <w:r w:rsidRPr="004F5D6F">
              <w:fldChar w:fldCharType="end"/>
            </w:r>
            <w:r w:rsidR="00EE2BB9" w:rsidRPr="004F5D6F">
              <w:t xml:space="preserve"> </w:t>
            </w:r>
            <w:r w:rsidR="00EE2BB9">
              <w:t>voted2015</w:t>
            </w:r>
          </w:p>
        </w:tc>
        <w:tc>
          <w:tcPr>
            <w:tcW w:w="2412" w:type="dxa"/>
            <w:shd w:val="clear" w:color="auto" w:fill="D0D0D0"/>
            <w:vAlign w:val="bottom"/>
          </w:tcPr>
          <w:p w:rsidR="00EE2BB9" w:rsidRPr="004F5D6F" w:rsidRDefault="00EE2BB9" w:rsidP="00124533">
            <w:pPr>
              <w:keepNext/>
              <w:jc w:val="right"/>
            </w:pPr>
            <w:r w:rsidRPr="004F5D6F">
              <w:t>SINGLE CHOICE</w:t>
            </w:r>
          </w:p>
        </w:tc>
        <w:tc>
          <w:tcPr>
            <w:tcW w:w="1206" w:type="dxa"/>
            <w:shd w:val="clear" w:color="auto" w:fill="D0D0D0"/>
            <w:vAlign w:val="bottom"/>
          </w:tcPr>
          <w:p w:rsidR="00EE2BB9" w:rsidRPr="004F5D6F" w:rsidRDefault="00EE2BB9" w:rsidP="00124533">
            <w:pPr>
              <w:keepNext/>
              <w:jc w:val="right"/>
            </w:pPr>
            <w:r>
              <w:t>W8</w:t>
            </w:r>
          </w:p>
        </w:tc>
        <w:tc>
          <w:tcPr>
            <w:tcW w:w="1206" w:type="dxa"/>
            <w:shd w:val="clear" w:color="auto" w:fill="D0D0D0"/>
            <w:vAlign w:val="bottom"/>
          </w:tcPr>
          <w:p w:rsidR="00EE2BB9" w:rsidRPr="004F5D6F" w:rsidRDefault="00EE2BB9" w:rsidP="00124533">
            <w:pPr>
              <w:keepNext/>
              <w:jc w:val="right"/>
            </w:pPr>
          </w:p>
        </w:tc>
      </w:tr>
      <w:tr w:rsidR="00EE2BB9" w:rsidRPr="004F5D6F" w:rsidTr="00124533">
        <w:tc>
          <w:tcPr>
            <w:tcW w:w="9360" w:type="dxa"/>
            <w:gridSpan w:val="4"/>
            <w:shd w:val="clear" w:color="auto" w:fill="D0D0D0"/>
          </w:tcPr>
          <w:p w:rsidR="00EE2BB9" w:rsidRPr="004F5D6F" w:rsidRDefault="00EE2BB9">
            <w:pPr>
              <w:keepNext/>
            </w:pPr>
            <w:r w:rsidRPr="00EE2BB9">
              <w:t>Thinking back to the last UK General Election on May</w:t>
            </w:r>
            <w:r>
              <w:t xml:space="preserve"> 7th 2015, a lot of people didn</w:t>
            </w:r>
            <w:r>
              <w:t>’</w:t>
            </w:r>
            <w:r w:rsidRPr="00EE2BB9">
              <w:t xml:space="preserve">t </w:t>
            </w:r>
            <w:r>
              <w:t>manage to vote. How about you - d</w:t>
            </w:r>
            <w:r w:rsidRPr="00EE2BB9">
              <w:t>id you manage to vote in the General Election in 2015?</w:t>
            </w:r>
          </w:p>
        </w:tc>
      </w:tr>
    </w:tbl>
    <w:p w:rsidR="00EE2BB9" w:rsidRPr="004F5D6F" w:rsidRDefault="00EE2BB9" w:rsidP="00EE2BB9">
      <w:pPr>
        <w:pStyle w:val="GDefaultWidgetOption"/>
        <w:keepNext/>
        <w:tabs>
          <w:tab w:val="left" w:pos="2160"/>
        </w:tabs>
      </w:pPr>
      <w:r w:rsidRPr="004F5D6F">
        <w:t>varlabel</w:t>
      </w:r>
      <w:r w:rsidRPr="004F5D6F">
        <w:tab/>
      </w:r>
    </w:p>
    <w:p w:rsidR="00EE2BB9" w:rsidRPr="004F5D6F" w:rsidRDefault="00EE2BB9" w:rsidP="00EE2BB9">
      <w:pPr>
        <w:pStyle w:val="GDefaultWidgetOption"/>
        <w:keepNext/>
        <w:tabs>
          <w:tab w:val="left" w:pos="2160"/>
        </w:tabs>
      </w:pPr>
      <w:r w:rsidRPr="004F5D6F">
        <w:t>sample</w:t>
      </w:r>
      <w:r w:rsidRPr="004F5D6F">
        <w:tab/>
      </w:r>
    </w:p>
    <w:p w:rsidR="00EE2BB9" w:rsidRPr="004F5D6F" w:rsidRDefault="00EE2BB9" w:rsidP="00EE2BB9">
      <w:pPr>
        <w:pStyle w:val="GWidgetOption"/>
        <w:keepNext/>
        <w:tabs>
          <w:tab w:val="left" w:pos="2160"/>
        </w:tabs>
      </w:pPr>
    </w:p>
    <w:p w:rsidR="00EE2BB9" w:rsidRPr="004F5D6F" w:rsidRDefault="00EE2BB9" w:rsidP="00EE2BB9">
      <w:pPr>
        <w:pStyle w:val="GDefaultWidgetOption"/>
        <w:keepNext/>
        <w:tabs>
          <w:tab w:val="left" w:pos="2160"/>
        </w:tabs>
      </w:pPr>
      <w:r w:rsidRPr="004F5D6F">
        <w:t>required_text</w:t>
      </w:r>
      <w:r w:rsidRPr="004F5D6F">
        <w:tab/>
      </w:r>
    </w:p>
    <w:p w:rsidR="00EE2BB9" w:rsidRPr="004F5D6F" w:rsidRDefault="00EE2BB9" w:rsidP="00EE2BB9">
      <w:pPr>
        <w:pStyle w:val="GDefaultWidgetOption"/>
        <w:keepNext/>
        <w:tabs>
          <w:tab w:val="left" w:pos="2160"/>
        </w:tabs>
      </w:pPr>
      <w:r w:rsidRPr="004F5D6F">
        <w:t>columns</w:t>
      </w:r>
      <w:r w:rsidRPr="004F5D6F">
        <w:tab/>
        <w:t>1</w:t>
      </w:r>
    </w:p>
    <w:p w:rsidR="00EE2BB9" w:rsidRPr="004F5D6F" w:rsidRDefault="00EE2BB9" w:rsidP="00EE2BB9">
      <w:pPr>
        <w:pStyle w:val="GDefaultWidgetOption"/>
        <w:keepNext/>
        <w:tabs>
          <w:tab w:val="left" w:pos="2160"/>
        </w:tabs>
      </w:pPr>
      <w:r w:rsidRPr="004F5D6F">
        <w:t>widget</w:t>
      </w:r>
      <w:r w:rsidRPr="004F5D6F">
        <w:tab/>
      </w:r>
    </w:p>
    <w:p w:rsidR="00EE2BB9" w:rsidRPr="004F5D6F" w:rsidRDefault="00EE2BB9" w:rsidP="00EE2BB9">
      <w:pPr>
        <w:pStyle w:val="GDefaultWidgetOption"/>
        <w:keepNext/>
        <w:tabs>
          <w:tab w:val="left" w:pos="2160"/>
        </w:tabs>
      </w:pPr>
      <w:r w:rsidRPr="004F5D6F">
        <w:t>tags</w:t>
      </w:r>
      <w:r w:rsidRPr="004F5D6F">
        <w:tab/>
      </w:r>
    </w:p>
    <w:p w:rsidR="00EE2BB9" w:rsidRPr="004F5D6F" w:rsidRDefault="00EE2BB9" w:rsidP="00EE2BB9">
      <w:pPr>
        <w:pStyle w:val="GDefaultWidgetOption"/>
        <w:keepNext/>
        <w:tabs>
          <w:tab w:val="left" w:pos="2160"/>
        </w:tabs>
      </w:pPr>
      <w:r w:rsidRPr="004F5D6F">
        <w:t>order</w:t>
      </w:r>
      <w:r w:rsidRPr="004F5D6F">
        <w:tab/>
        <w:t>as-is</w:t>
      </w:r>
    </w:p>
    <w:p w:rsidR="00EE2BB9" w:rsidRPr="004F5D6F" w:rsidRDefault="00EE2BB9" w:rsidP="00EE2BB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E2BB9" w:rsidRPr="004F5D6F" w:rsidTr="00124533">
        <w:tc>
          <w:tcPr>
            <w:tcW w:w="336" w:type="dxa"/>
          </w:tcPr>
          <w:p w:rsidR="00EE2BB9" w:rsidRPr="004F5D6F" w:rsidRDefault="00EE2BB9" w:rsidP="00124533">
            <w:pPr>
              <w:keepNext/>
            </w:pPr>
            <w:r w:rsidRPr="004F5D6F">
              <w:rPr>
                <w:rStyle w:val="GResponseCode"/>
              </w:rPr>
              <w:t>1</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 xml:space="preserve">Yes, </w:t>
            </w:r>
            <w:r>
              <w:t>voted</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Pr>
                <w:rStyle w:val="GResponseCode"/>
              </w:rPr>
              <w:t>0</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 xml:space="preserve">No, </w:t>
            </w:r>
            <w:r>
              <w:t>did not vote</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9999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Don't know</w:t>
            </w:r>
          </w:p>
        </w:tc>
        <w:tc>
          <w:tcPr>
            <w:tcW w:w="4428" w:type="dxa"/>
          </w:tcPr>
          <w:p w:rsidR="00EE2BB9" w:rsidRPr="004F5D6F" w:rsidRDefault="00EE2BB9" w:rsidP="00124533">
            <w:pPr>
              <w:keepNext/>
              <w:jc w:val="right"/>
            </w:pPr>
          </w:p>
        </w:tc>
      </w:tr>
    </w:tbl>
    <w:p w:rsidR="00EE2BB9" w:rsidRPr="004F5D6F" w:rsidRDefault="00EE2BB9" w:rsidP="00EE2BB9">
      <w:pPr>
        <w:pStyle w:val="GQuestionSpacer"/>
      </w:pPr>
    </w:p>
    <w:p w:rsidR="00EE2BB9" w:rsidRPr="004F5D6F" w:rsidRDefault="00EE2BB9" w:rsidP="00EE2BB9">
      <w:pPr>
        <w:pStyle w:val="GQuestionSpacer"/>
      </w:pPr>
    </w:p>
    <w:p w:rsidR="00EE2BB9" w:rsidRPr="004F5D6F" w:rsidRDefault="00EE2BB9" w:rsidP="00EE2BB9">
      <w:pPr>
        <w:rPr>
          <w:sz w:val="36"/>
        </w:rPr>
      </w:pPr>
      <w:r w:rsidRPr="004F5D6F">
        <w:br w:type="page"/>
      </w:r>
    </w:p>
    <w:p w:rsidR="00EE2BB9" w:rsidRPr="004F5D6F" w:rsidRDefault="00EE2BB9" w:rsidP="00EE2BB9">
      <w:pPr>
        <w:pStyle w:val="GPage"/>
      </w:pPr>
      <w:r>
        <w:lastRenderedPageBreak/>
        <w:t>recallVote15</w:t>
      </w:r>
    </w:p>
    <w:tbl>
      <w:tblPr>
        <w:tblStyle w:val="GQuestionCommonProperties"/>
        <w:tblW w:w="9400" w:type="dxa"/>
        <w:tblInd w:w="0" w:type="dxa"/>
        <w:tblLook w:val="04A0" w:firstRow="1" w:lastRow="0" w:firstColumn="1" w:lastColumn="0" w:noHBand="0" w:noVBand="1"/>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rsidRPr="00EE2BB9">
              <w:t>recallVote15</w:t>
            </w:r>
          </w:p>
        </w:tc>
        <w:tc>
          <w:tcPr>
            <w:tcW w:w="1774" w:type="dxa"/>
            <w:shd w:val="clear" w:color="auto" w:fill="D0D0D0"/>
            <w:vAlign w:val="bottom"/>
          </w:tcPr>
          <w:p w:rsidR="00EE2BB9" w:rsidRPr="004F5D6F" w:rsidRDefault="00EE2BB9" w:rsidP="00124533">
            <w:pPr>
              <w:keepNext/>
              <w:jc w:val="right"/>
            </w:pPr>
            <w:r w:rsidRPr="004F5D6F">
              <w:t>SINGLE CHOICE</w:t>
            </w:r>
          </w:p>
        </w:tc>
        <w:tc>
          <w:tcPr>
            <w:tcW w:w="1814" w:type="dxa"/>
            <w:shd w:val="clear" w:color="auto" w:fill="D0D0D0"/>
            <w:vAlign w:val="bottom"/>
          </w:tcPr>
          <w:p w:rsidR="00EE2BB9" w:rsidRPr="004F5D6F" w:rsidRDefault="00EE2BB9" w:rsidP="00124533">
            <w:pPr>
              <w:keepNext/>
              <w:jc w:val="right"/>
            </w:pPr>
            <w:r>
              <w:t>W8</w:t>
            </w:r>
          </w:p>
        </w:tc>
      </w:tr>
      <w:tr w:rsidR="00EE2BB9" w:rsidRPr="004F5D6F" w:rsidTr="00124533">
        <w:tc>
          <w:tcPr>
            <w:tcW w:w="9400" w:type="dxa"/>
            <w:gridSpan w:val="3"/>
            <w:shd w:val="clear" w:color="auto" w:fill="D0D0D0"/>
          </w:tcPr>
          <w:p w:rsidR="00EE2BB9" w:rsidRPr="004F5D6F" w:rsidRDefault="00EE2BB9">
            <w:pPr>
              <w:keepNext/>
            </w:pPr>
            <w:r>
              <w:t xml:space="preserve">Which party did you vote for? </w:t>
            </w:r>
          </w:p>
        </w:tc>
      </w:tr>
    </w:tbl>
    <w:p w:rsidR="00EE2BB9" w:rsidRPr="004F5D6F" w:rsidRDefault="00EE2BB9" w:rsidP="00EE2BB9">
      <w:pPr>
        <w:pStyle w:val="GDefaultWidgetOption"/>
        <w:keepNext/>
        <w:tabs>
          <w:tab w:val="left" w:pos="2160"/>
        </w:tabs>
      </w:pPr>
      <w:r w:rsidRPr="004F5D6F">
        <w:t>varlabel</w:t>
      </w:r>
      <w:r w:rsidRPr="004F5D6F">
        <w:tab/>
      </w:r>
    </w:p>
    <w:p w:rsidR="00EE2BB9" w:rsidRPr="004F5D6F" w:rsidRDefault="00EE2BB9" w:rsidP="00EE2BB9">
      <w:pPr>
        <w:pStyle w:val="GDefaultWidgetOption"/>
        <w:keepNext/>
        <w:tabs>
          <w:tab w:val="left" w:pos="2160"/>
        </w:tabs>
      </w:pPr>
      <w:r w:rsidRPr="004F5D6F">
        <w:t>sample</w:t>
      </w:r>
      <w:r w:rsidRPr="004F5D6F">
        <w:tab/>
      </w:r>
    </w:p>
    <w:p w:rsidR="00EE2BB9" w:rsidRPr="004F5D6F" w:rsidRDefault="00EE2BB9" w:rsidP="00EE2BB9">
      <w:pPr>
        <w:pStyle w:val="GWidgetOption"/>
        <w:keepNext/>
        <w:tabs>
          <w:tab w:val="left" w:pos="2160"/>
        </w:tabs>
      </w:pPr>
    </w:p>
    <w:p w:rsidR="00EE2BB9" w:rsidRPr="004F5D6F" w:rsidRDefault="00EE2BB9" w:rsidP="00EE2BB9">
      <w:pPr>
        <w:pStyle w:val="GDefaultWidgetOption"/>
        <w:keepNext/>
        <w:tabs>
          <w:tab w:val="left" w:pos="2160"/>
        </w:tabs>
      </w:pPr>
      <w:r w:rsidRPr="004F5D6F">
        <w:t>required_text</w:t>
      </w:r>
      <w:r w:rsidRPr="004F5D6F">
        <w:tab/>
      </w:r>
    </w:p>
    <w:p w:rsidR="00EE2BB9" w:rsidRPr="004F5D6F" w:rsidRDefault="00EE2BB9" w:rsidP="00EE2BB9">
      <w:pPr>
        <w:pStyle w:val="GDefaultWidgetOption"/>
        <w:keepNext/>
        <w:tabs>
          <w:tab w:val="left" w:pos="2160"/>
        </w:tabs>
      </w:pPr>
      <w:r w:rsidRPr="004F5D6F">
        <w:t>columns</w:t>
      </w:r>
      <w:r w:rsidRPr="004F5D6F">
        <w:tab/>
        <w:t>1</w:t>
      </w:r>
    </w:p>
    <w:p w:rsidR="00EE2BB9" w:rsidRPr="004F5D6F" w:rsidRDefault="00EE2BB9" w:rsidP="00EE2BB9">
      <w:pPr>
        <w:pStyle w:val="GDefaultWidgetOption"/>
        <w:keepNext/>
        <w:tabs>
          <w:tab w:val="left" w:pos="2160"/>
        </w:tabs>
      </w:pPr>
      <w:r w:rsidRPr="004F5D6F">
        <w:t>widget</w:t>
      </w:r>
      <w:r w:rsidRPr="004F5D6F">
        <w:tab/>
      </w:r>
    </w:p>
    <w:p w:rsidR="00EE2BB9" w:rsidRPr="004F5D6F" w:rsidRDefault="00EE2BB9" w:rsidP="00EE2BB9">
      <w:pPr>
        <w:pStyle w:val="GDefaultWidgetOption"/>
        <w:keepNext/>
        <w:tabs>
          <w:tab w:val="left" w:pos="2160"/>
        </w:tabs>
      </w:pPr>
      <w:r w:rsidRPr="004F5D6F">
        <w:t>tags</w:t>
      </w:r>
      <w:r w:rsidRPr="004F5D6F">
        <w:tab/>
      </w:r>
    </w:p>
    <w:p w:rsidR="00EE2BB9" w:rsidRPr="004F5D6F" w:rsidRDefault="00EE2BB9" w:rsidP="00EE2BB9">
      <w:pPr>
        <w:pStyle w:val="GDefaultWidgetOption"/>
        <w:keepNext/>
        <w:tabs>
          <w:tab w:val="left" w:pos="2160"/>
        </w:tabs>
      </w:pPr>
      <w:r w:rsidRPr="004F5D6F">
        <w:t>order</w:t>
      </w:r>
      <w:r w:rsidRPr="004F5D6F">
        <w:tab/>
        <w:t>as-is</w:t>
      </w:r>
    </w:p>
    <w:p w:rsidR="00EE2BB9" w:rsidRPr="004F5D6F" w:rsidRDefault="00EE2BB9" w:rsidP="00EE2BB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E2BB9" w:rsidRPr="004F5D6F" w:rsidTr="00124533">
        <w:tc>
          <w:tcPr>
            <w:tcW w:w="336" w:type="dxa"/>
          </w:tcPr>
          <w:p w:rsidR="00EE2BB9" w:rsidRPr="004F5D6F" w:rsidRDefault="00EE2BB9" w:rsidP="00124533">
            <w:pPr>
              <w:keepNext/>
            </w:pPr>
            <w:r w:rsidRPr="004F5D6F">
              <w:rPr>
                <w:rStyle w:val="GResponseCode"/>
              </w:rPr>
              <w:t>1</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Conservative</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2</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Labour</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3</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Liberal Democrat</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4</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Scottish National Party (SNP)</w:t>
            </w:r>
          </w:p>
        </w:tc>
        <w:tc>
          <w:tcPr>
            <w:tcW w:w="4428" w:type="dxa"/>
          </w:tcPr>
          <w:p w:rsidR="00EE2BB9" w:rsidRPr="004F5D6F" w:rsidRDefault="00EE2BB9" w:rsidP="00124533">
            <w:pPr>
              <w:keepNext/>
              <w:jc w:val="right"/>
            </w:pPr>
            <w:r w:rsidRPr="004F5D6F">
              <w:t>Show if country==2</w:t>
            </w:r>
          </w:p>
        </w:tc>
      </w:tr>
      <w:tr w:rsidR="00EE2BB9" w:rsidRPr="004F5D6F" w:rsidTr="00124533">
        <w:tc>
          <w:tcPr>
            <w:tcW w:w="336" w:type="dxa"/>
          </w:tcPr>
          <w:p w:rsidR="00EE2BB9" w:rsidRPr="004F5D6F" w:rsidRDefault="00EE2BB9" w:rsidP="00124533">
            <w:pPr>
              <w:keepNext/>
            </w:pPr>
            <w:r w:rsidRPr="004F5D6F">
              <w:rPr>
                <w:rStyle w:val="GResponseCode"/>
              </w:rPr>
              <w:t>5</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Plaid Cymru</w:t>
            </w:r>
          </w:p>
        </w:tc>
        <w:tc>
          <w:tcPr>
            <w:tcW w:w="4428" w:type="dxa"/>
          </w:tcPr>
          <w:p w:rsidR="00EE2BB9" w:rsidRPr="004F5D6F" w:rsidRDefault="00EE2BB9" w:rsidP="00124533">
            <w:pPr>
              <w:keepNext/>
              <w:jc w:val="right"/>
            </w:pPr>
            <w:r w:rsidRPr="004F5D6F">
              <w:t>Show if country==3</w:t>
            </w:r>
          </w:p>
        </w:tc>
      </w:tr>
      <w:tr w:rsidR="00EE2BB9" w:rsidRPr="004F5D6F" w:rsidTr="00124533">
        <w:tc>
          <w:tcPr>
            <w:tcW w:w="336" w:type="dxa"/>
          </w:tcPr>
          <w:p w:rsidR="00EE2BB9" w:rsidRPr="004F5D6F" w:rsidRDefault="00EE2BB9" w:rsidP="00124533">
            <w:pPr>
              <w:keepNext/>
            </w:pPr>
            <w:r w:rsidRPr="004F5D6F">
              <w:rPr>
                <w:rStyle w:val="GResponseCode"/>
              </w:rPr>
              <w:t>6</w:t>
            </w:r>
          </w:p>
        </w:tc>
        <w:tc>
          <w:tcPr>
            <w:tcW w:w="361" w:type="dxa"/>
          </w:tcPr>
          <w:p w:rsidR="00EE2BB9" w:rsidRPr="004F5D6F" w:rsidRDefault="00EE2BB9" w:rsidP="00124533">
            <w:pPr>
              <w:keepNext/>
            </w:pPr>
            <w:r w:rsidRPr="004F5D6F">
              <w:t>○</w:t>
            </w:r>
          </w:p>
        </w:tc>
        <w:tc>
          <w:tcPr>
            <w:tcW w:w="8159" w:type="dxa"/>
            <w:gridSpan w:val="2"/>
          </w:tcPr>
          <w:p w:rsidR="00EE2BB9" w:rsidRPr="004F5D6F" w:rsidRDefault="00EE2BB9" w:rsidP="00124533">
            <w:pPr>
              <w:keepNext/>
            </w:pPr>
            <w:r w:rsidRPr="004F5D6F">
              <w:t>United Kingdom Independence Party (UKIP)</w:t>
            </w:r>
          </w:p>
        </w:tc>
      </w:tr>
      <w:tr w:rsidR="00EE2BB9" w:rsidRPr="004F5D6F" w:rsidTr="00124533">
        <w:tc>
          <w:tcPr>
            <w:tcW w:w="336" w:type="dxa"/>
          </w:tcPr>
          <w:p w:rsidR="00EE2BB9" w:rsidRPr="004F5D6F" w:rsidRDefault="00EE2BB9" w:rsidP="00124533">
            <w:pPr>
              <w:keepNext/>
            </w:pPr>
            <w:r w:rsidRPr="004F5D6F">
              <w:rPr>
                <w:rStyle w:val="GResponseCode"/>
              </w:rPr>
              <w:t>7</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Green Party</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8</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British National Party (BNP)</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Other (open [generalElectionVoteOth1])</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9999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Don't know</w:t>
            </w:r>
          </w:p>
        </w:tc>
        <w:tc>
          <w:tcPr>
            <w:tcW w:w="4428" w:type="dxa"/>
          </w:tcPr>
          <w:p w:rsidR="00EE2BB9" w:rsidRPr="004F5D6F" w:rsidRDefault="00EE2BB9" w:rsidP="00124533">
            <w:pPr>
              <w:keepNext/>
              <w:jc w:val="right"/>
            </w:pPr>
          </w:p>
        </w:tc>
      </w:tr>
    </w:tbl>
    <w:p w:rsidR="00EE2BB9" w:rsidRDefault="00EE2BB9" w:rsidP="00EE2BB9">
      <w:pPr>
        <w:pStyle w:val="GQuestionSpacer"/>
      </w:pPr>
    </w:p>
    <w:p w:rsidR="00A371FD" w:rsidRDefault="00A371FD" w:rsidP="00344EF7">
      <w:pPr>
        <w:pStyle w:val="GQuestionSpacer"/>
        <w:rPr>
          <w:sz w:val="28"/>
          <w:szCs w:val="28"/>
        </w:rPr>
      </w:pPr>
    </w:p>
    <w:p w:rsidR="00EE2BB9" w:rsidRPr="004F5D6F" w:rsidRDefault="00EE2BB9" w:rsidP="00EE2BB9">
      <w:pPr>
        <w:pStyle w:val="GPage"/>
      </w:pPr>
      <w:r>
        <w:t>al_scale</w:t>
      </w:r>
    </w:p>
    <w:tbl>
      <w:tblPr>
        <w:tblStyle w:val="GQuestionCommonProperties"/>
        <w:tblW w:w="9400" w:type="dxa"/>
        <w:tblInd w:w="0" w:type="dxa"/>
        <w:tblLook w:val="04A0" w:firstRow="1" w:lastRow="0" w:firstColumn="1" w:lastColumn="0" w:noHBand="0" w:noVBand="1"/>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t>Al_scale</w:t>
            </w:r>
          </w:p>
        </w:tc>
        <w:tc>
          <w:tcPr>
            <w:tcW w:w="1774" w:type="dxa"/>
            <w:shd w:val="clear" w:color="auto" w:fill="D0D0D0"/>
            <w:vAlign w:val="bottom"/>
          </w:tcPr>
          <w:p w:rsidR="00EE2BB9" w:rsidRPr="004F5D6F" w:rsidRDefault="00F004AD" w:rsidP="00124533">
            <w:pPr>
              <w:keepNext/>
              <w:jc w:val="right"/>
            </w:pPr>
            <w:r>
              <w:t xml:space="preserve">W10 </w:t>
            </w:r>
            <w:r w:rsidR="00EE2BB9">
              <w:t>Derived variable</w:t>
            </w:r>
          </w:p>
        </w:tc>
        <w:tc>
          <w:tcPr>
            <w:tcW w:w="1814" w:type="dxa"/>
            <w:shd w:val="clear" w:color="auto" w:fill="D0D0D0"/>
            <w:vAlign w:val="bottom"/>
          </w:tcPr>
          <w:p w:rsidR="00EE2BB9" w:rsidRPr="004F5D6F" w:rsidRDefault="00EE2BB9" w:rsidP="00124533">
            <w:pPr>
              <w:keepNext/>
              <w:jc w:val="right"/>
            </w:pPr>
          </w:p>
        </w:tc>
      </w:tr>
      <w:tr w:rsidR="00EE2BB9" w:rsidRPr="004F5D6F" w:rsidTr="00124533">
        <w:tc>
          <w:tcPr>
            <w:tcW w:w="9400" w:type="dxa"/>
            <w:gridSpan w:val="3"/>
            <w:shd w:val="clear" w:color="auto" w:fill="D0D0D0"/>
          </w:tcPr>
          <w:p w:rsidR="00EE2BB9" w:rsidRPr="004F5D6F" w:rsidRDefault="00EE2BB9">
            <w:pPr>
              <w:keepNext/>
            </w:pPr>
            <w:r>
              <w:t>0-10 scale derived from adding and scaling variables al1, al2, al3, al4, and al5. 0 is libertarian, 10 is authoritarian</w:t>
            </w:r>
          </w:p>
        </w:tc>
      </w:tr>
    </w:tbl>
    <w:p w:rsidR="00EE2BB9" w:rsidRDefault="00EE2BB9" w:rsidP="00EE2BB9">
      <w:pPr>
        <w:pStyle w:val="GPage"/>
      </w:pPr>
    </w:p>
    <w:p w:rsidR="00EE2BB9" w:rsidRPr="004F5D6F" w:rsidRDefault="00EE2BB9" w:rsidP="00EE2BB9">
      <w:pPr>
        <w:pStyle w:val="GPage"/>
      </w:pPr>
      <w:r>
        <w:t>lr_scale</w:t>
      </w:r>
    </w:p>
    <w:tbl>
      <w:tblPr>
        <w:tblStyle w:val="GQuestionCommonProperties"/>
        <w:tblW w:w="9400" w:type="dxa"/>
        <w:tblInd w:w="0" w:type="dxa"/>
        <w:tblLook w:val="04A0" w:firstRow="1" w:lastRow="0" w:firstColumn="1" w:lastColumn="0" w:noHBand="0" w:noVBand="1"/>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t>lr_scale</w:t>
            </w:r>
          </w:p>
        </w:tc>
        <w:tc>
          <w:tcPr>
            <w:tcW w:w="1774" w:type="dxa"/>
            <w:shd w:val="clear" w:color="auto" w:fill="D0D0D0"/>
            <w:vAlign w:val="bottom"/>
          </w:tcPr>
          <w:p w:rsidR="00EE2BB9" w:rsidRPr="004F5D6F" w:rsidRDefault="00F004AD" w:rsidP="00124533">
            <w:pPr>
              <w:keepNext/>
              <w:jc w:val="right"/>
            </w:pPr>
            <w:r>
              <w:t xml:space="preserve">W10 </w:t>
            </w:r>
            <w:r w:rsidR="00EE2BB9">
              <w:t>Derived variable</w:t>
            </w:r>
          </w:p>
        </w:tc>
        <w:tc>
          <w:tcPr>
            <w:tcW w:w="1814" w:type="dxa"/>
            <w:shd w:val="clear" w:color="auto" w:fill="D0D0D0"/>
            <w:vAlign w:val="bottom"/>
          </w:tcPr>
          <w:p w:rsidR="00EE2BB9" w:rsidRPr="004F5D6F" w:rsidRDefault="00EE2BB9" w:rsidP="00124533">
            <w:pPr>
              <w:keepNext/>
              <w:jc w:val="right"/>
            </w:pPr>
          </w:p>
        </w:tc>
      </w:tr>
      <w:tr w:rsidR="00EE2BB9" w:rsidRPr="004F5D6F" w:rsidTr="00124533">
        <w:tc>
          <w:tcPr>
            <w:tcW w:w="9400" w:type="dxa"/>
            <w:gridSpan w:val="3"/>
            <w:shd w:val="clear" w:color="auto" w:fill="D0D0D0"/>
          </w:tcPr>
          <w:p w:rsidR="00EE2BB9" w:rsidRPr="004F5D6F" w:rsidRDefault="00EE2BB9">
            <w:pPr>
              <w:keepNext/>
            </w:pPr>
            <w:r>
              <w:t>0-10 scale derived from adding and scaling variables lr1, lr2, lr3, lr4, and lr5. 0 is left and 10 is right.</w:t>
            </w:r>
          </w:p>
        </w:tc>
      </w:tr>
    </w:tbl>
    <w:p w:rsidR="00EE2BB9" w:rsidRDefault="00EE2BB9" w:rsidP="00344EF7">
      <w:pPr>
        <w:pStyle w:val="GQuestionSpacer"/>
        <w:rPr>
          <w:sz w:val="28"/>
          <w:szCs w:val="28"/>
        </w:rPr>
      </w:pPr>
    </w:p>
    <w:p w:rsidR="00250C70" w:rsidRDefault="00250C70" w:rsidP="00344EF7">
      <w:pPr>
        <w:pStyle w:val="GQuestionSpacer"/>
        <w:rPr>
          <w:sz w:val="28"/>
          <w:szCs w:val="28"/>
        </w:rPr>
      </w:pPr>
    </w:p>
    <w:p w:rsidR="00F6570B" w:rsidRDefault="00F6570B" w:rsidP="00344EF7">
      <w:pPr>
        <w:pStyle w:val="GQuestionSpacer"/>
        <w:rPr>
          <w:sz w:val="28"/>
          <w:szCs w:val="28"/>
        </w:rPr>
        <w:sectPr w:rsidR="00F6570B" w:rsidSect="00251FDD">
          <w:headerReference w:type="default" r:id="rId10"/>
          <w:footerReference w:type="default" r:id="rId11"/>
          <w:pgSz w:w="12240" w:h="15840"/>
          <w:pgMar w:top="1440" w:right="1440" w:bottom="1440" w:left="1440" w:header="720" w:footer="720" w:gutter="0"/>
          <w:pgNumType w:start="1"/>
          <w:cols w:space="720"/>
        </w:sectPr>
      </w:pPr>
    </w:p>
    <w:p w:rsidR="00F6570B" w:rsidRPr="004F5D6F" w:rsidRDefault="00F6570B" w:rsidP="00F6570B">
      <w:pPr>
        <w:pStyle w:val="GDefaultWidgetOption"/>
      </w:pPr>
      <w:r>
        <w:rPr>
          <w:vanish w:val="0"/>
          <w:sz w:val="36"/>
        </w:rPr>
        <w:lastRenderedPageBreak/>
        <w:t>authLong1</w:t>
      </w:r>
    </w:p>
    <w:tbl>
      <w:tblPr>
        <w:tblStyle w:val="GQuestionCommonProperties"/>
        <w:tblW w:w="0" w:type="auto"/>
        <w:tblInd w:w="0" w:type="dxa"/>
        <w:tblLook w:val="04A0" w:firstRow="1" w:lastRow="0" w:firstColumn="1" w:lastColumn="0" w:noHBand="0" w:noVBand="1"/>
      </w:tblPr>
      <w:tblGrid>
        <w:gridCol w:w="4536"/>
        <w:gridCol w:w="2412"/>
        <w:gridCol w:w="2412"/>
      </w:tblGrid>
      <w:tr w:rsidR="00F6570B" w:rsidRPr="004F5D6F" w:rsidTr="00F6570B">
        <w:tc>
          <w:tcPr>
            <w:tcW w:w="4536" w:type="dxa"/>
            <w:shd w:val="clear" w:color="auto" w:fill="D0D0D0"/>
          </w:tcPr>
          <w:p w:rsidR="00F6570B" w:rsidRPr="004F5D6F" w:rsidRDefault="00F6570B" w:rsidP="00F6570B">
            <w:pPr>
              <w:pStyle w:val="GVariableNameP"/>
              <w:keepNext/>
            </w:pPr>
            <w:r>
              <w:t>authLong1</w:t>
            </w:r>
          </w:p>
        </w:tc>
        <w:tc>
          <w:tcPr>
            <w:tcW w:w="2412" w:type="dxa"/>
            <w:shd w:val="clear" w:color="auto" w:fill="D0D0D0"/>
            <w:vAlign w:val="bottom"/>
          </w:tcPr>
          <w:p w:rsidR="00F6570B" w:rsidRPr="004F5D6F" w:rsidRDefault="00F6570B" w:rsidP="00F6570B">
            <w:pPr>
              <w:keepNext/>
              <w:jc w:val="right"/>
            </w:pPr>
            <w:r w:rsidRPr="004F5D6F">
              <w:t>DYNGRID</w:t>
            </w:r>
          </w:p>
        </w:tc>
        <w:tc>
          <w:tcPr>
            <w:tcW w:w="2412" w:type="dxa"/>
            <w:shd w:val="clear" w:color="auto" w:fill="D0D0D0"/>
            <w:vAlign w:val="bottom"/>
          </w:tcPr>
          <w:p w:rsidR="00F6570B" w:rsidRPr="004F5D6F" w:rsidRDefault="00567848" w:rsidP="00F6570B">
            <w:pPr>
              <w:keepNext/>
              <w:jc w:val="right"/>
            </w:pPr>
            <w:r>
              <w:t>W10</w:t>
            </w:r>
          </w:p>
        </w:tc>
      </w:tr>
      <w:tr w:rsidR="00F6570B" w:rsidRPr="004F5D6F" w:rsidTr="00F6570B">
        <w:tc>
          <w:tcPr>
            <w:tcW w:w="9360" w:type="dxa"/>
            <w:gridSpan w:val="3"/>
            <w:shd w:val="clear" w:color="auto" w:fill="D0D0D0"/>
          </w:tcPr>
          <w:p w:rsidR="00F6570B" w:rsidRPr="004F5D6F" w:rsidRDefault="00F6570B" w:rsidP="00F6570B">
            <w:pPr>
              <w:keepNext/>
            </w:pPr>
            <w:r w:rsidRPr="004F5D6F">
              <w:t>How much do you agree or disagree with the following statement?</w:t>
            </w:r>
          </w:p>
        </w:tc>
      </w:tr>
    </w:tbl>
    <w:p w:rsidR="00F6570B" w:rsidRPr="004F5D6F" w:rsidRDefault="00F6570B" w:rsidP="00F6570B">
      <w:pPr>
        <w:pStyle w:val="GWidgetOption"/>
        <w:keepNext/>
        <w:tabs>
          <w:tab w:val="left" w:pos="2160"/>
        </w:tabs>
      </w:pPr>
      <w:r w:rsidRPr="004F5D6F">
        <w:t>Roworder</w:t>
      </w:r>
      <w:r w:rsidRPr="004F5D6F">
        <w:tab/>
        <w:t>randomize</w:t>
      </w:r>
    </w:p>
    <w:p w:rsidR="00F6570B" w:rsidRPr="004F5D6F" w:rsidRDefault="00F6570B" w:rsidP="00F6570B">
      <w:pPr>
        <w:pStyle w:val="GDefaultWidgetOption"/>
        <w:keepNext/>
        <w:tabs>
          <w:tab w:val="left" w:pos="2160"/>
        </w:tabs>
      </w:pPr>
      <w:r w:rsidRPr="004F5D6F">
        <w:t>unique</w:t>
      </w:r>
      <w:r w:rsidRPr="004F5D6F">
        <w:tab/>
        <w:t>False</w:t>
      </w:r>
    </w:p>
    <w:p w:rsidR="00F6570B" w:rsidRPr="004F5D6F" w:rsidRDefault="00F6570B" w:rsidP="00F6570B">
      <w:pPr>
        <w:pStyle w:val="GDefaultWidgetOption"/>
        <w:keepNext/>
        <w:tabs>
          <w:tab w:val="left" w:pos="2160"/>
        </w:tabs>
      </w:pPr>
      <w:r w:rsidRPr="004F5D6F">
        <w:t>displaymax</w:t>
      </w:r>
      <w:r w:rsidRPr="004F5D6F">
        <w:tab/>
      </w:r>
    </w:p>
    <w:p w:rsidR="00F6570B" w:rsidRPr="004F5D6F" w:rsidRDefault="00F6570B" w:rsidP="00F6570B">
      <w:pPr>
        <w:pStyle w:val="GDefaultWidgetOption"/>
        <w:keepNext/>
        <w:tabs>
          <w:tab w:val="left" w:pos="2160"/>
        </w:tabs>
      </w:pPr>
      <w:r w:rsidRPr="004F5D6F">
        <w:t>offset</w:t>
      </w:r>
      <w:r w:rsidRPr="004F5D6F">
        <w:tab/>
        <w:t>0</w:t>
      </w:r>
    </w:p>
    <w:p w:rsidR="00F6570B" w:rsidRPr="004F5D6F" w:rsidRDefault="00F6570B" w:rsidP="00F6570B">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F6570B" w:rsidRPr="004F5D6F" w:rsidTr="00F6570B">
        <w:tc>
          <w:tcPr>
            <w:tcW w:w="1701" w:type="dxa"/>
          </w:tcPr>
          <w:p w:rsidR="00F6570B" w:rsidRPr="004F5D6F" w:rsidRDefault="00F6570B" w:rsidP="00F6570B">
            <w:pPr>
              <w:keepNext/>
            </w:pPr>
            <w:r>
              <w:t>authLong1</w:t>
            </w:r>
          </w:p>
        </w:tc>
        <w:tc>
          <w:tcPr>
            <w:tcW w:w="7513" w:type="dxa"/>
          </w:tcPr>
          <w:p w:rsidR="00F6570B" w:rsidRPr="004F5D6F" w:rsidRDefault="00F6570B" w:rsidP="00567848">
            <w:pPr>
              <w:keepNext/>
            </w:pPr>
            <w:r>
              <w:t xml:space="preserve">It is more important for a child to have </w:t>
            </w:r>
            <w:r w:rsidR="00567848">
              <w:t>independence than respect for elders</w:t>
            </w:r>
            <w:r w:rsidRPr="004F5D6F">
              <w:t>.</w:t>
            </w:r>
          </w:p>
        </w:tc>
      </w:tr>
    </w:tbl>
    <w:p w:rsidR="00F6570B" w:rsidRPr="004F5D6F" w:rsidRDefault="00F6570B" w:rsidP="00F6570B">
      <w:pPr>
        <w:pStyle w:val="GResponseHeader"/>
        <w:keepNext/>
      </w:pPr>
      <w:r w:rsidRPr="004F5D6F">
        <w:t>COLUMNS</w:t>
      </w:r>
    </w:p>
    <w:p w:rsidR="00F6570B" w:rsidRPr="004F5D6F" w:rsidRDefault="00F6570B" w:rsidP="00F6570B">
      <w:pPr>
        <w:pStyle w:val="GDefaultWidgetOption"/>
        <w:keepNext/>
        <w:tabs>
          <w:tab w:val="left" w:pos="2160"/>
        </w:tabs>
      </w:pPr>
      <w:r w:rsidRPr="004F5D6F">
        <w:t>required_text</w:t>
      </w:r>
      <w:r w:rsidRPr="004F5D6F">
        <w:tab/>
      </w:r>
    </w:p>
    <w:p w:rsidR="00F6570B" w:rsidRPr="004F5D6F" w:rsidRDefault="00F6570B" w:rsidP="00F6570B">
      <w:pPr>
        <w:pStyle w:val="GDefaultWidgetOption"/>
        <w:keepNext/>
        <w:tabs>
          <w:tab w:val="left" w:pos="2160"/>
        </w:tabs>
      </w:pPr>
      <w:r w:rsidRPr="004F5D6F">
        <w:t>columns</w:t>
      </w:r>
      <w:r w:rsidRPr="004F5D6F">
        <w:tab/>
        <w:t>1</w:t>
      </w:r>
    </w:p>
    <w:p w:rsidR="00F6570B" w:rsidRPr="004F5D6F" w:rsidRDefault="00F6570B" w:rsidP="00F6570B">
      <w:pPr>
        <w:pStyle w:val="GDefaultWidgetOption"/>
        <w:keepNext/>
        <w:tabs>
          <w:tab w:val="left" w:pos="2160"/>
        </w:tabs>
      </w:pPr>
      <w:r w:rsidRPr="004F5D6F">
        <w:t>widget</w:t>
      </w:r>
      <w:r w:rsidRPr="004F5D6F">
        <w:tab/>
      </w:r>
    </w:p>
    <w:p w:rsidR="00F6570B" w:rsidRPr="004F5D6F" w:rsidRDefault="00F6570B" w:rsidP="00F6570B">
      <w:pPr>
        <w:pStyle w:val="GDefaultWidgetOption"/>
        <w:keepNext/>
        <w:tabs>
          <w:tab w:val="left" w:pos="2160"/>
        </w:tabs>
      </w:pPr>
      <w:r w:rsidRPr="004F5D6F">
        <w:t>tags</w:t>
      </w:r>
      <w:r w:rsidRPr="004F5D6F">
        <w:tab/>
      </w:r>
    </w:p>
    <w:p w:rsidR="00F6570B" w:rsidRPr="004F5D6F" w:rsidRDefault="00F6570B" w:rsidP="00F6570B">
      <w:pPr>
        <w:pStyle w:val="GDefaultWidgetOption"/>
        <w:keepNext/>
        <w:tabs>
          <w:tab w:val="left" w:pos="2160"/>
        </w:tabs>
      </w:pPr>
      <w:r w:rsidRPr="004F5D6F">
        <w:t>order</w:t>
      </w:r>
      <w:r w:rsidRPr="004F5D6F">
        <w:tab/>
        <w:t>as-is</w:t>
      </w:r>
    </w:p>
    <w:p w:rsidR="00F6570B" w:rsidRPr="004F5D6F" w:rsidRDefault="00F6570B" w:rsidP="00F6570B">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F6570B" w:rsidRPr="004F5D6F" w:rsidTr="00F6570B">
        <w:tc>
          <w:tcPr>
            <w:tcW w:w="336" w:type="dxa"/>
          </w:tcPr>
          <w:p w:rsidR="00F6570B" w:rsidRPr="004F5D6F" w:rsidRDefault="00F6570B" w:rsidP="00F6570B">
            <w:pPr>
              <w:keepNext/>
            </w:pPr>
            <w:r w:rsidRPr="004F5D6F">
              <w:rPr>
                <w:rStyle w:val="GResponseCode"/>
              </w:rPr>
              <w:t>1</w:t>
            </w:r>
          </w:p>
        </w:tc>
        <w:tc>
          <w:tcPr>
            <w:tcW w:w="361" w:type="dxa"/>
          </w:tcPr>
          <w:p w:rsidR="00F6570B" w:rsidRPr="004F5D6F" w:rsidRDefault="00F6570B" w:rsidP="00F6570B">
            <w:pPr>
              <w:keepNext/>
            </w:pPr>
            <w:r w:rsidRPr="004F5D6F">
              <w:t>○</w:t>
            </w:r>
          </w:p>
        </w:tc>
        <w:tc>
          <w:tcPr>
            <w:tcW w:w="4048" w:type="dxa"/>
          </w:tcPr>
          <w:p w:rsidR="00F6570B" w:rsidRPr="004F5D6F" w:rsidRDefault="00F6570B" w:rsidP="00F6570B">
            <w:pPr>
              <w:keepNext/>
              <w:tabs>
                <w:tab w:val="center" w:pos="2024"/>
              </w:tabs>
            </w:pPr>
            <w:r w:rsidRPr="004F5D6F">
              <w:t>Strongly disagree</w:t>
            </w:r>
            <w:r w:rsidRPr="004F5D6F">
              <w:tab/>
            </w:r>
          </w:p>
        </w:tc>
        <w:tc>
          <w:tcPr>
            <w:tcW w:w="4428" w:type="dxa"/>
          </w:tcPr>
          <w:p w:rsidR="00F6570B" w:rsidRPr="004F5D6F" w:rsidRDefault="00F6570B" w:rsidP="00F6570B">
            <w:pPr>
              <w:keepNext/>
              <w:jc w:val="right"/>
            </w:pPr>
          </w:p>
        </w:tc>
      </w:tr>
      <w:tr w:rsidR="00F6570B" w:rsidRPr="004F5D6F" w:rsidTr="00F6570B">
        <w:tc>
          <w:tcPr>
            <w:tcW w:w="336" w:type="dxa"/>
          </w:tcPr>
          <w:p w:rsidR="00F6570B" w:rsidRPr="004F5D6F" w:rsidRDefault="00F6570B" w:rsidP="00F6570B">
            <w:pPr>
              <w:keepNext/>
            </w:pPr>
            <w:r w:rsidRPr="004F5D6F">
              <w:rPr>
                <w:rStyle w:val="GResponseCode"/>
              </w:rPr>
              <w:t>2</w:t>
            </w:r>
          </w:p>
        </w:tc>
        <w:tc>
          <w:tcPr>
            <w:tcW w:w="361" w:type="dxa"/>
          </w:tcPr>
          <w:p w:rsidR="00F6570B" w:rsidRPr="004F5D6F" w:rsidRDefault="00F6570B" w:rsidP="00F6570B">
            <w:pPr>
              <w:keepNext/>
            </w:pPr>
            <w:r w:rsidRPr="004F5D6F">
              <w:t>○</w:t>
            </w:r>
          </w:p>
        </w:tc>
        <w:tc>
          <w:tcPr>
            <w:tcW w:w="4048" w:type="dxa"/>
          </w:tcPr>
          <w:p w:rsidR="00F6570B" w:rsidRPr="004F5D6F" w:rsidRDefault="00F6570B" w:rsidP="00F6570B">
            <w:pPr>
              <w:keepNext/>
            </w:pPr>
            <w:r w:rsidRPr="004F5D6F">
              <w:t>Disagree</w:t>
            </w:r>
          </w:p>
        </w:tc>
        <w:tc>
          <w:tcPr>
            <w:tcW w:w="4428" w:type="dxa"/>
          </w:tcPr>
          <w:p w:rsidR="00F6570B" w:rsidRPr="004F5D6F" w:rsidRDefault="00F6570B" w:rsidP="00F6570B">
            <w:pPr>
              <w:keepNext/>
              <w:jc w:val="right"/>
            </w:pPr>
          </w:p>
        </w:tc>
      </w:tr>
      <w:tr w:rsidR="00F6570B" w:rsidRPr="004F5D6F" w:rsidTr="00F6570B">
        <w:tc>
          <w:tcPr>
            <w:tcW w:w="336" w:type="dxa"/>
          </w:tcPr>
          <w:p w:rsidR="00F6570B" w:rsidRPr="004F5D6F" w:rsidRDefault="00F6570B" w:rsidP="00F6570B">
            <w:pPr>
              <w:keepNext/>
              <w:rPr>
                <w:rStyle w:val="GResponseCode"/>
              </w:rPr>
            </w:pPr>
            <w:r w:rsidRPr="004F5D6F">
              <w:rPr>
                <w:rStyle w:val="GResponseCode"/>
              </w:rPr>
              <w:t>3</w:t>
            </w:r>
          </w:p>
        </w:tc>
        <w:tc>
          <w:tcPr>
            <w:tcW w:w="361" w:type="dxa"/>
          </w:tcPr>
          <w:p w:rsidR="00F6570B" w:rsidRPr="004F5D6F" w:rsidRDefault="00F6570B" w:rsidP="00F6570B">
            <w:pPr>
              <w:keepNext/>
            </w:pPr>
            <w:r w:rsidRPr="004F5D6F">
              <w:t>○</w:t>
            </w:r>
          </w:p>
        </w:tc>
        <w:tc>
          <w:tcPr>
            <w:tcW w:w="4048" w:type="dxa"/>
          </w:tcPr>
          <w:p w:rsidR="00F6570B" w:rsidRPr="004F5D6F" w:rsidRDefault="00F6570B" w:rsidP="00F6570B">
            <w:pPr>
              <w:keepNext/>
            </w:pPr>
            <w:r w:rsidRPr="004F5D6F">
              <w:t>Neither agree nor disagree</w:t>
            </w:r>
          </w:p>
        </w:tc>
        <w:tc>
          <w:tcPr>
            <w:tcW w:w="4428" w:type="dxa"/>
          </w:tcPr>
          <w:p w:rsidR="00F6570B" w:rsidRPr="004F5D6F" w:rsidRDefault="00F6570B" w:rsidP="00F6570B">
            <w:pPr>
              <w:keepNext/>
              <w:jc w:val="right"/>
            </w:pPr>
          </w:p>
        </w:tc>
      </w:tr>
      <w:tr w:rsidR="00F6570B" w:rsidRPr="004F5D6F" w:rsidTr="00F6570B">
        <w:tc>
          <w:tcPr>
            <w:tcW w:w="336" w:type="dxa"/>
          </w:tcPr>
          <w:p w:rsidR="00F6570B" w:rsidRPr="004F5D6F" w:rsidRDefault="00F6570B" w:rsidP="00F6570B">
            <w:pPr>
              <w:keepNext/>
              <w:ind w:left="2880" w:hanging="2880"/>
              <w:rPr>
                <w:rStyle w:val="GResponseCode"/>
              </w:rPr>
            </w:pPr>
            <w:r w:rsidRPr="004F5D6F">
              <w:rPr>
                <w:rStyle w:val="GResponseCode"/>
              </w:rPr>
              <w:t>4</w:t>
            </w:r>
          </w:p>
        </w:tc>
        <w:tc>
          <w:tcPr>
            <w:tcW w:w="361" w:type="dxa"/>
          </w:tcPr>
          <w:p w:rsidR="00F6570B" w:rsidRPr="004F5D6F" w:rsidRDefault="00F6570B" w:rsidP="00F6570B">
            <w:r w:rsidRPr="004F5D6F">
              <w:t>○</w:t>
            </w:r>
          </w:p>
        </w:tc>
        <w:tc>
          <w:tcPr>
            <w:tcW w:w="4048" w:type="dxa"/>
          </w:tcPr>
          <w:p w:rsidR="00F6570B" w:rsidRPr="004F5D6F" w:rsidRDefault="00F6570B" w:rsidP="00F6570B">
            <w:pPr>
              <w:keepNext/>
              <w:ind w:left="2880" w:hanging="2880"/>
            </w:pPr>
            <w:r w:rsidRPr="004F5D6F">
              <w:t>Agree</w:t>
            </w:r>
          </w:p>
        </w:tc>
        <w:tc>
          <w:tcPr>
            <w:tcW w:w="4428" w:type="dxa"/>
          </w:tcPr>
          <w:p w:rsidR="00F6570B" w:rsidRPr="004F5D6F" w:rsidRDefault="00F6570B" w:rsidP="00F6570B">
            <w:pPr>
              <w:keepNext/>
              <w:ind w:left="2880" w:hanging="2880"/>
              <w:jc w:val="right"/>
            </w:pPr>
          </w:p>
        </w:tc>
      </w:tr>
      <w:tr w:rsidR="00F6570B" w:rsidRPr="004F5D6F" w:rsidTr="00F6570B">
        <w:tc>
          <w:tcPr>
            <w:tcW w:w="336" w:type="dxa"/>
          </w:tcPr>
          <w:p w:rsidR="00F6570B" w:rsidRPr="004F5D6F" w:rsidRDefault="00F6570B" w:rsidP="00F6570B">
            <w:pPr>
              <w:keepNext/>
              <w:ind w:left="1440" w:hanging="1440"/>
              <w:rPr>
                <w:rStyle w:val="GResponseCode"/>
              </w:rPr>
            </w:pPr>
            <w:r w:rsidRPr="004F5D6F">
              <w:rPr>
                <w:rStyle w:val="GResponseCode"/>
              </w:rPr>
              <w:t>5</w:t>
            </w:r>
          </w:p>
        </w:tc>
        <w:tc>
          <w:tcPr>
            <w:tcW w:w="361" w:type="dxa"/>
          </w:tcPr>
          <w:p w:rsidR="00F6570B" w:rsidRPr="004F5D6F" w:rsidRDefault="00F6570B" w:rsidP="00F6570B">
            <w:r w:rsidRPr="004F5D6F">
              <w:t>○</w:t>
            </w:r>
          </w:p>
        </w:tc>
        <w:tc>
          <w:tcPr>
            <w:tcW w:w="4048" w:type="dxa"/>
          </w:tcPr>
          <w:p w:rsidR="00F6570B" w:rsidRPr="004F5D6F" w:rsidRDefault="00F6570B" w:rsidP="00F6570B">
            <w:pPr>
              <w:keepNext/>
            </w:pPr>
            <w:r w:rsidRPr="004F5D6F">
              <w:t>Strongly agree</w:t>
            </w:r>
          </w:p>
        </w:tc>
        <w:tc>
          <w:tcPr>
            <w:tcW w:w="4428" w:type="dxa"/>
          </w:tcPr>
          <w:p w:rsidR="00F6570B" w:rsidRPr="004F5D6F" w:rsidRDefault="00F6570B" w:rsidP="00F6570B">
            <w:pPr>
              <w:keepNext/>
              <w:jc w:val="right"/>
            </w:pPr>
          </w:p>
        </w:tc>
      </w:tr>
      <w:tr w:rsidR="00F6570B" w:rsidRPr="004F5D6F" w:rsidTr="00F6570B">
        <w:tc>
          <w:tcPr>
            <w:tcW w:w="336" w:type="dxa"/>
          </w:tcPr>
          <w:p w:rsidR="00F6570B" w:rsidRPr="004F5D6F" w:rsidRDefault="00F6570B" w:rsidP="00F6570B">
            <w:pPr>
              <w:keepNext/>
            </w:pPr>
            <w:r w:rsidRPr="004F5D6F">
              <w:rPr>
                <w:rStyle w:val="GResponseCode"/>
              </w:rPr>
              <w:t>9999</w:t>
            </w:r>
          </w:p>
        </w:tc>
        <w:tc>
          <w:tcPr>
            <w:tcW w:w="361" w:type="dxa"/>
          </w:tcPr>
          <w:p w:rsidR="00F6570B" w:rsidRPr="004F5D6F" w:rsidRDefault="00F6570B" w:rsidP="00F6570B">
            <w:pPr>
              <w:keepNext/>
            </w:pPr>
            <w:r w:rsidRPr="004F5D6F">
              <w:t>○</w:t>
            </w:r>
          </w:p>
        </w:tc>
        <w:tc>
          <w:tcPr>
            <w:tcW w:w="4048" w:type="dxa"/>
          </w:tcPr>
          <w:p w:rsidR="00F6570B" w:rsidRPr="004F5D6F" w:rsidRDefault="00F6570B" w:rsidP="00F6570B">
            <w:pPr>
              <w:keepNext/>
            </w:pPr>
            <w:r w:rsidRPr="004F5D6F">
              <w:t>Don</w:t>
            </w:r>
            <w:r>
              <w:t>’</w:t>
            </w:r>
            <w:r w:rsidRPr="004F5D6F">
              <w:t>t know</w:t>
            </w:r>
          </w:p>
        </w:tc>
        <w:tc>
          <w:tcPr>
            <w:tcW w:w="4428" w:type="dxa"/>
          </w:tcPr>
          <w:p w:rsidR="00F6570B" w:rsidRPr="004F5D6F" w:rsidRDefault="00F6570B" w:rsidP="00F6570B">
            <w:pPr>
              <w:keepNext/>
              <w:jc w:val="right"/>
            </w:pPr>
          </w:p>
        </w:tc>
      </w:tr>
    </w:tbl>
    <w:p w:rsidR="00250C70" w:rsidRDefault="00250C70" w:rsidP="00344EF7">
      <w:pPr>
        <w:pStyle w:val="GQuestionSpacer"/>
        <w:rPr>
          <w:sz w:val="28"/>
          <w:szCs w:val="28"/>
        </w:rPr>
      </w:pPr>
    </w:p>
    <w:p w:rsidR="00567848" w:rsidRPr="004F5D6F" w:rsidRDefault="00567848" w:rsidP="00567848">
      <w:pPr>
        <w:pStyle w:val="GDefaultWidgetOption"/>
      </w:pPr>
      <w:r>
        <w:rPr>
          <w:vanish w:val="0"/>
          <w:sz w:val="36"/>
        </w:rPr>
        <w:t>authLong2</w:t>
      </w:r>
    </w:p>
    <w:tbl>
      <w:tblPr>
        <w:tblStyle w:val="GQuestionCommonProperties"/>
        <w:tblW w:w="0" w:type="auto"/>
        <w:tblInd w:w="0" w:type="dxa"/>
        <w:tblLook w:val="04A0" w:firstRow="1" w:lastRow="0" w:firstColumn="1" w:lastColumn="0" w:noHBand="0" w:noVBand="1"/>
      </w:tblPr>
      <w:tblGrid>
        <w:gridCol w:w="4536"/>
        <w:gridCol w:w="2412"/>
        <w:gridCol w:w="2412"/>
      </w:tblGrid>
      <w:tr w:rsidR="00567848" w:rsidRPr="004F5D6F" w:rsidTr="00003BED">
        <w:tc>
          <w:tcPr>
            <w:tcW w:w="4536" w:type="dxa"/>
            <w:shd w:val="clear" w:color="auto" w:fill="D0D0D0"/>
          </w:tcPr>
          <w:p w:rsidR="00567848" w:rsidRPr="004F5D6F" w:rsidRDefault="00567848" w:rsidP="00003BED">
            <w:pPr>
              <w:pStyle w:val="GVariableNameP"/>
              <w:keepNext/>
            </w:pPr>
            <w:r>
              <w:t>authLong2</w:t>
            </w:r>
          </w:p>
        </w:tc>
        <w:tc>
          <w:tcPr>
            <w:tcW w:w="2412" w:type="dxa"/>
            <w:shd w:val="clear" w:color="auto" w:fill="D0D0D0"/>
            <w:vAlign w:val="bottom"/>
          </w:tcPr>
          <w:p w:rsidR="00567848" w:rsidRPr="004F5D6F" w:rsidRDefault="00567848" w:rsidP="00003BED">
            <w:pPr>
              <w:keepNext/>
              <w:jc w:val="right"/>
            </w:pPr>
            <w:r w:rsidRPr="004F5D6F">
              <w:t>DYNGRID</w:t>
            </w:r>
          </w:p>
        </w:tc>
        <w:tc>
          <w:tcPr>
            <w:tcW w:w="2412" w:type="dxa"/>
            <w:shd w:val="clear" w:color="auto" w:fill="D0D0D0"/>
            <w:vAlign w:val="bottom"/>
          </w:tcPr>
          <w:p w:rsidR="00567848" w:rsidRPr="004F5D6F" w:rsidRDefault="00567848" w:rsidP="00003BED">
            <w:pPr>
              <w:keepNext/>
              <w:jc w:val="right"/>
            </w:pPr>
            <w:r>
              <w:t>W10</w:t>
            </w:r>
          </w:p>
        </w:tc>
      </w:tr>
      <w:tr w:rsidR="00567848" w:rsidRPr="004F5D6F" w:rsidTr="00003BED">
        <w:tc>
          <w:tcPr>
            <w:tcW w:w="9360" w:type="dxa"/>
            <w:gridSpan w:val="3"/>
            <w:shd w:val="clear" w:color="auto" w:fill="D0D0D0"/>
          </w:tcPr>
          <w:p w:rsidR="00567848" w:rsidRPr="004F5D6F" w:rsidRDefault="00567848" w:rsidP="00003BED">
            <w:pPr>
              <w:keepNext/>
            </w:pPr>
            <w:r w:rsidRPr="004F5D6F">
              <w:t>How much do you agree or disagree with the following statement?</w:t>
            </w:r>
          </w:p>
        </w:tc>
      </w:tr>
    </w:tbl>
    <w:p w:rsidR="00567848" w:rsidRPr="004F5D6F" w:rsidRDefault="00567848" w:rsidP="00567848">
      <w:pPr>
        <w:pStyle w:val="GWidgetOption"/>
        <w:keepNext/>
        <w:tabs>
          <w:tab w:val="left" w:pos="2160"/>
        </w:tabs>
      </w:pPr>
      <w:r w:rsidRPr="004F5D6F">
        <w:t>Roworder</w:t>
      </w:r>
      <w:r w:rsidRPr="004F5D6F">
        <w:tab/>
        <w:t>randomize</w:t>
      </w:r>
    </w:p>
    <w:p w:rsidR="00567848" w:rsidRPr="004F5D6F" w:rsidRDefault="00567848" w:rsidP="00567848">
      <w:pPr>
        <w:pStyle w:val="GDefaultWidgetOption"/>
        <w:keepNext/>
        <w:tabs>
          <w:tab w:val="left" w:pos="2160"/>
        </w:tabs>
      </w:pPr>
      <w:r w:rsidRPr="004F5D6F">
        <w:t>unique</w:t>
      </w:r>
      <w:r w:rsidRPr="004F5D6F">
        <w:tab/>
        <w:t>False</w:t>
      </w:r>
    </w:p>
    <w:p w:rsidR="00567848" w:rsidRPr="004F5D6F" w:rsidRDefault="00567848" w:rsidP="00567848">
      <w:pPr>
        <w:pStyle w:val="GDefaultWidgetOption"/>
        <w:keepNext/>
        <w:tabs>
          <w:tab w:val="left" w:pos="2160"/>
        </w:tabs>
      </w:pPr>
      <w:r w:rsidRPr="004F5D6F">
        <w:t>displaymax</w:t>
      </w:r>
      <w:r w:rsidRPr="004F5D6F">
        <w:tab/>
      </w:r>
    </w:p>
    <w:p w:rsidR="00567848" w:rsidRPr="004F5D6F" w:rsidRDefault="00567848" w:rsidP="00567848">
      <w:pPr>
        <w:pStyle w:val="GDefaultWidgetOption"/>
        <w:keepNext/>
        <w:tabs>
          <w:tab w:val="left" w:pos="2160"/>
        </w:tabs>
      </w:pPr>
      <w:r w:rsidRPr="004F5D6F">
        <w:t>offset</w:t>
      </w:r>
      <w:r w:rsidRPr="004F5D6F">
        <w:tab/>
        <w:t>0</w:t>
      </w:r>
    </w:p>
    <w:p w:rsidR="00567848" w:rsidRPr="004F5D6F" w:rsidRDefault="00567848" w:rsidP="0056784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567848" w:rsidRPr="004F5D6F" w:rsidTr="00003BED">
        <w:tc>
          <w:tcPr>
            <w:tcW w:w="1701" w:type="dxa"/>
          </w:tcPr>
          <w:p w:rsidR="00567848" w:rsidRPr="004F5D6F" w:rsidRDefault="00567848" w:rsidP="00003BED">
            <w:pPr>
              <w:keepNext/>
            </w:pPr>
            <w:r>
              <w:t>authLong2</w:t>
            </w:r>
          </w:p>
        </w:tc>
        <w:tc>
          <w:tcPr>
            <w:tcW w:w="7513" w:type="dxa"/>
          </w:tcPr>
          <w:p w:rsidR="00567848" w:rsidRPr="004F5D6F" w:rsidRDefault="00567848" w:rsidP="00567848">
            <w:pPr>
              <w:keepNext/>
            </w:pPr>
            <w:r>
              <w:t>It is more important for a child to have obedience than self-reliance</w:t>
            </w:r>
            <w:r w:rsidRPr="004F5D6F">
              <w:t>.</w:t>
            </w:r>
          </w:p>
        </w:tc>
      </w:tr>
    </w:tbl>
    <w:p w:rsidR="00567848" w:rsidRPr="004F5D6F" w:rsidRDefault="00567848" w:rsidP="00567848">
      <w:pPr>
        <w:pStyle w:val="GResponseHeader"/>
        <w:keepNext/>
      </w:pPr>
      <w:r w:rsidRPr="004F5D6F">
        <w:t>COLUMNS</w:t>
      </w:r>
    </w:p>
    <w:p w:rsidR="00567848" w:rsidRPr="004F5D6F" w:rsidRDefault="00567848" w:rsidP="00567848">
      <w:pPr>
        <w:pStyle w:val="GDefaultWidgetOption"/>
        <w:keepNext/>
        <w:tabs>
          <w:tab w:val="left" w:pos="2160"/>
        </w:tabs>
      </w:pPr>
      <w:r w:rsidRPr="004F5D6F">
        <w:t>required_text</w:t>
      </w:r>
      <w:r w:rsidRPr="004F5D6F">
        <w:tab/>
      </w:r>
    </w:p>
    <w:p w:rsidR="00567848" w:rsidRPr="004F5D6F" w:rsidRDefault="00567848" w:rsidP="00567848">
      <w:pPr>
        <w:pStyle w:val="GDefaultWidgetOption"/>
        <w:keepNext/>
        <w:tabs>
          <w:tab w:val="left" w:pos="2160"/>
        </w:tabs>
      </w:pPr>
      <w:r w:rsidRPr="004F5D6F">
        <w:t>columns</w:t>
      </w:r>
      <w:r w:rsidRPr="004F5D6F">
        <w:tab/>
        <w:t>1</w:t>
      </w:r>
    </w:p>
    <w:p w:rsidR="00567848" w:rsidRPr="004F5D6F" w:rsidRDefault="00567848" w:rsidP="00567848">
      <w:pPr>
        <w:pStyle w:val="GDefaultWidgetOption"/>
        <w:keepNext/>
        <w:tabs>
          <w:tab w:val="left" w:pos="2160"/>
        </w:tabs>
      </w:pPr>
      <w:r w:rsidRPr="004F5D6F">
        <w:t>widget</w:t>
      </w:r>
      <w:r w:rsidRPr="004F5D6F">
        <w:tab/>
      </w:r>
    </w:p>
    <w:p w:rsidR="00567848" w:rsidRPr="004F5D6F" w:rsidRDefault="00567848" w:rsidP="00567848">
      <w:pPr>
        <w:pStyle w:val="GDefaultWidgetOption"/>
        <w:keepNext/>
        <w:tabs>
          <w:tab w:val="left" w:pos="2160"/>
        </w:tabs>
      </w:pPr>
      <w:r w:rsidRPr="004F5D6F">
        <w:t>tags</w:t>
      </w:r>
      <w:r w:rsidRPr="004F5D6F">
        <w:tab/>
      </w:r>
    </w:p>
    <w:p w:rsidR="00567848" w:rsidRPr="004F5D6F" w:rsidRDefault="00567848" w:rsidP="00567848">
      <w:pPr>
        <w:pStyle w:val="GDefaultWidgetOption"/>
        <w:keepNext/>
        <w:tabs>
          <w:tab w:val="left" w:pos="2160"/>
        </w:tabs>
      </w:pPr>
      <w:r w:rsidRPr="004F5D6F">
        <w:t>order</w:t>
      </w:r>
      <w:r w:rsidRPr="004F5D6F">
        <w:tab/>
        <w:t>as-is</w:t>
      </w:r>
    </w:p>
    <w:p w:rsidR="00567848" w:rsidRPr="004F5D6F" w:rsidRDefault="00567848" w:rsidP="0056784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567848" w:rsidRPr="004F5D6F" w:rsidTr="00003BED">
        <w:tc>
          <w:tcPr>
            <w:tcW w:w="336" w:type="dxa"/>
          </w:tcPr>
          <w:p w:rsidR="00567848" w:rsidRPr="004F5D6F" w:rsidRDefault="00567848" w:rsidP="00003BED">
            <w:pPr>
              <w:keepNext/>
            </w:pPr>
            <w:r w:rsidRPr="004F5D6F">
              <w:rPr>
                <w:rStyle w:val="GResponseCode"/>
              </w:rPr>
              <w:t>1</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tabs>
                <w:tab w:val="center" w:pos="2024"/>
              </w:tabs>
            </w:pPr>
            <w:r w:rsidRPr="004F5D6F">
              <w:t>Strongly disagree</w:t>
            </w:r>
            <w:r w:rsidRPr="004F5D6F">
              <w:tab/>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2</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rPr>
                <w:rStyle w:val="GResponseCode"/>
              </w:rPr>
            </w:pPr>
            <w:r w:rsidRPr="004F5D6F">
              <w:rPr>
                <w:rStyle w:val="GResponseCode"/>
              </w:rPr>
              <w:t>3</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Neither agree nor 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ind w:left="2880" w:hanging="2880"/>
              <w:rPr>
                <w:rStyle w:val="GResponseCode"/>
              </w:rPr>
            </w:pPr>
            <w:r w:rsidRPr="004F5D6F">
              <w:rPr>
                <w:rStyle w:val="GResponseCode"/>
              </w:rPr>
              <w:t>4</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ind w:left="2880" w:hanging="2880"/>
            </w:pPr>
            <w:r w:rsidRPr="004F5D6F">
              <w:t>Agree</w:t>
            </w:r>
          </w:p>
        </w:tc>
        <w:tc>
          <w:tcPr>
            <w:tcW w:w="4428" w:type="dxa"/>
          </w:tcPr>
          <w:p w:rsidR="00567848" w:rsidRPr="004F5D6F" w:rsidRDefault="00567848" w:rsidP="00003BED">
            <w:pPr>
              <w:keepNext/>
              <w:ind w:left="2880" w:hanging="2880"/>
              <w:jc w:val="right"/>
            </w:pPr>
          </w:p>
        </w:tc>
      </w:tr>
      <w:tr w:rsidR="00567848" w:rsidRPr="004F5D6F" w:rsidTr="00003BED">
        <w:tc>
          <w:tcPr>
            <w:tcW w:w="336" w:type="dxa"/>
          </w:tcPr>
          <w:p w:rsidR="00567848" w:rsidRPr="004F5D6F" w:rsidRDefault="00567848" w:rsidP="00003BED">
            <w:pPr>
              <w:keepNext/>
              <w:ind w:left="1440" w:hanging="1440"/>
              <w:rPr>
                <w:rStyle w:val="GResponseCode"/>
              </w:rPr>
            </w:pPr>
            <w:r w:rsidRPr="004F5D6F">
              <w:rPr>
                <w:rStyle w:val="GResponseCode"/>
              </w:rPr>
              <w:t>5</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pPr>
            <w:r w:rsidRPr="004F5D6F">
              <w:t>Strongly 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9999</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Don</w:t>
            </w:r>
            <w:r>
              <w:t>’</w:t>
            </w:r>
            <w:r w:rsidRPr="004F5D6F">
              <w:t>t know</w:t>
            </w:r>
          </w:p>
        </w:tc>
        <w:tc>
          <w:tcPr>
            <w:tcW w:w="4428" w:type="dxa"/>
          </w:tcPr>
          <w:p w:rsidR="00567848" w:rsidRPr="004F5D6F" w:rsidRDefault="00567848" w:rsidP="00003BED">
            <w:pPr>
              <w:keepNext/>
              <w:jc w:val="right"/>
            </w:pPr>
          </w:p>
        </w:tc>
      </w:tr>
    </w:tbl>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Pr="004F5D6F" w:rsidRDefault="00567848" w:rsidP="00567848">
      <w:pPr>
        <w:pStyle w:val="GDefaultWidgetOption"/>
      </w:pPr>
      <w:r>
        <w:rPr>
          <w:vanish w:val="0"/>
          <w:sz w:val="36"/>
        </w:rPr>
        <w:t>authLong3</w:t>
      </w:r>
    </w:p>
    <w:tbl>
      <w:tblPr>
        <w:tblStyle w:val="GQuestionCommonProperties"/>
        <w:tblW w:w="0" w:type="auto"/>
        <w:tblInd w:w="0" w:type="dxa"/>
        <w:tblLook w:val="04A0" w:firstRow="1" w:lastRow="0" w:firstColumn="1" w:lastColumn="0" w:noHBand="0" w:noVBand="1"/>
      </w:tblPr>
      <w:tblGrid>
        <w:gridCol w:w="4536"/>
        <w:gridCol w:w="2412"/>
        <w:gridCol w:w="2412"/>
      </w:tblGrid>
      <w:tr w:rsidR="00567848" w:rsidRPr="004F5D6F" w:rsidTr="00003BED">
        <w:tc>
          <w:tcPr>
            <w:tcW w:w="4536" w:type="dxa"/>
            <w:shd w:val="clear" w:color="auto" w:fill="D0D0D0"/>
          </w:tcPr>
          <w:p w:rsidR="00567848" w:rsidRPr="004F5D6F" w:rsidRDefault="00567848" w:rsidP="00003BED">
            <w:pPr>
              <w:pStyle w:val="GVariableNameP"/>
              <w:keepNext/>
            </w:pPr>
            <w:r>
              <w:lastRenderedPageBreak/>
              <w:t>authLong3</w:t>
            </w:r>
          </w:p>
        </w:tc>
        <w:tc>
          <w:tcPr>
            <w:tcW w:w="2412" w:type="dxa"/>
            <w:shd w:val="clear" w:color="auto" w:fill="D0D0D0"/>
            <w:vAlign w:val="bottom"/>
          </w:tcPr>
          <w:p w:rsidR="00567848" w:rsidRPr="004F5D6F" w:rsidRDefault="00567848" w:rsidP="00003BED">
            <w:pPr>
              <w:keepNext/>
              <w:jc w:val="right"/>
            </w:pPr>
            <w:r w:rsidRPr="004F5D6F">
              <w:t>DYNGRID</w:t>
            </w:r>
          </w:p>
        </w:tc>
        <w:tc>
          <w:tcPr>
            <w:tcW w:w="2412" w:type="dxa"/>
            <w:shd w:val="clear" w:color="auto" w:fill="D0D0D0"/>
            <w:vAlign w:val="bottom"/>
          </w:tcPr>
          <w:p w:rsidR="00567848" w:rsidRPr="004F5D6F" w:rsidRDefault="00567848" w:rsidP="00003BED">
            <w:pPr>
              <w:keepNext/>
              <w:jc w:val="right"/>
            </w:pPr>
            <w:r>
              <w:t>W10</w:t>
            </w:r>
          </w:p>
        </w:tc>
      </w:tr>
      <w:tr w:rsidR="00567848" w:rsidRPr="004F5D6F" w:rsidTr="00003BED">
        <w:tc>
          <w:tcPr>
            <w:tcW w:w="9360" w:type="dxa"/>
            <w:gridSpan w:val="3"/>
            <w:shd w:val="clear" w:color="auto" w:fill="D0D0D0"/>
          </w:tcPr>
          <w:p w:rsidR="00567848" w:rsidRPr="004F5D6F" w:rsidRDefault="00567848" w:rsidP="00003BED">
            <w:pPr>
              <w:keepNext/>
            </w:pPr>
            <w:r w:rsidRPr="004F5D6F">
              <w:t>How much do you agree or disagree with the following statement?</w:t>
            </w:r>
          </w:p>
        </w:tc>
      </w:tr>
    </w:tbl>
    <w:p w:rsidR="00567848" w:rsidRPr="004F5D6F" w:rsidRDefault="00567848" w:rsidP="00567848">
      <w:pPr>
        <w:pStyle w:val="GWidgetOption"/>
        <w:keepNext/>
        <w:tabs>
          <w:tab w:val="left" w:pos="2160"/>
        </w:tabs>
      </w:pPr>
      <w:r w:rsidRPr="004F5D6F">
        <w:t>Roworder</w:t>
      </w:r>
      <w:r w:rsidRPr="004F5D6F">
        <w:tab/>
        <w:t>randomize</w:t>
      </w:r>
    </w:p>
    <w:p w:rsidR="00567848" w:rsidRPr="004F5D6F" w:rsidRDefault="00567848" w:rsidP="00567848">
      <w:pPr>
        <w:pStyle w:val="GDefaultWidgetOption"/>
        <w:keepNext/>
        <w:tabs>
          <w:tab w:val="left" w:pos="2160"/>
        </w:tabs>
      </w:pPr>
      <w:r w:rsidRPr="004F5D6F">
        <w:t>unique</w:t>
      </w:r>
      <w:r w:rsidRPr="004F5D6F">
        <w:tab/>
        <w:t>False</w:t>
      </w:r>
    </w:p>
    <w:p w:rsidR="00567848" w:rsidRPr="004F5D6F" w:rsidRDefault="00567848" w:rsidP="00567848">
      <w:pPr>
        <w:pStyle w:val="GDefaultWidgetOption"/>
        <w:keepNext/>
        <w:tabs>
          <w:tab w:val="left" w:pos="2160"/>
        </w:tabs>
      </w:pPr>
      <w:r w:rsidRPr="004F5D6F">
        <w:t>displaymax</w:t>
      </w:r>
      <w:r w:rsidRPr="004F5D6F">
        <w:tab/>
      </w:r>
    </w:p>
    <w:p w:rsidR="00567848" w:rsidRPr="004F5D6F" w:rsidRDefault="00567848" w:rsidP="00567848">
      <w:pPr>
        <w:pStyle w:val="GDefaultWidgetOption"/>
        <w:keepNext/>
        <w:tabs>
          <w:tab w:val="left" w:pos="2160"/>
        </w:tabs>
      </w:pPr>
      <w:r w:rsidRPr="004F5D6F">
        <w:t>offset</w:t>
      </w:r>
      <w:r w:rsidRPr="004F5D6F">
        <w:tab/>
        <w:t>0</w:t>
      </w:r>
    </w:p>
    <w:p w:rsidR="00567848" w:rsidRPr="004F5D6F" w:rsidRDefault="00567848" w:rsidP="0056784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567848" w:rsidRPr="004F5D6F" w:rsidTr="00003BED">
        <w:tc>
          <w:tcPr>
            <w:tcW w:w="1701" w:type="dxa"/>
          </w:tcPr>
          <w:p w:rsidR="00567848" w:rsidRPr="004F5D6F" w:rsidRDefault="00567848" w:rsidP="00003BED">
            <w:pPr>
              <w:keepNext/>
            </w:pPr>
            <w:r>
              <w:t>authLong3</w:t>
            </w:r>
          </w:p>
        </w:tc>
        <w:tc>
          <w:tcPr>
            <w:tcW w:w="7513" w:type="dxa"/>
          </w:tcPr>
          <w:p w:rsidR="00567848" w:rsidRPr="004F5D6F" w:rsidRDefault="00567848" w:rsidP="00567848">
            <w:pPr>
              <w:keepNext/>
            </w:pPr>
            <w:r>
              <w:t>It is more important for a child to be considerate than well-behaved.</w:t>
            </w:r>
          </w:p>
        </w:tc>
      </w:tr>
    </w:tbl>
    <w:p w:rsidR="00567848" w:rsidRPr="004F5D6F" w:rsidRDefault="00567848" w:rsidP="00567848">
      <w:pPr>
        <w:pStyle w:val="GResponseHeader"/>
        <w:keepNext/>
      </w:pPr>
      <w:r w:rsidRPr="004F5D6F">
        <w:t>COLUMNS</w:t>
      </w:r>
    </w:p>
    <w:p w:rsidR="00567848" w:rsidRPr="004F5D6F" w:rsidRDefault="00567848" w:rsidP="00567848">
      <w:pPr>
        <w:pStyle w:val="GDefaultWidgetOption"/>
        <w:keepNext/>
        <w:tabs>
          <w:tab w:val="left" w:pos="2160"/>
        </w:tabs>
      </w:pPr>
      <w:r w:rsidRPr="004F5D6F">
        <w:t>required_text</w:t>
      </w:r>
      <w:r w:rsidRPr="004F5D6F">
        <w:tab/>
      </w:r>
    </w:p>
    <w:p w:rsidR="00567848" w:rsidRPr="004F5D6F" w:rsidRDefault="00567848" w:rsidP="00567848">
      <w:pPr>
        <w:pStyle w:val="GDefaultWidgetOption"/>
        <w:keepNext/>
        <w:tabs>
          <w:tab w:val="left" w:pos="2160"/>
        </w:tabs>
      </w:pPr>
      <w:r w:rsidRPr="004F5D6F">
        <w:t>columns</w:t>
      </w:r>
      <w:r w:rsidRPr="004F5D6F">
        <w:tab/>
        <w:t>1</w:t>
      </w:r>
    </w:p>
    <w:p w:rsidR="00567848" w:rsidRPr="004F5D6F" w:rsidRDefault="00567848" w:rsidP="00567848">
      <w:pPr>
        <w:pStyle w:val="GDefaultWidgetOption"/>
        <w:keepNext/>
        <w:tabs>
          <w:tab w:val="left" w:pos="2160"/>
        </w:tabs>
      </w:pPr>
      <w:r w:rsidRPr="004F5D6F">
        <w:t>widget</w:t>
      </w:r>
      <w:r w:rsidRPr="004F5D6F">
        <w:tab/>
      </w:r>
    </w:p>
    <w:p w:rsidR="00567848" w:rsidRPr="004F5D6F" w:rsidRDefault="00567848" w:rsidP="00567848">
      <w:pPr>
        <w:pStyle w:val="GDefaultWidgetOption"/>
        <w:keepNext/>
        <w:tabs>
          <w:tab w:val="left" w:pos="2160"/>
        </w:tabs>
      </w:pPr>
      <w:r w:rsidRPr="004F5D6F">
        <w:t>tags</w:t>
      </w:r>
      <w:r w:rsidRPr="004F5D6F">
        <w:tab/>
      </w:r>
    </w:p>
    <w:p w:rsidR="00567848" w:rsidRPr="004F5D6F" w:rsidRDefault="00567848" w:rsidP="00567848">
      <w:pPr>
        <w:pStyle w:val="GDefaultWidgetOption"/>
        <w:keepNext/>
        <w:tabs>
          <w:tab w:val="left" w:pos="2160"/>
        </w:tabs>
      </w:pPr>
      <w:r w:rsidRPr="004F5D6F">
        <w:t>order</w:t>
      </w:r>
      <w:r w:rsidRPr="004F5D6F">
        <w:tab/>
        <w:t>as-is</w:t>
      </w:r>
    </w:p>
    <w:p w:rsidR="00567848" w:rsidRPr="004F5D6F" w:rsidRDefault="00567848" w:rsidP="0056784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567848" w:rsidRPr="004F5D6F" w:rsidTr="00003BED">
        <w:tc>
          <w:tcPr>
            <w:tcW w:w="336" w:type="dxa"/>
          </w:tcPr>
          <w:p w:rsidR="00567848" w:rsidRPr="004F5D6F" w:rsidRDefault="00567848" w:rsidP="00003BED">
            <w:pPr>
              <w:keepNext/>
            </w:pPr>
            <w:r w:rsidRPr="004F5D6F">
              <w:rPr>
                <w:rStyle w:val="GResponseCode"/>
              </w:rPr>
              <w:t>1</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tabs>
                <w:tab w:val="center" w:pos="2024"/>
              </w:tabs>
            </w:pPr>
            <w:r w:rsidRPr="004F5D6F">
              <w:t>Strongly disagree</w:t>
            </w:r>
            <w:r w:rsidRPr="004F5D6F">
              <w:tab/>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2</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rPr>
                <w:rStyle w:val="GResponseCode"/>
              </w:rPr>
            </w:pPr>
            <w:r w:rsidRPr="004F5D6F">
              <w:rPr>
                <w:rStyle w:val="GResponseCode"/>
              </w:rPr>
              <w:t>3</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Neither agree nor 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ind w:left="2880" w:hanging="2880"/>
              <w:rPr>
                <w:rStyle w:val="GResponseCode"/>
              </w:rPr>
            </w:pPr>
            <w:r w:rsidRPr="004F5D6F">
              <w:rPr>
                <w:rStyle w:val="GResponseCode"/>
              </w:rPr>
              <w:t>4</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ind w:left="2880" w:hanging="2880"/>
            </w:pPr>
            <w:r w:rsidRPr="004F5D6F">
              <w:t>Agree</w:t>
            </w:r>
          </w:p>
        </w:tc>
        <w:tc>
          <w:tcPr>
            <w:tcW w:w="4428" w:type="dxa"/>
          </w:tcPr>
          <w:p w:rsidR="00567848" w:rsidRPr="004F5D6F" w:rsidRDefault="00567848" w:rsidP="00003BED">
            <w:pPr>
              <w:keepNext/>
              <w:ind w:left="2880" w:hanging="2880"/>
              <w:jc w:val="right"/>
            </w:pPr>
          </w:p>
        </w:tc>
      </w:tr>
      <w:tr w:rsidR="00567848" w:rsidRPr="004F5D6F" w:rsidTr="00003BED">
        <w:tc>
          <w:tcPr>
            <w:tcW w:w="336" w:type="dxa"/>
          </w:tcPr>
          <w:p w:rsidR="00567848" w:rsidRPr="004F5D6F" w:rsidRDefault="00567848" w:rsidP="00003BED">
            <w:pPr>
              <w:keepNext/>
              <w:ind w:left="1440" w:hanging="1440"/>
              <w:rPr>
                <w:rStyle w:val="GResponseCode"/>
              </w:rPr>
            </w:pPr>
            <w:r w:rsidRPr="004F5D6F">
              <w:rPr>
                <w:rStyle w:val="GResponseCode"/>
              </w:rPr>
              <w:t>5</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pPr>
            <w:r w:rsidRPr="004F5D6F">
              <w:t>Strongly 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9999</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Don</w:t>
            </w:r>
            <w:r>
              <w:t>’</w:t>
            </w:r>
            <w:r w:rsidRPr="004F5D6F">
              <w:t>t know</w:t>
            </w:r>
          </w:p>
        </w:tc>
        <w:tc>
          <w:tcPr>
            <w:tcW w:w="4428" w:type="dxa"/>
          </w:tcPr>
          <w:p w:rsidR="00567848" w:rsidRPr="004F5D6F" w:rsidRDefault="00567848" w:rsidP="00003BED">
            <w:pPr>
              <w:keepNext/>
              <w:jc w:val="right"/>
            </w:pPr>
          </w:p>
        </w:tc>
      </w:tr>
    </w:tbl>
    <w:p w:rsidR="00567848" w:rsidRPr="009362B2" w:rsidRDefault="00567848" w:rsidP="00567848">
      <w:pPr>
        <w:pStyle w:val="GQuestionSpacer"/>
        <w:rPr>
          <w:sz w:val="28"/>
          <w:szCs w:val="28"/>
        </w:rPr>
      </w:pPr>
    </w:p>
    <w:p w:rsidR="00567848" w:rsidRPr="004F5D6F" w:rsidRDefault="00567848" w:rsidP="00567848">
      <w:pPr>
        <w:pStyle w:val="GDefaultWidgetOption"/>
      </w:pPr>
      <w:r>
        <w:rPr>
          <w:vanish w:val="0"/>
          <w:sz w:val="36"/>
        </w:rPr>
        <w:t>authLong4</w:t>
      </w:r>
    </w:p>
    <w:tbl>
      <w:tblPr>
        <w:tblStyle w:val="GQuestionCommonProperties"/>
        <w:tblW w:w="0" w:type="auto"/>
        <w:tblInd w:w="0" w:type="dxa"/>
        <w:tblLook w:val="04A0" w:firstRow="1" w:lastRow="0" w:firstColumn="1" w:lastColumn="0" w:noHBand="0" w:noVBand="1"/>
      </w:tblPr>
      <w:tblGrid>
        <w:gridCol w:w="4536"/>
        <w:gridCol w:w="2412"/>
        <w:gridCol w:w="2412"/>
      </w:tblGrid>
      <w:tr w:rsidR="00567848" w:rsidRPr="004F5D6F" w:rsidTr="00003BED">
        <w:tc>
          <w:tcPr>
            <w:tcW w:w="4536" w:type="dxa"/>
            <w:shd w:val="clear" w:color="auto" w:fill="D0D0D0"/>
          </w:tcPr>
          <w:p w:rsidR="00567848" w:rsidRPr="004F5D6F" w:rsidRDefault="00567848" w:rsidP="00003BED">
            <w:pPr>
              <w:pStyle w:val="GVariableNameP"/>
              <w:keepNext/>
            </w:pPr>
            <w:r>
              <w:t>authLong4</w:t>
            </w:r>
          </w:p>
        </w:tc>
        <w:tc>
          <w:tcPr>
            <w:tcW w:w="2412" w:type="dxa"/>
            <w:shd w:val="clear" w:color="auto" w:fill="D0D0D0"/>
            <w:vAlign w:val="bottom"/>
          </w:tcPr>
          <w:p w:rsidR="00567848" w:rsidRPr="004F5D6F" w:rsidRDefault="00567848" w:rsidP="00003BED">
            <w:pPr>
              <w:keepNext/>
              <w:jc w:val="right"/>
            </w:pPr>
            <w:r w:rsidRPr="004F5D6F">
              <w:t>DYNGRID</w:t>
            </w:r>
          </w:p>
        </w:tc>
        <w:tc>
          <w:tcPr>
            <w:tcW w:w="2412" w:type="dxa"/>
            <w:shd w:val="clear" w:color="auto" w:fill="D0D0D0"/>
            <w:vAlign w:val="bottom"/>
          </w:tcPr>
          <w:p w:rsidR="00567848" w:rsidRPr="004F5D6F" w:rsidRDefault="00567848" w:rsidP="00003BED">
            <w:pPr>
              <w:keepNext/>
              <w:jc w:val="right"/>
            </w:pPr>
            <w:r>
              <w:t>W10</w:t>
            </w:r>
          </w:p>
        </w:tc>
      </w:tr>
      <w:tr w:rsidR="00567848" w:rsidRPr="004F5D6F" w:rsidTr="00003BED">
        <w:tc>
          <w:tcPr>
            <w:tcW w:w="9360" w:type="dxa"/>
            <w:gridSpan w:val="3"/>
            <w:shd w:val="clear" w:color="auto" w:fill="D0D0D0"/>
          </w:tcPr>
          <w:p w:rsidR="00567848" w:rsidRPr="004F5D6F" w:rsidRDefault="00567848" w:rsidP="00003BED">
            <w:pPr>
              <w:keepNext/>
            </w:pPr>
            <w:r w:rsidRPr="004F5D6F">
              <w:t>How much do you agree or disagree with the following statement?</w:t>
            </w:r>
          </w:p>
        </w:tc>
      </w:tr>
    </w:tbl>
    <w:p w:rsidR="00567848" w:rsidRPr="004F5D6F" w:rsidRDefault="00567848" w:rsidP="00567848">
      <w:pPr>
        <w:pStyle w:val="GWidgetOption"/>
        <w:keepNext/>
        <w:tabs>
          <w:tab w:val="left" w:pos="2160"/>
        </w:tabs>
      </w:pPr>
      <w:r w:rsidRPr="004F5D6F">
        <w:t>Roworder</w:t>
      </w:r>
      <w:r w:rsidRPr="004F5D6F">
        <w:tab/>
        <w:t>randomize</w:t>
      </w:r>
    </w:p>
    <w:p w:rsidR="00567848" w:rsidRPr="004F5D6F" w:rsidRDefault="00567848" w:rsidP="00567848">
      <w:pPr>
        <w:pStyle w:val="GDefaultWidgetOption"/>
        <w:keepNext/>
        <w:tabs>
          <w:tab w:val="left" w:pos="2160"/>
        </w:tabs>
      </w:pPr>
      <w:r w:rsidRPr="004F5D6F">
        <w:t>unique</w:t>
      </w:r>
      <w:r w:rsidRPr="004F5D6F">
        <w:tab/>
        <w:t>False</w:t>
      </w:r>
    </w:p>
    <w:p w:rsidR="00567848" w:rsidRPr="004F5D6F" w:rsidRDefault="00567848" w:rsidP="00567848">
      <w:pPr>
        <w:pStyle w:val="GDefaultWidgetOption"/>
        <w:keepNext/>
        <w:tabs>
          <w:tab w:val="left" w:pos="2160"/>
        </w:tabs>
      </w:pPr>
      <w:r w:rsidRPr="004F5D6F">
        <w:t>displaymax</w:t>
      </w:r>
      <w:r w:rsidRPr="004F5D6F">
        <w:tab/>
      </w:r>
    </w:p>
    <w:p w:rsidR="00567848" w:rsidRPr="004F5D6F" w:rsidRDefault="00567848" w:rsidP="00567848">
      <w:pPr>
        <w:pStyle w:val="GDefaultWidgetOption"/>
        <w:keepNext/>
        <w:tabs>
          <w:tab w:val="left" w:pos="2160"/>
        </w:tabs>
      </w:pPr>
      <w:r w:rsidRPr="004F5D6F">
        <w:t>offset</w:t>
      </w:r>
      <w:r w:rsidRPr="004F5D6F">
        <w:tab/>
        <w:t>0</w:t>
      </w:r>
    </w:p>
    <w:p w:rsidR="00567848" w:rsidRPr="004F5D6F" w:rsidRDefault="00567848" w:rsidP="00567848">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567848" w:rsidRPr="004F5D6F" w:rsidTr="00003BED">
        <w:tc>
          <w:tcPr>
            <w:tcW w:w="1701" w:type="dxa"/>
          </w:tcPr>
          <w:p w:rsidR="00567848" w:rsidRPr="004F5D6F" w:rsidRDefault="00567848" w:rsidP="00003BED">
            <w:pPr>
              <w:keepNext/>
            </w:pPr>
            <w:r>
              <w:t>authLong4</w:t>
            </w:r>
          </w:p>
        </w:tc>
        <w:tc>
          <w:tcPr>
            <w:tcW w:w="7513" w:type="dxa"/>
          </w:tcPr>
          <w:p w:rsidR="00567848" w:rsidRPr="004F5D6F" w:rsidRDefault="00567848" w:rsidP="00567848">
            <w:pPr>
              <w:keepNext/>
            </w:pPr>
            <w:r>
              <w:t>It is more important for a child to have curiosity than good manners.</w:t>
            </w:r>
          </w:p>
        </w:tc>
      </w:tr>
    </w:tbl>
    <w:p w:rsidR="00567848" w:rsidRPr="004F5D6F" w:rsidRDefault="00567848" w:rsidP="00567848">
      <w:pPr>
        <w:pStyle w:val="GResponseHeader"/>
        <w:keepNext/>
      </w:pPr>
      <w:r w:rsidRPr="004F5D6F">
        <w:t>COLUMNS</w:t>
      </w:r>
    </w:p>
    <w:p w:rsidR="00567848" w:rsidRPr="004F5D6F" w:rsidRDefault="00567848" w:rsidP="00567848">
      <w:pPr>
        <w:pStyle w:val="GDefaultWidgetOption"/>
        <w:keepNext/>
        <w:tabs>
          <w:tab w:val="left" w:pos="2160"/>
        </w:tabs>
      </w:pPr>
      <w:r w:rsidRPr="004F5D6F">
        <w:t>required_text</w:t>
      </w:r>
      <w:r w:rsidRPr="004F5D6F">
        <w:tab/>
      </w:r>
    </w:p>
    <w:p w:rsidR="00567848" w:rsidRPr="004F5D6F" w:rsidRDefault="00567848" w:rsidP="00567848">
      <w:pPr>
        <w:pStyle w:val="GDefaultWidgetOption"/>
        <w:keepNext/>
        <w:tabs>
          <w:tab w:val="left" w:pos="2160"/>
        </w:tabs>
      </w:pPr>
      <w:r w:rsidRPr="004F5D6F">
        <w:t>columns</w:t>
      </w:r>
      <w:r w:rsidRPr="004F5D6F">
        <w:tab/>
        <w:t>1</w:t>
      </w:r>
    </w:p>
    <w:p w:rsidR="00567848" w:rsidRPr="004F5D6F" w:rsidRDefault="00567848" w:rsidP="00567848">
      <w:pPr>
        <w:pStyle w:val="GDefaultWidgetOption"/>
        <w:keepNext/>
        <w:tabs>
          <w:tab w:val="left" w:pos="2160"/>
        </w:tabs>
      </w:pPr>
      <w:r w:rsidRPr="004F5D6F">
        <w:t>widget</w:t>
      </w:r>
      <w:r w:rsidRPr="004F5D6F">
        <w:tab/>
      </w:r>
    </w:p>
    <w:p w:rsidR="00567848" w:rsidRPr="004F5D6F" w:rsidRDefault="00567848" w:rsidP="00567848">
      <w:pPr>
        <w:pStyle w:val="GDefaultWidgetOption"/>
        <w:keepNext/>
        <w:tabs>
          <w:tab w:val="left" w:pos="2160"/>
        </w:tabs>
      </w:pPr>
      <w:r w:rsidRPr="004F5D6F">
        <w:t>tags</w:t>
      </w:r>
      <w:r w:rsidRPr="004F5D6F">
        <w:tab/>
      </w:r>
    </w:p>
    <w:p w:rsidR="00567848" w:rsidRPr="004F5D6F" w:rsidRDefault="00567848" w:rsidP="00567848">
      <w:pPr>
        <w:pStyle w:val="GDefaultWidgetOption"/>
        <w:keepNext/>
        <w:tabs>
          <w:tab w:val="left" w:pos="2160"/>
        </w:tabs>
      </w:pPr>
      <w:r w:rsidRPr="004F5D6F">
        <w:t>order</w:t>
      </w:r>
      <w:r w:rsidRPr="004F5D6F">
        <w:tab/>
        <w:t>as-is</w:t>
      </w:r>
    </w:p>
    <w:p w:rsidR="00567848" w:rsidRPr="004F5D6F" w:rsidRDefault="00567848" w:rsidP="00567848">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567848" w:rsidRPr="004F5D6F" w:rsidTr="00003BED">
        <w:tc>
          <w:tcPr>
            <w:tcW w:w="336" w:type="dxa"/>
          </w:tcPr>
          <w:p w:rsidR="00567848" w:rsidRPr="004F5D6F" w:rsidRDefault="00567848" w:rsidP="00003BED">
            <w:pPr>
              <w:keepNext/>
            </w:pPr>
            <w:r w:rsidRPr="004F5D6F">
              <w:rPr>
                <w:rStyle w:val="GResponseCode"/>
              </w:rPr>
              <w:t>1</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tabs>
                <w:tab w:val="center" w:pos="2024"/>
              </w:tabs>
            </w:pPr>
            <w:r w:rsidRPr="004F5D6F">
              <w:t>Strongly disagree</w:t>
            </w:r>
            <w:r w:rsidRPr="004F5D6F">
              <w:tab/>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2</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rPr>
                <w:rStyle w:val="GResponseCode"/>
              </w:rPr>
            </w:pPr>
            <w:r w:rsidRPr="004F5D6F">
              <w:rPr>
                <w:rStyle w:val="GResponseCode"/>
              </w:rPr>
              <w:t>3</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Neither agree nor disagree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ind w:left="2880" w:hanging="2880"/>
              <w:rPr>
                <w:rStyle w:val="GResponseCode"/>
              </w:rPr>
            </w:pPr>
            <w:r w:rsidRPr="004F5D6F">
              <w:rPr>
                <w:rStyle w:val="GResponseCode"/>
              </w:rPr>
              <w:t>4</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ind w:left="2880" w:hanging="2880"/>
            </w:pPr>
            <w:r w:rsidRPr="004F5D6F">
              <w:t>Agree</w:t>
            </w:r>
          </w:p>
        </w:tc>
        <w:tc>
          <w:tcPr>
            <w:tcW w:w="4428" w:type="dxa"/>
          </w:tcPr>
          <w:p w:rsidR="00567848" w:rsidRPr="004F5D6F" w:rsidRDefault="00567848" w:rsidP="00003BED">
            <w:pPr>
              <w:keepNext/>
              <w:ind w:left="2880" w:hanging="2880"/>
              <w:jc w:val="right"/>
            </w:pPr>
          </w:p>
        </w:tc>
      </w:tr>
      <w:tr w:rsidR="00567848" w:rsidRPr="004F5D6F" w:rsidTr="00003BED">
        <w:tc>
          <w:tcPr>
            <w:tcW w:w="336" w:type="dxa"/>
          </w:tcPr>
          <w:p w:rsidR="00567848" w:rsidRPr="004F5D6F" w:rsidRDefault="00567848" w:rsidP="00003BED">
            <w:pPr>
              <w:keepNext/>
              <w:ind w:left="1440" w:hanging="1440"/>
              <w:rPr>
                <w:rStyle w:val="GResponseCode"/>
              </w:rPr>
            </w:pPr>
            <w:r w:rsidRPr="004F5D6F">
              <w:rPr>
                <w:rStyle w:val="GResponseCode"/>
              </w:rPr>
              <w:t>5</w:t>
            </w:r>
          </w:p>
        </w:tc>
        <w:tc>
          <w:tcPr>
            <w:tcW w:w="361" w:type="dxa"/>
          </w:tcPr>
          <w:p w:rsidR="00567848" w:rsidRPr="004F5D6F" w:rsidRDefault="00567848" w:rsidP="00003BED">
            <w:r w:rsidRPr="004F5D6F">
              <w:t>○</w:t>
            </w:r>
          </w:p>
        </w:tc>
        <w:tc>
          <w:tcPr>
            <w:tcW w:w="4048" w:type="dxa"/>
          </w:tcPr>
          <w:p w:rsidR="00567848" w:rsidRPr="004F5D6F" w:rsidRDefault="00567848" w:rsidP="00003BED">
            <w:pPr>
              <w:keepNext/>
            </w:pPr>
            <w:r w:rsidRPr="004F5D6F">
              <w:t>Strongly agree</w:t>
            </w:r>
          </w:p>
        </w:tc>
        <w:tc>
          <w:tcPr>
            <w:tcW w:w="4428" w:type="dxa"/>
          </w:tcPr>
          <w:p w:rsidR="00567848" w:rsidRPr="004F5D6F" w:rsidRDefault="00567848" w:rsidP="00003BED">
            <w:pPr>
              <w:keepNext/>
              <w:jc w:val="right"/>
            </w:pPr>
          </w:p>
        </w:tc>
      </w:tr>
      <w:tr w:rsidR="00567848" w:rsidRPr="004F5D6F" w:rsidTr="00003BED">
        <w:tc>
          <w:tcPr>
            <w:tcW w:w="336" w:type="dxa"/>
          </w:tcPr>
          <w:p w:rsidR="00567848" w:rsidRPr="004F5D6F" w:rsidRDefault="00567848" w:rsidP="00003BED">
            <w:pPr>
              <w:keepNext/>
            </w:pPr>
            <w:r w:rsidRPr="004F5D6F">
              <w:rPr>
                <w:rStyle w:val="GResponseCode"/>
              </w:rPr>
              <w:t>9999</w:t>
            </w:r>
          </w:p>
        </w:tc>
        <w:tc>
          <w:tcPr>
            <w:tcW w:w="361" w:type="dxa"/>
          </w:tcPr>
          <w:p w:rsidR="00567848" w:rsidRPr="004F5D6F" w:rsidRDefault="00567848" w:rsidP="00003BED">
            <w:pPr>
              <w:keepNext/>
            </w:pPr>
            <w:r w:rsidRPr="004F5D6F">
              <w:t>○</w:t>
            </w:r>
          </w:p>
        </w:tc>
        <w:tc>
          <w:tcPr>
            <w:tcW w:w="4048" w:type="dxa"/>
          </w:tcPr>
          <w:p w:rsidR="00567848" w:rsidRPr="004F5D6F" w:rsidRDefault="00567848" w:rsidP="00003BED">
            <w:pPr>
              <w:keepNext/>
            </w:pPr>
            <w:r w:rsidRPr="004F5D6F">
              <w:t>Don</w:t>
            </w:r>
            <w:r>
              <w:t>’</w:t>
            </w:r>
            <w:r w:rsidRPr="004F5D6F">
              <w:t>t know</w:t>
            </w:r>
          </w:p>
        </w:tc>
        <w:tc>
          <w:tcPr>
            <w:tcW w:w="4428" w:type="dxa"/>
          </w:tcPr>
          <w:p w:rsidR="00567848" w:rsidRPr="004F5D6F" w:rsidRDefault="00567848" w:rsidP="00003BED">
            <w:pPr>
              <w:keepNext/>
              <w:jc w:val="right"/>
            </w:pPr>
          </w:p>
        </w:tc>
      </w:tr>
    </w:tbl>
    <w:p w:rsidR="00567848" w:rsidRPr="009362B2" w:rsidRDefault="00567848" w:rsidP="00567848">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567848" w:rsidRDefault="00567848" w:rsidP="00344EF7">
      <w:pPr>
        <w:pStyle w:val="GQuestionSpacer"/>
        <w:rPr>
          <w:sz w:val="28"/>
          <w:szCs w:val="28"/>
        </w:rPr>
      </w:pPr>
    </w:p>
    <w:p w:rsidR="00003BED" w:rsidRPr="004F5D6F" w:rsidRDefault="00003BED" w:rsidP="00003BED">
      <w:pPr>
        <w:pStyle w:val="GPage"/>
        <w:keepNext/>
      </w:pPr>
      <w:r>
        <w:lastRenderedPageBreak/>
        <w:t>competent</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003BED" w:rsidRPr="004F5D6F" w:rsidTr="00003BED">
        <w:tc>
          <w:tcPr>
            <w:tcW w:w="2835" w:type="dxa"/>
            <w:shd w:val="clear" w:color="auto" w:fill="D0D0D0"/>
          </w:tcPr>
          <w:p w:rsidR="00003BED" w:rsidRPr="004F5D6F" w:rsidRDefault="00C81AE7" w:rsidP="00003BED">
            <w:pPr>
              <w:pStyle w:val="GVariableNameP"/>
              <w:keepNext/>
            </w:pPr>
            <w:r w:rsidRPr="004F5D6F">
              <w:fldChar w:fldCharType="begin"/>
            </w:r>
            <w:r w:rsidR="00003BED" w:rsidRPr="004F5D6F">
              <w:instrText>TC leaderLike \\l 2 \\f a</w:instrText>
            </w:r>
            <w:r w:rsidRPr="004F5D6F">
              <w:fldChar w:fldCharType="end"/>
            </w:r>
            <w:r w:rsidR="00003BED">
              <w:t>competent</w:t>
            </w:r>
          </w:p>
        </w:tc>
        <w:tc>
          <w:tcPr>
            <w:tcW w:w="3262" w:type="dxa"/>
            <w:shd w:val="clear" w:color="auto" w:fill="D0D0D0"/>
            <w:vAlign w:val="bottom"/>
          </w:tcPr>
          <w:p w:rsidR="00003BED" w:rsidRPr="004F5D6F" w:rsidRDefault="00003BED" w:rsidP="00003BED">
            <w:pPr>
              <w:keepNext/>
              <w:jc w:val="right"/>
            </w:pPr>
            <w:r w:rsidRPr="004F5D6F">
              <w:t>GRID</w:t>
            </w:r>
          </w:p>
        </w:tc>
        <w:tc>
          <w:tcPr>
            <w:tcW w:w="2408" w:type="dxa"/>
            <w:shd w:val="clear" w:color="auto" w:fill="D0D0D0"/>
            <w:vAlign w:val="bottom"/>
          </w:tcPr>
          <w:p w:rsidR="00003BED" w:rsidRPr="004F5D6F" w:rsidRDefault="00003BED" w:rsidP="00003BED">
            <w:pPr>
              <w:keepNext/>
              <w:jc w:val="right"/>
            </w:pPr>
          </w:p>
        </w:tc>
        <w:tc>
          <w:tcPr>
            <w:tcW w:w="855" w:type="dxa"/>
            <w:shd w:val="clear" w:color="auto" w:fill="D0D0D0"/>
            <w:vAlign w:val="bottom"/>
          </w:tcPr>
          <w:p w:rsidR="00003BED" w:rsidRPr="004F5D6F" w:rsidRDefault="00003BED" w:rsidP="00003BED">
            <w:pPr>
              <w:keepNext/>
            </w:pPr>
            <w:r>
              <w:t>W10</w:t>
            </w:r>
          </w:p>
        </w:tc>
      </w:tr>
      <w:tr w:rsidR="00003BED" w:rsidRPr="004F5D6F" w:rsidTr="00003BED">
        <w:tc>
          <w:tcPr>
            <w:tcW w:w="9360" w:type="dxa"/>
            <w:gridSpan w:val="4"/>
            <w:shd w:val="clear" w:color="auto" w:fill="D0D0D0"/>
          </w:tcPr>
          <w:p w:rsidR="00003BED" w:rsidRPr="004F5D6F" w:rsidRDefault="00003BED" w:rsidP="00533EAD">
            <w:pPr>
              <w:keepNext/>
            </w:pPr>
            <w:r w:rsidRPr="004F5D6F">
              <w:t xml:space="preserve">How </w:t>
            </w:r>
            <w:r w:rsidR="00533EAD">
              <w:t>much competence</w:t>
            </w:r>
            <w:r>
              <w:t xml:space="preserve"> </w:t>
            </w:r>
            <w:r w:rsidR="00533EAD">
              <w:t>do</w:t>
            </w:r>
            <w:r w:rsidR="00406733">
              <w:t>es</w:t>
            </w:r>
            <w:r>
              <w:t xml:space="preserve"> </w:t>
            </w:r>
            <w:r w:rsidRPr="004F5D6F">
              <w:t>each of the following party leaders</w:t>
            </w:r>
            <w:r w:rsidR="00533EAD">
              <w:t xml:space="preserve"> have</w:t>
            </w:r>
            <w:r w:rsidRPr="004F5D6F">
              <w:t>?</w:t>
            </w:r>
          </w:p>
        </w:tc>
      </w:tr>
    </w:tbl>
    <w:p w:rsidR="00003BED" w:rsidRPr="004F5D6F" w:rsidRDefault="00003BED" w:rsidP="00003BED">
      <w:pPr>
        <w:pStyle w:val="GDefaultWidgetOption"/>
        <w:keepNext/>
        <w:tabs>
          <w:tab w:val="left" w:pos="2160"/>
        </w:tabs>
      </w:pPr>
      <w:r w:rsidRPr="004F5D6F">
        <w:t>colorder</w:t>
      </w:r>
      <w:r w:rsidRPr="004F5D6F">
        <w:tab/>
        <w:t>as-is</w:t>
      </w:r>
    </w:p>
    <w:p w:rsidR="00003BED" w:rsidRPr="004F5D6F" w:rsidRDefault="00003BED" w:rsidP="00003BED">
      <w:pPr>
        <w:pStyle w:val="GDefaultWidgetOption"/>
        <w:keepNext/>
        <w:tabs>
          <w:tab w:val="left" w:pos="2160"/>
        </w:tabs>
      </w:pPr>
      <w:r w:rsidRPr="004F5D6F">
        <w:t>required_text</w:t>
      </w:r>
      <w:r w:rsidRPr="004F5D6F">
        <w:tab/>
      </w:r>
    </w:p>
    <w:p w:rsidR="00003BED" w:rsidRPr="004F5D6F" w:rsidRDefault="00003BED" w:rsidP="00003BED">
      <w:pPr>
        <w:pStyle w:val="GDefaultWidgetOption"/>
        <w:keepNext/>
        <w:tabs>
          <w:tab w:val="left" w:pos="2160"/>
        </w:tabs>
      </w:pPr>
      <w:r w:rsidRPr="004F5D6F">
        <w:t>rowsample</w:t>
      </w:r>
      <w:r w:rsidRPr="004F5D6F">
        <w:tab/>
      </w:r>
    </w:p>
    <w:p w:rsidR="00003BED" w:rsidRPr="004F5D6F" w:rsidRDefault="00003BED" w:rsidP="00003BED">
      <w:pPr>
        <w:pStyle w:val="GDefaultWidgetOption"/>
        <w:keepNext/>
        <w:tabs>
          <w:tab w:val="left" w:pos="2160"/>
        </w:tabs>
      </w:pPr>
      <w:r w:rsidRPr="004F5D6F">
        <w:t>splitlabels</w:t>
      </w:r>
      <w:r w:rsidRPr="004F5D6F">
        <w:tab/>
        <w:t>False</w:t>
      </w:r>
    </w:p>
    <w:p w:rsidR="00003BED" w:rsidRPr="004F5D6F" w:rsidRDefault="00003BED" w:rsidP="00003BED">
      <w:pPr>
        <w:pStyle w:val="GDefaultWidgetOption"/>
        <w:keepNext/>
        <w:tabs>
          <w:tab w:val="left" w:pos="2160"/>
        </w:tabs>
      </w:pPr>
      <w:r w:rsidRPr="004F5D6F">
        <w:t>colsample</w:t>
      </w:r>
      <w:r w:rsidRPr="004F5D6F">
        <w:tab/>
      </w:r>
    </w:p>
    <w:p w:rsidR="00003BED" w:rsidRPr="004F5D6F" w:rsidRDefault="00003BED" w:rsidP="00003BED">
      <w:pPr>
        <w:pStyle w:val="GDefaultWidgetOption"/>
        <w:keepNext/>
        <w:tabs>
          <w:tab w:val="left" w:pos="2160"/>
        </w:tabs>
      </w:pPr>
      <w:r w:rsidRPr="004F5D6F">
        <w:t>widget</w:t>
      </w:r>
      <w:r w:rsidRPr="004F5D6F">
        <w:tab/>
      </w:r>
    </w:p>
    <w:p w:rsidR="00003BED" w:rsidRPr="004F5D6F" w:rsidRDefault="00003BED" w:rsidP="00003BED">
      <w:pPr>
        <w:pStyle w:val="GWidgetOption"/>
        <w:keepNext/>
        <w:tabs>
          <w:tab w:val="left" w:pos="2160"/>
        </w:tabs>
      </w:pPr>
      <w:r w:rsidRPr="004F5D6F">
        <w:t>roworder</w:t>
      </w:r>
      <w:r w:rsidRPr="004F5D6F">
        <w:tab/>
        <w:t>randomize</w:t>
      </w:r>
    </w:p>
    <w:p w:rsidR="00003BED" w:rsidRPr="004F5D6F" w:rsidRDefault="00003BED" w:rsidP="00003BED">
      <w:pPr>
        <w:pStyle w:val="GDefaultWidgetOption"/>
        <w:keepNext/>
        <w:tabs>
          <w:tab w:val="left" w:pos="2160"/>
        </w:tabs>
      </w:pPr>
      <w:r w:rsidRPr="004F5D6F">
        <w:t>unique</w:t>
      </w:r>
      <w:r w:rsidRPr="004F5D6F">
        <w:tab/>
        <w:t>False</w:t>
      </w:r>
    </w:p>
    <w:p w:rsidR="00003BED" w:rsidRPr="004F5D6F" w:rsidRDefault="00003BED" w:rsidP="00003BED">
      <w:pPr>
        <w:pStyle w:val="GDefaultWidgetOption"/>
        <w:keepNext/>
        <w:tabs>
          <w:tab w:val="left" w:pos="2160"/>
        </w:tabs>
      </w:pPr>
      <w:r w:rsidRPr="004F5D6F">
        <w:t>displaymax</w:t>
      </w:r>
      <w:r w:rsidRPr="004F5D6F">
        <w:tab/>
      </w:r>
    </w:p>
    <w:p w:rsidR="00003BED" w:rsidRPr="004F5D6F" w:rsidRDefault="00003BED" w:rsidP="00003BED">
      <w:pPr>
        <w:pStyle w:val="GDefaultWidgetOption"/>
        <w:keepNext/>
        <w:tabs>
          <w:tab w:val="left" w:pos="2160"/>
        </w:tabs>
      </w:pPr>
      <w:r w:rsidRPr="004F5D6F">
        <w:t>offset</w:t>
      </w:r>
      <w:r w:rsidRPr="004F5D6F">
        <w:tab/>
        <w:t>0</w:t>
      </w:r>
    </w:p>
    <w:p w:rsidR="00003BED" w:rsidRPr="004F5D6F" w:rsidRDefault="00003BED" w:rsidP="00003BE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261"/>
        <w:gridCol w:w="2409"/>
        <w:gridCol w:w="672"/>
        <w:gridCol w:w="2514"/>
      </w:tblGrid>
      <w:tr w:rsidR="00003BED" w:rsidRPr="004F5D6F" w:rsidTr="00003BED">
        <w:tc>
          <w:tcPr>
            <w:tcW w:w="3261" w:type="dxa"/>
          </w:tcPr>
          <w:p w:rsidR="00003BED" w:rsidRPr="004F5D6F" w:rsidRDefault="00003BED" w:rsidP="00003BED">
            <w:pPr>
              <w:keepNext/>
            </w:pPr>
            <w:r>
              <w:t>competentMay</w:t>
            </w:r>
          </w:p>
        </w:tc>
        <w:tc>
          <w:tcPr>
            <w:tcW w:w="5595" w:type="dxa"/>
            <w:gridSpan w:val="3"/>
          </w:tcPr>
          <w:p w:rsidR="00003BED" w:rsidRPr="004F5D6F" w:rsidRDefault="00003BED" w:rsidP="00003BED">
            <w:pPr>
              <w:keepNext/>
            </w:pPr>
            <w:r>
              <w:t xml:space="preserve">Theresa May                               </w:t>
            </w:r>
            <w:r w:rsidR="00533EAD">
              <w:t xml:space="preserve">     </w:t>
            </w:r>
            <w:r w:rsidR="00594A36">
              <w:t xml:space="preserve">  </w:t>
            </w:r>
            <w:r>
              <w:t>W10</w:t>
            </w:r>
          </w:p>
        </w:tc>
      </w:tr>
      <w:tr w:rsidR="00003BED" w:rsidRPr="004F5D6F" w:rsidTr="00003BED">
        <w:tc>
          <w:tcPr>
            <w:tcW w:w="3261" w:type="dxa"/>
          </w:tcPr>
          <w:p w:rsidR="00003BED" w:rsidRPr="004F5D6F" w:rsidRDefault="00003BED" w:rsidP="00003BED">
            <w:pPr>
              <w:keepNext/>
            </w:pPr>
            <w:r>
              <w:t>competentCorbyn</w:t>
            </w:r>
          </w:p>
        </w:tc>
        <w:tc>
          <w:tcPr>
            <w:tcW w:w="5595" w:type="dxa"/>
            <w:gridSpan w:val="3"/>
          </w:tcPr>
          <w:p w:rsidR="00003BED" w:rsidRPr="004F5D6F" w:rsidRDefault="00003BED" w:rsidP="00003BED">
            <w:pPr>
              <w:keepNext/>
            </w:pPr>
            <w:r>
              <w:t xml:space="preserve">Jeremy Corbyn                            </w:t>
            </w:r>
            <w:r w:rsidR="00533EAD">
              <w:t xml:space="preserve">     </w:t>
            </w:r>
            <w:r w:rsidR="00594A36">
              <w:t xml:space="preserve">  </w:t>
            </w:r>
            <w:r>
              <w:t>W10</w:t>
            </w:r>
          </w:p>
        </w:tc>
      </w:tr>
      <w:tr w:rsidR="00003BED" w:rsidRPr="004F5D6F" w:rsidTr="00003BED">
        <w:tc>
          <w:tcPr>
            <w:tcW w:w="3261" w:type="dxa"/>
          </w:tcPr>
          <w:p w:rsidR="00003BED" w:rsidRPr="004F5D6F" w:rsidRDefault="00003BED" w:rsidP="00003BED">
            <w:pPr>
              <w:keepNext/>
            </w:pPr>
            <w:r>
              <w:t>competentFarron</w:t>
            </w:r>
          </w:p>
        </w:tc>
        <w:tc>
          <w:tcPr>
            <w:tcW w:w="2409" w:type="dxa"/>
          </w:tcPr>
          <w:p w:rsidR="00003BED" w:rsidRPr="004F5D6F" w:rsidRDefault="00003BED" w:rsidP="00003BED">
            <w:pPr>
              <w:keepNext/>
            </w:pPr>
            <w:r>
              <w:t>Tim Farron</w:t>
            </w:r>
          </w:p>
        </w:tc>
        <w:tc>
          <w:tcPr>
            <w:tcW w:w="3186" w:type="dxa"/>
            <w:gridSpan w:val="2"/>
          </w:tcPr>
          <w:p w:rsidR="00003BED" w:rsidRPr="004F5D6F" w:rsidRDefault="00003BED" w:rsidP="00003BED">
            <w:pPr>
              <w:keepNext/>
            </w:pPr>
            <w:r>
              <w:t xml:space="preserve">      </w:t>
            </w:r>
            <w:r w:rsidR="00533EAD">
              <w:t xml:space="preserve">     </w:t>
            </w:r>
            <w:r w:rsidR="00594A36">
              <w:t xml:space="preserve">  </w:t>
            </w:r>
            <w:r>
              <w:t>W10</w:t>
            </w:r>
          </w:p>
        </w:tc>
      </w:tr>
      <w:tr w:rsidR="00003BED" w:rsidRPr="004F5D6F" w:rsidTr="00003BED">
        <w:tc>
          <w:tcPr>
            <w:tcW w:w="3261" w:type="dxa"/>
          </w:tcPr>
          <w:p w:rsidR="00003BED" w:rsidRPr="004F5D6F" w:rsidRDefault="00003BED" w:rsidP="00003BED">
            <w:pPr>
              <w:keepNext/>
            </w:pPr>
            <w:r>
              <w:t xml:space="preserve">competentSturgeon </w:t>
            </w:r>
            <w:r w:rsidRPr="004F5D6F">
              <w:t>Show if country==2</w:t>
            </w:r>
          </w:p>
        </w:tc>
        <w:tc>
          <w:tcPr>
            <w:tcW w:w="5595" w:type="dxa"/>
            <w:gridSpan w:val="3"/>
          </w:tcPr>
          <w:p w:rsidR="00003BED" w:rsidRPr="004F5D6F" w:rsidRDefault="00003BED" w:rsidP="00003BED">
            <w:pPr>
              <w:keepNext/>
            </w:pPr>
            <w:r>
              <w:t xml:space="preserve">Nicola Sturgeon                          </w:t>
            </w:r>
            <w:r w:rsidR="00533EAD">
              <w:t xml:space="preserve">      </w:t>
            </w:r>
            <w:r w:rsidR="00594A36">
              <w:t xml:space="preserve">  </w:t>
            </w:r>
            <w:r>
              <w:t>W10</w:t>
            </w:r>
          </w:p>
        </w:tc>
      </w:tr>
      <w:tr w:rsidR="00003BED" w:rsidRPr="004F5D6F" w:rsidTr="00003BED">
        <w:tc>
          <w:tcPr>
            <w:tcW w:w="3261" w:type="dxa"/>
          </w:tcPr>
          <w:p w:rsidR="00003BED" w:rsidRPr="004F5D6F" w:rsidRDefault="00003BED" w:rsidP="00003BED">
            <w:pPr>
              <w:keepNext/>
            </w:pPr>
            <w:r>
              <w:t>competentWood</w:t>
            </w:r>
            <w:r w:rsidR="00533EAD">
              <w:t xml:space="preserve"> </w:t>
            </w:r>
            <w:r w:rsidR="00533EAD" w:rsidRPr="004F5D6F">
              <w:t>Show if country==3</w:t>
            </w:r>
          </w:p>
        </w:tc>
        <w:tc>
          <w:tcPr>
            <w:tcW w:w="3081" w:type="dxa"/>
            <w:gridSpan w:val="2"/>
          </w:tcPr>
          <w:p w:rsidR="00003BED" w:rsidRPr="004F5D6F" w:rsidRDefault="00003BED" w:rsidP="00003BED">
            <w:pPr>
              <w:keepNext/>
            </w:pPr>
            <w:r>
              <w:t>Leanne Wood</w:t>
            </w:r>
          </w:p>
        </w:tc>
        <w:tc>
          <w:tcPr>
            <w:tcW w:w="2514" w:type="dxa"/>
          </w:tcPr>
          <w:p w:rsidR="00003BED" w:rsidRPr="004F5D6F" w:rsidRDefault="00533EAD" w:rsidP="00003BED">
            <w:pPr>
              <w:keepNext/>
            </w:pPr>
            <w:r>
              <w:t>W10</w:t>
            </w:r>
          </w:p>
        </w:tc>
      </w:tr>
      <w:tr w:rsidR="00003BED" w:rsidRPr="004F5D6F" w:rsidTr="00003BED">
        <w:tc>
          <w:tcPr>
            <w:tcW w:w="3261" w:type="dxa"/>
          </w:tcPr>
          <w:p w:rsidR="00003BED" w:rsidRPr="004F5D6F" w:rsidRDefault="00003BED" w:rsidP="00533EAD">
            <w:pPr>
              <w:keepNext/>
            </w:pPr>
            <w:r>
              <w:t>competent</w:t>
            </w:r>
            <w:r w:rsidR="00533EAD">
              <w:t>Farage</w:t>
            </w:r>
            <w:r w:rsidRPr="004F5D6F">
              <w:t xml:space="preserve"> </w:t>
            </w:r>
          </w:p>
        </w:tc>
        <w:tc>
          <w:tcPr>
            <w:tcW w:w="3081" w:type="dxa"/>
            <w:gridSpan w:val="2"/>
          </w:tcPr>
          <w:p w:rsidR="00003BED" w:rsidRPr="004F5D6F" w:rsidRDefault="00533EAD" w:rsidP="00003BED">
            <w:pPr>
              <w:keepNext/>
            </w:pPr>
            <w:r>
              <w:t>Nigel Farage</w:t>
            </w:r>
          </w:p>
        </w:tc>
        <w:tc>
          <w:tcPr>
            <w:tcW w:w="2514" w:type="dxa"/>
          </w:tcPr>
          <w:p w:rsidR="00003BED" w:rsidRPr="004F5D6F" w:rsidRDefault="00003BED" w:rsidP="00533EAD">
            <w:pPr>
              <w:keepNext/>
            </w:pPr>
            <w:r w:rsidRPr="004F5D6F">
              <w:t>W</w:t>
            </w:r>
            <w:r w:rsidR="00533EAD">
              <w:t>10</w:t>
            </w:r>
          </w:p>
        </w:tc>
      </w:tr>
      <w:tr w:rsidR="00003BED" w:rsidRPr="004F5D6F" w:rsidTr="00003BED">
        <w:tc>
          <w:tcPr>
            <w:tcW w:w="3261" w:type="dxa"/>
          </w:tcPr>
          <w:p w:rsidR="00003BED" w:rsidRPr="004F5D6F" w:rsidRDefault="00533EAD" w:rsidP="00003BED">
            <w:pPr>
              <w:keepNext/>
            </w:pPr>
            <w:r>
              <w:t>competentLucas</w:t>
            </w:r>
          </w:p>
        </w:tc>
        <w:tc>
          <w:tcPr>
            <w:tcW w:w="3081" w:type="dxa"/>
            <w:gridSpan w:val="2"/>
          </w:tcPr>
          <w:p w:rsidR="00003BED" w:rsidRPr="004F5D6F" w:rsidRDefault="00533EAD" w:rsidP="00003BED">
            <w:pPr>
              <w:keepNext/>
            </w:pPr>
            <w:r>
              <w:t>Caroline Lucas</w:t>
            </w:r>
          </w:p>
        </w:tc>
        <w:tc>
          <w:tcPr>
            <w:tcW w:w="2514" w:type="dxa"/>
          </w:tcPr>
          <w:p w:rsidR="00003BED" w:rsidRPr="004F5D6F" w:rsidRDefault="00533EAD" w:rsidP="00003BED">
            <w:pPr>
              <w:keepNext/>
            </w:pPr>
            <w:r>
              <w:t>W10</w:t>
            </w:r>
          </w:p>
        </w:tc>
      </w:tr>
    </w:tbl>
    <w:p w:rsidR="00003BED" w:rsidRPr="004F5D6F" w:rsidRDefault="00003BED" w:rsidP="00003BED">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003BED" w:rsidRPr="004F5D6F" w:rsidTr="00003BED">
        <w:tc>
          <w:tcPr>
            <w:tcW w:w="336" w:type="dxa"/>
          </w:tcPr>
          <w:p w:rsidR="00003BED" w:rsidRPr="004F5D6F" w:rsidRDefault="00003BED" w:rsidP="00003BED">
            <w:pPr>
              <w:keepNext/>
            </w:pPr>
            <w:r w:rsidRPr="004F5D6F">
              <w:rPr>
                <w:rStyle w:val="GResponseCode"/>
              </w:rPr>
              <w:t>0</w:t>
            </w:r>
          </w:p>
        </w:tc>
        <w:tc>
          <w:tcPr>
            <w:tcW w:w="361" w:type="dxa"/>
          </w:tcPr>
          <w:p w:rsidR="00003BED" w:rsidRPr="004F5D6F" w:rsidRDefault="00003BED" w:rsidP="00003BED">
            <w:pPr>
              <w:keepNext/>
            </w:pPr>
            <w:r w:rsidRPr="004F5D6F">
              <w:t>○</w:t>
            </w:r>
          </w:p>
        </w:tc>
        <w:tc>
          <w:tcPr>
            <w:tcW w:w="3731" w:type="dxa"/>
          </w:tcPr>
          <w:p w:rsidR="00003BED" w:rsidRPr="004F5D6F" w:rsidRDefault="00003BED" w:rsidP="00533EAD">
            <w:pPr>
              <w:keepNext/>
            </w:pPr>
            <w:r w:rsidRPr="004F5D6F">
              <w:t xml:space="preserve">0- </w:t>
            </w:r>
            <w:r w:rsidR="00533EAD">
              <w:t>No competence at all</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1</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1</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2</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2</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3</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3</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4</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4</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5</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5</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6</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6</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7</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7</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8</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8</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9</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9</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10</w:t>
            </w:r>
          </w:p>
        </w:tc>
        <w:tc>
          <w:tcPr>
            <w:tcW w:w="361" w:type="dxa"/>
          </w:tcPr>
          <w:p w:rsidR="00003BED" w:rsidRPr="004F5D6F" w:rsidRDefault="00003BED" w:rsidP="00003BED">
            <w:pPr>
              <w:keepNext/>
            </w:pPr>
            <w:r w:rsidRPr="004F5D6F">
              <w:t>○</w:t>
            </w:r>
          </w:p>
        </w:tc>
        <w:tc>
          <w:tcPr>
            <w:tcW w:w="3731" w:type="dxa"/>
          </w:tcPr>
          <w:p w:rsidR="00003BED" w:rsidRPr="004F5D6F" w:rsidRDefault="00003BED" w:rsidP="00533EAD">
            <w:pPr>
              <w:keepNext/>
            </w:pPr>
            <w:r w:rsidRPr="004F5D6F">
              <w:t xml:space="preserve">10 </w:t>
            </w:r>
            <w:r w:rsidRPr="004F5D6F">
              <w:t>–</w:t>
            </w:r>
            <w:r w:rsidRPr="004F5D6F">
              <w:t xml:space="preserve"> </w:t>
            </w:r>
            <w:r w:rsidR="00533EAD">
              <w:t>A great deal of competence</w:t>
            </w:r>
          </w:p>
        </w:tc>
        <w:tc>
          <w:tcPr>
            <w:tcW w:w="4428" w:type="dxa"/>
          </w:tcPr>
          <w:p w:rsidR="00003BED" w:rsidRPr="004F5D6F" w:rsidRDefault="00003BED" w:rsidP="00003BED">
            <w:pPr>
              <w:keepNext/>
              <w:jc w:val="right"/>
            </w:pPr>
          </w:p>
        </w:tc>
      </w:tr>
      <w:tr w:rsidR="00003BED" w:rsidRPr="004F5D6F" w:rsidTr="00003BED">
        <w:tc>
          <w:tcPr>
            <w:tcW w:w="336" w:type="dxa"/>
          </w:tcPr>
          <w:p w:rsidR="00003BED" w:rsidRPr="004F5D6F" w:rsidRDefault="00003BED" w:rsidP="00003BED">
            <w:pPr>
              <w:keepNext/>
            </w:pPr>
            <w:r w:rsidRPr="004F5D6F">
              <w:rPr>
                <w:rStyle w:val="GResponseCode"/>
              </w:rPr>
              <w:t>9999</w:t>
            </w:r>
          </w:p>
        </w:tc>
        <w:tc>
          <w:tcPr>
            <w:tcW w:w="361" w:type="dxa"/>
          </w:tcPr>
          <w:p w:rsidR="00003BED" w:rsidRPr="004F5D6F" w:rsidRDefault="00003BED" w:rsidP="00003BED">
            <w:pPr>
              <w:keepNext/>
            </w:pPr>
            <w:r w:rsidRPr="004F5D6F">
              <w:t>○</w:t>
            </w:r>
          </w:p>
        </w:tc>
        <w:tc>
          <w:tcPr>
            <w:tcW w:w="3731" w:type="dxa"/>
          </w:tcPr>
          <w:p w:rsidR="00003BED" w:rsidRPr="004F5D6F" w:rsidRDefault="00003BED" w:rsidP="00003BED">
            <w:pPr>
              <w:keepNext/>
            </w:pPr>
            <w:r w:rsidRPr="004F5D6F">
              <w:t>Don</w:t>
            </w:r>
            <w:r>
              <w:t>’</w:t>
            </w:r>
            <w:r w:rsidRPr="004F5D6F">
              <w:t>t know</w:t>
            </w:r>
          </w:p>
        </w:tc>
        <w:tc>
          <w:tcPr>
            <w:tcW w:w="4428" w:type="dxa"/>
          </w:tcPr>
          <w:p w:rsidR="00003BED" w:rsidRPr="004F5D6F" w:rsidRDefault="00003BED" w:rsidP="00003BED">
            <w:pPr>
              <w:keepNext/>
              <w:jc w:val="right"/>
            </w:pPr>
          </w:p>
        </w:tc>
      </w:tr>
    </w:tbl>
    <w:p w:rsidR="00003BED" w:rsidRPr="004F5D6F" w:rsidRDefault="00003BED" w:rsidP="00003BED">
      <w:pPr>
        <w:pStyle w:val="GQuestionSpacer"/>
      </w:pPr>
    </w:p>
    <w:p w:rsidR="00003BED" w:rsidRPr="004F5D6F" w:rsidRDefault="00003BED" w:rsidP="00003BED">
      <w:pPr>
        <w:rPr>
          <w:sz w:val="12"/>
        </w:rPr>
      </w:pPr>
      <w:r w:rsidRPr="004F5D6F">
        <w:br w:type="page"/>
      </w:r>
    </w:p>
    <w:p w:rsidR="00340F7E" w:rsidRPr="004F5D6F" w:rsidRDefault="00340F7E" w:rsidP="00340F7E">
      <w:pPr>
        <w:pStyle w:val="GDefaultWidgetOption"/>
      </w:pPr>
      <w:r>
        <w:rPr>
          <w:vanish w:val="0"/>
          <w:sz w:val="36"/>
        </w:rPr>
        <w:lastRenderedPageBreak/>
        <w:t>conLookAfterBA</w:t>
      </w:r>
    </w:p>
    <w:p w:rsidR="00567848" w:rsidRDefault="00567848" w:rsidP="00344EF7">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340F7E" w:rsidRPr="00331B3D" w:rsidTr="00340F7E">
        <w:tc>
          <w:tcPr>
            <w:tcW w:w="4240" w:type="dxa"/>
            <w:shd w:val="clear" w:color="auto" w:fill="D0D0D0"/>
          </w:tcPr>
          <w:p w:rsidR="00340F7E" w:rsidRPr="00331B3D" w:rsidRDefault="00340F7E" w:rsidP="00340F7E">
            <w:pPr>
              <w:keepNext/>
              <w:shd w:val="clear" w:color="auto" w:fill="000000" w:themeFill="text1"/>
              <w:rPr>
                <w:b/>
                <w:color w:val="F2F2F2" w:themeColor="background1" w:themeShade="F2"/>
                <w:sz w:val="28"/>
              </w:rPr>
            </w:pPr>
            <w:r>
              <w:rPr>
                <w:b/>
                <w:color w:val="F2F2F2" w:themeColor="background1" w:themeShade="F2"/>
                <w:sz w:val="28"/>
              </w:rPr>
              <w:t>conLookAfterBA</w:t>
            </w:r>
          </w:p>
        </w:tc>
        <w:tc>
          <w:tcPr>
            <w:tcW w:w="2385" w:type="dxa"/>
            <w:shd w:val="clear" w:color="auto" w:fill="D0D0D0"/>
            <w:vAlign w:val="bottom"/>
          </w:tcPr>
          <w:p w:rsidR="00340F7E" w:rsidRPr="00331B3D" w:rsidRDefault="00340F7E" w:rsidP="00340F7E">
            <w:pPr>
              <w:keepNext/>
              <w:jc w:val="right"/>
            </w:pPr>
            <w:r w:rsidRPr="00331B3D">
              <w:t xml:space="preserve">SINGLE </w:t>
            </w:r>
          </w:p>
        </w:tc>
        <w:tc>
          <w:tcPr>
            <w:tcW w:w="2401" w:type="dxa"/>
            <w:shd w:val="clear" w:color="auto" w:fill="D0D0D0"/>
            <w:vAlign w:val="bottom"/>
          </w:tcPr>
          <w:p w:rsidR="00340F7E" w:rsidRPr="00331B3D" w:rsidRDefault="00340F7E" w:rsidP="00340F7E">
            <w:pPr>
              <w:keepNext/>
              <w:jc w:val="center"/>
            </w:pPr>
            <w:r w:rsidRPr="00331B3D">
              <w:t>W</w:t>
            </w:r>
            <w:r>
              <w:t>10</w:t>
            </w:r>
          </w:p>
        </w:tc>
      </w:tr>
      <w:tr w:rsidR="00340F7E" w:rsidRPr="00331B3D" w:rsidTr="00340F7E">
        <w:tc>
          <w:tcPr>
            <w:tcW w:w="9026" w:type="dxa"/>
            <w:gridSpan w:val="3"/>
            <w:shd w:val="clear" w:color="auto" w:fill="D0D0D0"/>
          </w:tcPr>
          <w:p w:rsidR="00340F7E" w:rsidRPr="00331B3D" w:rsidRDefault="00340F7E" w:rsidP="00340F7E">
            <w:pPr>
              <w:keepNext/>
            </w:pPr>
            <w:r w:rsidRPr="00331B3D">
              <w:t xml:space="preserve">How </w:t>
            </w:r>
            <w:r>
              <w:t xml:space="preserve">closely do </w:t>
            </w:r>
            <w:r w:rsidR="00F73CBA">
              <w:t xml:space="preserve">the </w:t>
            </w:r>
            <w:r>
              <w:t>Conservatives look after blacks/Asians?</w:t>
            </w:r>
          </w:p>
        </w:tc>
      </w:tr>
    </w:tbl>
    <w:p w:rsidR="00340F7E" w:rsidRPr="00331B3D" w:rsidRDefault="00340F7E" w:rsidP="00340F7E">
      <w:pPr>
        <w:keepNext/>
        <w:tabs>
          <w:tab w:val="left" w:pos="2160"/>
        </w:tabs>
        <w:spacing w:after="80"/>
        <w:rPr>
          <w:vanish/>
        </w:rPr>
      </w:pPr>
      <w:r w:rsidRPr="00331B3D">
        <w:rPr>
          <w:vanish/>
        </w:rPr>
        <w:t>varlabel</w:t>
      </w:r>
      <w:r w:rsidRPr="00331B3D">
        <w:rPr>
          <w:vanish/>
        </w:rPr>
        <w:tab/>
      </w:r>
    </w:p>
    <w:p w:rsidR="00340F7E" w:rsidRPr="00331B3D" w:rsidRDefault="00340F7E" w:rsidP="00340F7E">
      <w:pPr>
        <w:keepNext/>
        <w:tabs>
          <w:tab w:val="left" w:pos="2160"/>
        </w:tabs>
        <w:spacing w:after="80"/>
        <w:rPr>
          <w:vanish/>
        </w:rPr>
      </w:pPr>
      <w:r w:rsidRPr="00331B3D">
        <w:rPr>
          <w:vanish/>
        </w:rPr>
        <w:t>sample</w:t>
      </w:r>
      <w:r w:rsidRPr="00331B3D">
        <w:rPr>
          <w:vanish/>
        </w:rPr>
        <w:tab/>
      </w:r>
    </w:p>
    <w:p w:rsidR="00340F7E" w:rsidRPr="00331B3D" w:rsidRDefault="00340F7E" w:rsidP="00340F7E">
      <w:pPr>
        <w:keepNext/>
        <w:tabs>
          <w:tab w:val="left" w:pos="2160"/>
        </w:tabs>
        <w:spacing w:after="80"/>
      </w:pPr>
    </w:p>
    <w:p w:rsidR="00340F7E" w:rsidRPr="00331B3D" w:rsidRDefault="00340F7E" w:rsidP="00340F7E">
      <w:pPr>
        <w:keepNext/>
        <w:tabs>
          <w:tab w:val="left" w:pos="2160"/>
        </w:tabs>
        <w:spacing w:after="80"/>
        <w:rPr>
          <w:vanish/>
        </w:rPr>
      </w:pPr>
      <w:r w:rsidRPr="00331B3D">
        <w:rPr>
          <w:vanish/>
        </w:rPr>
        <w:t>required_text</w:t>
      </w:r>
      <w:r w:rsidRPr="00331B3D">
        <w:rPr>
          <w:vanish/>
        </w:rPr>
        <w:tab/>
      </w:r>
    </w:p>
    <w:p w:rsidR="00340F7E" w:rsidRPr="00331B3D" w:rsidRDefault="00340F7E" w:rsidP="00340F7E">
      <w:pPr>
        <w:keepNext/>
        <w:tabs>
          <w:tab w:val="left" w:pos="2160"/>
        </w:tabs>
        <w:spacing w:after="80"/>
        <w:rPr>
          <w:vanish/>
        </w:rPr>
      </w:pPr>
      <w:r w:rsidRPr="00331B3D">
        <w:rPr>
          <w:vanish/>
        </w:rPr>
        <w:t>columns</w:t>
      </w:r>
      <w:r w:rsidRPr="00331B3D">
        <w:rPr>
          <w:vanish/>
        </w:rPr>
        <w:tab/>
        <w:t>1</w:t>
      </w:r>
    </w:p>
    <w:p w:rsidR="00340F7E" w:rsidRPr="00331B3D" w:rsidRDefault="00340F7E" w:rsidP="00340F7E">
      <w:pPr>
        <w:keepNext/>
        <w:tabs>
          <w:tab w:val="left" w:pos="2160"/>
        </w:tabs>
        <w:spacing w:after="80"/>
        <w:rPr>
          <w:vanish/>
        </w:rPr>
      </w:pPr>
      <w:r w:rsidRPr="00331B3D">
        <w:rPr>
          <w:vanish/>
        </w:rPr>
        <w:t>widget</w:t>
      </w:r>
      <w:r w:rsidRPr="00331B3D">
        <w:rPr>
          <w:vanish/>
        </w:rPr>
        <w:tab/>
      </w:r>
    </w:p>
    <w:p w:rsidR="00340F7E" w:rsidRPr="00331B3D" w:rsidRDefault="00340F7E" w:rsidP="00340F7E">
      <w:pPr>
        <w:keepNext/>
        <w:tabs>
          <w:tab w:val="left" w:pos="2160"/>
        </w:tabs>
        <w:spacing w:after="80"/>
        <w:rPr>
          <w:vanish/>
        </w:rPr>
      </w:pPr>
      <w:r w:rsidRPr="00331B3D">
        <w:rPr>
          <w:vanish/>
        </w:rPr>
        <w:t>tags</w:t>
      </w:r>
      <w:r w:rsidRPr="00331B3D">
        <w:rPr>
          <w:vanish/>
        </w:rPr>
        <w:tab/>
      </w:r>
    </w:p>
    <w:p w:rsidR="00340F7E" w:rsidRPr="00331B3D" w:rsidRDefault="00340F7E" w:rsidP="00340F7E">
      <w:pPr>
        <w:keepNext/>
        <w:tabs>
          <w:tab w:val="left" w:pos="2160"/>
        </w:tabs>
        <w:spacing w:after="80"/>
        <w:rPr>
          <w:vanish/>
        </w:rPr>
      </w:pPr>
      <w:r w:rsidRPr="00331B3D">
        <w:rPr>
          <w:vanish/>
        </w:rPr>
        <w:t>order</w:t>
      </w:r>
      <w:r w:rsidRPr="00331B3D">
        <w:rPr>
          <w:vanish/>
        </w:rPr>
        <w:tab/>
        <w:t>as-is</w:t>
      </w:r>
    </w:p>
    <w:p w:rsidR="00340F7E" w:rsidRPr="00331B3D" w:rsidRDefault="00340F7E" w:rsidP="00340F7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340F7E" w:rsidRPr="00331B3D" w:rsidTr="00340F7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340F7E" w:rsidRPr="00331B3D" w:rsidTr="00340F7E">
              <w:tc>
                <w:tcPr>
                  <w:tcW w:w="336" w:type="dxa"/>
                </w:tcPr>
                <w:p w:rsidR="00340F7E" w:rsidRPr="00331B3D" w:rsidRDefault="00594A36" w:rsidP="00340F7E">
                  <w:pPr>
                    <w:keepNext/>
                  </w:pPr>
                  <w:r>
                    <w:rPr>
                      <w:b/>
                      <w:sz w:val="12"/>
                    </w:rPr>
                    <w:t>1</w:t>
                  </w:r>
                </w:p>
              </w:tc>
              <w:tc>
                <w:tcPr>
                  <w:tcW w:w="361" w:type="dxa"/>
                </w:tcPr>
                <w:p w:rsidR="00340F7E" w:rsidRPr="00331B3D" w:rsidRDefault="00340F7E" w:rsidP="00340F7E">
                  <w:pPr>
                    <w:keepNext/>
                  </w:pPr>
                  <w:r w:rsidRPr="00331B3D">
                    <w:t>○</w:t>
                  </w:r>
                </w:p>
              </w:tc>
              <w:tc>
                <w:tcPr>
                  <w:tcW w:w="3731" w:type="dxa"/>
                </w:tcPr>
                <w:p w:rsidR="00340F7E" w:rsidRPr="00331B3D" w:rsidRDefault="00340F7E" w:rsidP="00340F7E">
                  <w:pPr>
                    <w:keepNext/>
                  </w:pPr>
                  <w:r>
                    <w:t>Not at all closely</w:t>
                  </w:r>
                </w:p>
              </w:tc>
            </w:tr>
            <w:tr w:rsidR="00340F7E" w:rsidRPr="00331B3D" w:rsidTr="00340F7E">
              <w:tc>
                <w:tcPr>
                  <w:tcW w:w="336" w:type="dxa"/>
                </w:tcPr>
                <w:p w:rsidR="00340F7E" w:rsidRPr="00331B3D" w:rsidRDefault="00594A36" w:rsidP="00340F7E">
                  <w:pPr>
                    <w:keepNext/>
                  </w:pPr>
                  <w:r>
                    <w:rPr>
                      <w:b/>
                      <w:sz w:val="12"/>
                    </w:rPr>
                    <w:t>2</w:t>
                  </w:r>
                </w:p>
              </w:tc>
              <w:tc>
                <w:tcPr>
                  <w:tcW w:w="361" w:type="dxa"/>
                </w:tcPr>
                <w:p w:rsidR="00340F7E" w:rsidRPr="00331B3D" w:rsidRDefault="00340F7E" w:rsidP="00340F7E">
                  <w:pPr>
                    <w:keepNext/>
                  </w:pPr>
                  <w:r w:rsidRPr="00331B3D">
                    <w:t>○</w:t>
                  </w:r>
                </w:p>
              </w:tc>
              <w:tc>
                <w:tcPr>
                  <w:tcW w:w="3731" w:type="dxa"/>
                </w:tcPr>
                <w:p w:rsidR="00340F7E" w:rsidRPr="00331B3D" w:rsidRDefault="00340F7E" w:rsidP="00340F7E">
                  <w:pPr>
                    <w:keepNext/>
                  </w:pPr>
                  <w:r>
                    <w:t>Not very closely</w:t>
                  </w:r>
                </w:p>
              </w:tc>
            </w:tr>
            <w:tr w:rsidR="00340F7E" w:rsidRPr="00331B3D" w:rsidTr="00340F7E">
              <w:tc>
                <w:tcPr>
                  <w:tcW w:w="336" w:type="dxa"/>
                </w:tcPr>
                <w:p w:rsidR="00340F7E" w:rsidRPr="00331B3D" w:rsidRDefault="00594A36" w:rsidP="00340F7E">
                  <w:pPr>
                    <w:keepNext/>
                  </w:pPr>
                  <w:r>
                    <w:rPr>
                      <w:b/>
                      <w:sz w:val="12"/>
                    </w:rPr>
                    <w:t>3</w:t>
                  </w:r>
                </w:p>
              </w:tc>
              <w:tc>
                <w:tcPr>
                  <w:tcW w:w="361" w:type="dxa"/>
                </w:tcPr>
                <w:p w:rsidR="00340F7E" w:rsidRPr="00331B3D" w:rsidRDefault="00340F7E" w:rsidP="00340F7E">
                  <w:pPr>
                    <w:keepNext/>
                  </w:pPr>
                  <w:r w:rsidRPr="00331B3D">
                    <w:t>○</w:t>
                  </w:r>
                </w:p>
              </w:tc>
              <w:tc>
                <w:tcPr>
                  <w:tcW w:w="3731" w:type="dxa"/>
                </w:tcPr>
                <w:p w:rsidR="00340F7E" w:rsidRPr="00331B3D" w:rsidRDefault="00340F7E" w:rsidP="00340F7E">
                  <w:pPr>
                    <w:keepNext/>
                  </w:pPr>
                  <w:r>
                    <w:t>Fairly closely</w:t>
                  </w:r>
                </w:p>
              </w:tc>
            </w:tr>
            <w:tr w:rsidR="00340F7E" w:rsidRPr="00331B3D" w:rsidTr="00340F7E">
              <w:tc>
                <w:tcPr>
                  <w:tcW w:w="336" w:type="dxa"/>
                </w:tcPr>
                <w:p w:rsidR="00340F7E" w:rsidRPr="00331B3D" w:rsidRDefault="00594A36" w:rsidP="00340F7E">
                  <w:pPr>
                    <w:keepNext/>
                    <w:rPr>
                      <w:b/>
                      <w:sz w:val="12"/>
                    </w:rPr>
                  </w:pPr>
                  <w:r>
                    <w:rPr>
                      <w:b/>
                      <w:sz w:val="12"/>
                    </w:rPr>
                    <w:t>4</w:t>
                  </w:r>
                </w:p>
              </w:tc>
              <w:tc>
                <w:tcPr>
                  <w:tcW w:w="361" w:type="dxa"/>
                </w:tcPr>
                <w:p w:rsidR="00340F7E" w:rsidRPr="00331B3D" w:rsidRDefault="00340F7E" w:rsidP="00340F7E">
                  <w:pPr>
                    <w:keepNext/>
                  </w:pPr>
                  <w:r w:rsidRPr="00331B3D">
                    <w:t>○</w:t>
                  </w:r>
                </w:p>
              </w:tc>
              <w:tc>
                <w:tcPr>
                  <w:tcW w:w="3731" w:type="dxa"/>
                </w:tcPr>
                <w:p w:rsidR="00340F7E" w:rsidRPr="00331B3D" w:rsidRDefault="00340F7E" w:rsidP="00340F7E">
                  <w:pPr>
                    <w:keepNext/>
                  </w:pPr>
                  <w:r>
                    <w:t>Very closely</w:t>
                  </w:r>
                </w:p>
              </w:tc>
            </w:tr>
            <w:tr w:rsidR="00340F7E" w:rsidRPr="00331B3D" w:rsidTr="00340F7E">
              <w:trPr>
                <w:trHeight w:val="77"/>
              </w:trPr>
              <w:tc>
                <w:tcPr>
                  <w:tcW w:w="336" w:type="dxa"/>
                </w:tcPr>
                <w:p w:rsidR="00340F7E" w:rsidRPr="00331B3D" w:rsidRDefault="00340F7E" w:rsidP="00340F7E">
                  <w:pPr>
                    <w:keepNext/>
                  </w:pPr>
                  <w:r w:rsidRPr="00331B3D">
                    <w:rPr>
                      <w:b/>
                      <w:sz w:val="12"/>
                    </w:rPr>
                    <w:t>9999</w:t>
                  </w:r>
                </w:p>
              </w:tc>
              <w:tc>
                <w:tcPr>
                  <w:tcW w:w="361" w:type="dxa"/>
                </w:tcPr>
                <w:p w:rsidR="00340F7E" w:rsidRPr="00331B3D" w:rsidRDefault="00340F7E" w:rsidP="00340F7E">
                  <w:pPr>
                    <w:keepNext/>
                  </w:pPr>
                  <w:r w:rsidRPr="00331B3D">
                    <w:t>○</w:t>
                  </w:r>
                </w:p>
              </w:tc>
              <w:tc>
                <w:tcPr>
                  <w:tcW w:w="3731" w:type="dxa"/>
                </w:tcPr>
                <w:p w:rsidR="00340F7E" w:rsidRPr="00331B3D" w:rsidRDefault="00340F7E" w:rsidP="00340F7E">
                  <w:pPr>
                    <w:keepNext/>
                  </w:pPr>
                  <w:r w:rsidRPr="00331B3D">
                    <w:t>Don't know</w:t>
                  </w:r>
                </w:p>
              </w:tc>
            </w:tr>
          </w:tbl>
          <w:p w:rsidR="00340F7E" w:rsidRPr="00331B3D" w:rsidRDefault="00340F7E" w:rsidP="00340F7E">
            <w:pPr>
              <w:spacing w:after="200" w:line="276" w:lineRule="auto"/>
            </w:pPr>
          </w:p>
        </w:tc>
      </w:tr>
      <w:tr w:rsidR="00340F7E" w:rsidRPr="00331B3D" w:rsidTr="00340F7E">
        <w:tc>
          <w:tcPr>
            <w:tcW w:w="4428" w:type="dxa"/>
          </w:tcPr>
          <w:p w:rsidR="00340F7E" w:rsidRPr="00331B3D" w:rsidRDefault="00340F7E" w:rsidP="00340F7E">
            <w:pPr>
              <w:keepNext/>
              <w:rPr>
                <w:b/>
                <w:sz w:val="12"/>
              </w:rPr>
            </w:pPr>
          </w:p>
        </w:tc>
      </w:tr>
    </w:tbl>
    <w:p w:rsidR="00340F7E" w:rsidRDefault="00340F7E" w:rsidP="00344EF7">
      <w:pPr>
        <w:pStyle w:val="GQuestionSpacer"/>
        <w:rPr>
          <w:sz w:val="28"/>
          <w:szCs w:val="28"/>
        </w:rPr>
      </w:pPr>
    </w:p>
    <w:p w:rsidR="00594A36" w:rsidRPr="004F5D6F" w:rsidRDefault="00594A36" w:rsidP="00594A36">
      <w:pPr>
        <w:pStyle w:val="GDefaultWidgetOption"/>
      </w:pPr>
      <w:r>
        <w:rPr>
          <w:vanish w:val="0"/>
          <w:sz w:val="36"/>
        </w:rPr>
        <w:t>conLookAfterMC</w:t>
      </w:r>
    </w:p>
    <w:p w:rsidR="00594A36" w:rsidRDefault="00594A36" w:rsidP="00594A36">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594A36" w:rsidRPr="00331B3D" w:rsidTr="003738BD">
        <w:tc>
          <w:tcPr>
            <w:tcW w:w="4240" w:type="dxa"/>
            <w:shd w:val="clear" w:color="auto" w:fill="D0D0D0"/>
          </w:tcPr>
          <w:p w:rsidR="00594A36" w:rsidRPr="00331B3D" w:rsidRDefault="00594A36" w:rsidP="003738BD">
            <w:pPr>
              <w:keepNext/>
              <w:shd w:val="clear" w:color="auto" w:fill="000000" w:themeFill="text1"/>
              <w:rPr>
                <w:b/>
                <w:color w:val="F2F2F2" w:themeColor="background1" w:themeShade="F2"/>
                <w:sz w:val="28"/>
              </w:rPr>
            </w:pPr>
            <w:r>
              <w:rPr>
                <w:b/>
                <w:color w:val="F2F2F2" w:themeColor="background1" w:themeShade="F2"/>
                <w:sz w:val="28"/>
              </w:rPr>
              <w:t>conLookAfterMC</w:t>
            </w:r>
          </w:p>
        </w:tc>
        <w:tc>
          <w:tcPr>
            <w:tcW w:w="2385" w:type="dxa"/>
            <w:shd w:val="clear" w:color="auto" w:fill="D0D0D0"/>
            <w:vAlign w:val="bottom"/>
          </w:tcPr>
          <w:p w:rsidR="00594A36" w:rsidRPr="00331B3D" w:rsidRDefault="00594A36" w:rsidP="003738BD">
            <w:pPr>
              <w:keepNext/>
              <w:jc w:val="right"/>
            </w:pPr>
            <w:r w:rsidRPr="00331B3D">
              <w:t xml:space="preserve">SINGLE </w:t>
            </w:r>
          </w:p>
        </w:tc>
        <w:tc>
          <w:tcPr>
            <w:tcW w:w="2401" w:type="dxa"/>
            <w:shd w:val="clear" w:color="auto" w:fill="D0D0D0"/>
            <w:vAlign w:val="bottom"/>
          </w:tcPr>
          <w:p w:rsidR="00594A36" w:rsidRPr="00331B3D" w:rsidRDefault="00594A36" w:rsidP="003738BD">
            <w:pPr>
              <w:keepNext/>
              <w:jc w:val="center"/>
            </w:pPr>
            <w:r w:rsidRPr="00331B3D">
              <w:t>W</w:t>
            </w:r>
            <w:r>
              <w:t>10</w:t>
            </w:r>
          </w:p>
        </w:tc>
      </w:tr>
      <w:tr w:rsidR="00594A36" w:rsidRPr="00331B3D" w:rsidTr="003738BD">
        <w:tc>
          <w:tcPr>
            <w:tcW w:w="9026" w:type="dxa"/>
            <w:gridSpan w:val="3"/>
            <w:shd w:val="clear" w:color="auto" w:fill="D0D0D0"/>
          </w:tcPr>
          <w:p w:rsidR="00594A36" w:rsidRPr="00331B3D" w:rsidRDefault="00594A36" w:rsidP="00594A36">
            <w:pPr>
              <w:keepNext/>
            </w:pPr>
            <w:r w:rsidRPr="00331B3D">
              <w:t xml:space="preserve">How </w:t>
            </w:r>
            <w:r>
              <w:t xml:space="preserve">closely do </w:t>
            </w:r>
            <w:r w:rsidR="00F73CBA">
              <w:t xml:space="preserve">the </w:t>
            </w:r>
            <w:r>
              <w:t>Conservatives look after the middle class?</w:t>
            </w:r>
          </w:p>
        </w:tc>
      </w:tr>
    </w:tbl>
    <w:p w:rsidR="00594A36" w:rsidRPr="00331B3D" w:rsidRDefault="00594A36" w:rsidP="00594A36">
      <w:pPr>
        <w:keepNext/>
        <w:tabs>
          <w:tab w:val="left" w:pos="2160"/>
        </w:tabs>
        <w:spacing w:after="80"/>
        <w:rPr>
          <w:vanish/>
        </w:rPr>
      </w:pPr>
      <w:r w:rsidRPr="00331B3D">
        <w:rPr>
          <w:vanish/>
        </w:rPr>
        <w:t>varlabel</w:t>
      </w:r>
      <w:r w:rsidRPr="00331B3D">
        <w:rPr>
          <w:vanish/>
        </w:rPr>
        <w:tab/>
      </w:r>
    </w:p>
    <w:p w:rsidR="00594A36" w:rsidRPr="00331B3D" w:rsidRDefault="00594A36" w:rsidP="00594A36">
      <w:pPr>
        <w:keepNext/>
        <w:tabs>
          <w:tab w:val="left" w:pos="2160"/>
        </w:tabs>
        <w:spacing w:after="80"/>
        <w:rPr>
          <w:vanish/>
        </w:rPr>
      </w:pPr>
      <w:r w:rsidRPr="00331B3D">
        <w:rPr>
          <w:vanish/>
        </w:rPr>
        <w:t>sample</w:t>
      </w:r>
      <w:r w:rsidRPr="00331B3D">
        <w:rPr>
          <w:vanish/>
        </w:rPr>
        <w:tab/>
      </w:r>
    </w:p>
    <w:p w:rsidR="00594A36" w:rsidRPr="00331B3D" w:rsidRDefault="00594A36" w:rsidP="00594A36">
      <w:pPr>
        <w:keepNext/>
        <w:tabs>
          <w:tab w:val="left" w:pos="2160"/>
        </w:tabs>
        <w:spacing w:after="80"/>
      </w:pPr>
    </w:p>
    <w:p w:rsidR="00594A36" w:rsidRPr="00331B3D" w:rsidRDefault="00594A36" w:rsidP="00594A36">
      <w:pPr>
        <w:keepNext/>
        <w:tabs>
          <w:tab w:val="left" w:pos="2160"/>
        </w:tabs>
        <w:spacing w:after="80"/>
        <w:rPr>
          <w:vanish/>
        </w:rPr>
      </w:pPr>
      <w:r w:rsidRPr="00331B3D">
        <w:rPr>
          <w:vanish/>
        </w:rPr>
        <w:t>required_text</w:t>
      </w:r>
      <w:r w:rsidRPr="00331B3D">
        <w:rPr>
          <w:vanish/>
        </w:rPr>
        <w:tab/>
      </w:r>
    </w:p>
    <w:p w:rsidR="00594A36" w:rsidRPr="00331B3D" w:rsidRDefault="00594A36" w:rsidP="00594A36">
      <w:pPr>
        <w:keepNext/>
        <w:tabs>
          <w:tab w:val="left" w:pos="2160"/>
        </w:tabs>
        <w:spacing w:after="80"/>
        <w:rPr>
          <w:vanish/>
        </w:rPr>
      </w:pPr>
      <w:r w:rsidRPr="00331B3D">
        <w:rPr>
          <w:vanish/>
        </w:rPr>
        <w:t>columns</w:t>
      </w:r>
      <w:r w:rsidRPr="00331B3D">
        <w:rPr>
          <w:vanish/>
        </w:rPr>
        <w:tab/>
        <w:t>1</w:t>
      </w:r>
    </w:p>
    <w:p w:rsidR="00594A36" w:rsidRPr="00331B3D" w:rsidRDefault="00594A36" w:rsidP="00594A36">
      <w:pPr>
        <w:keepNext/>
        <w:tabs>
          <w:tab w:val="left" w:pos="2160"/>
        </w:tabs>
        <w:spacing w:after="80"/>
        <w:rPr>
          <w:vanish/>
        </w:rPr>
      </w:pPr>
      <w:r w:rsidRPr="00331B3D">
        <w:rPr>
          <w:vanish/>
        </w:rPr>
        <w:t>widget</w:t>
      </w:r>
      <w:r w:rsidRPr="00331B3D">
        <w:rPr>
          <w:vanish/>
        </w:rPr>
        <w:tab/>
      </w:r>
    </w:p>
    <w:p w:rsidR="00594A36" w:rsidRPr="00331B3D" w:rsidRDefault="00594A36" w:rsidP="00594A36">
      <w:pPr>
        <w:keepNext/>
        <w:tabs>
          <w:tab w:val="left" w:pos="2160"/>
        </w:tabs>
        <w:spacing w:after="80"/>
        <w:rPr>
          <w:vanish/>
        </w:rPr>
      </w:pPr>
      <w:r w:rsidRPr="00331B3D">
        <w:rPr>
          <w:vanish/>
        </w:rPr>
        <w:t>tags</w:t>
      </w:r>
      <w:r w:rsidRPr="00331B3D">
        <w:rPr>
          <w:vanish/>
        </w:rPr>
        <w:tab/>
      </w:r>
    </w:p>
    <w:p w:rsidR="00594A36" w:rsidRPr="00331B3D" w:rsidRDefault="00594A36" w:rsidP="00594A36">
      <w:pPr>
        <w:keepNext/>
        <w:tabs>
          <w:tab w:val="left" w:pos="2160"/>
        </w:tabs>
        <w:spacing w:after="80"/>
        <w:rPr>
          <w:vanish/>
        </w:rPr>
      </w:pPr>
      <w:r w:rsidRPr="00331B3D">
        <w:rPr>
          <w:vanish/>
        </w:rPr>
        <w:t>order</w:t>
      </w:r>
      <w:r w:rsidRPr="00331B3D">
        <w:rPr>
          <w:vanish/>
        </w:rPr>
        <w:tab/>
        <w:t>as-is</w:t>
      </w:r>
    </w:p>
    <w:p w:rsidR="00594A36" w:rsidRPr="00331B3D" w:rsidRDefault="00594A36" w:rsidP="00594A36">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594A36" w:rsidRPr="00331B3D" w:rsidTr="003738BD">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594A36" w:rsidRPr="00331B3D" w:rsidTr="003738BD">
              <w:tc>
                <w:tcPr>
                  <w:tcW w:w="336" w:type="dxa"/>
                </w:tcPr>
                <w:p w:rsidR="00594A36" w:rsidRPr="00331B3D" w:rsidRDefault="00594A36" w:rsidP="003738BD">
                  <w:pPr>
                    <w:keepNext/>
                  </w:pPr>
                  <w:r>
                    <w:rPr>
                      <w:b/>
                      <w:sz w:val="12"/>
                    </w:rPr>
                    <w:t>1</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at all closely</w:t>
                  </w:r>
                </w:p>
              </w:tc>
            </w:tr>
            <w:tr w:rsidR="00594A36" w:rsidRPr="00331B3D" w:rsidTr="003738BD">
              <w:tc>
                <w:tcPr>
                  <w:tcW w:w="336" w:type="dxa"/>
                </w:tcPr>
                <w:p w:rsidR="00594A36" w:rsidRPr="00331B3D" w:rsidRDefault="00594A36" w:rsidP="003738BD">
                  <w:pPr>
                    <w:keepNext/>
                  </w:pPr>
                  <w:r>
                    <w:rPr>
                      <w:b/>
                      <w:sz w:val="12"/>
                    </w:rPr>
                    <w:t>2</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very closely</w:t>
                  </w:r>
                </w:p>
              </w:tc>
            </w:tr>
            <w:tr w:rsidR="00594A36" w:rsidRPr="00331B3D" w:rsidTr="003738BD">
              <w:tc>
                <w:tcPr>
                  <w:tcW w:w="336" w:type="dxa"/>
                </w:tcPr>
                <w:p w:rsidR="00594A36" w:rsidRPr="00331B3D" w:rsidRDefault="00594A36" w:rsidP="003738BD">
                  <w:pPr>
                    <w:keepNext/>
                  </w:pPr>
                  <w:r>
                    <w:rPr>
                      <w:b/>
                      <w:sz w:val="12"/>
                    </w:rPr>
                    <w:t>3</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Fairly closely</w:t>
                  </w:r>
                </w:p>
              </w:tc>
            </w:tr>
            <w:tr w:rsidR="00594A36" w:rsidRPr="00331B3D" w:rsidTr="003738BD">
              <w:tc>
                <w:tcPr>
                  <w:tcW w:w="336" w:type="dxa"/>
                </w:tcPr>
                <w:p w:rsidR="00594A36" w:rsidRPr="00331B3D" w:rsidRDefault="00594A36" w:rsidP="003738BD">
                  <w:pPr>
                    <w:keepNext/>
                    <w:rPr>
                      <w:b/>
                      <w:sz w:val="12"/>
                    </w:rPr>
                  </w:pPr>
                  <w:r>
                    <w:rPr>
                      <w:b/>
                      <w:sz w:val="12"/>
                    </w:rPr>
                    <w:t>4</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Very closely</w:t>
                  </w:r>
                </w:p>
              </w:tc>
            </w:tr>
            <w:tr w:rsidR="00594A36" w:rsidRPr="00331B3D" w:rsidTr="003738BD">
              <w:trPr>
                <w:trHeight w:val="77"/>
              </w:trPr>
              <w:tc>
                <w:tcPr>
                  <w:tcW w:w="336" w:type="dxa"/>
                </w:tcPr>
                <w:p w:rsidR="00594A36" w:rsidRPr="00331B3D" w:rsidRDefault="00594A36" w:rsidP="003738BD">
                  <w:pPr>
                    <w:keepNext/>
                  </w:pPr>
                  <w:r w:rsidRPr="00331B3D">
                    <w:rPr>
                      <w:b/>
                      <w:sz w:val="12"/>
                    </w:rPr>
                    <w:t>9999</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rsidRPr="00331B3D">
                    <w:t>Don't know</w:t>
                  </w:r>
                </w:p>
              </w:tc>
            </w:tr>
          </w:tbl>
          <w:p w:rsidR="00594A36" w:rsidRPr="00331B3D" w:rsidRDefault="00594A36" w:rsidP="003738BD">
            <w:pPr>
              <w:spacing w:after="200" w:line="276" w:lineRule="auto"/>
            </w:pPr>
          </w:p>
        </w:tc>
      </w:tr>
      <w:tr w:rsidR="00594A36" w:rsidRPr="00331B3D" w:rsidTr="003738BD">
        <w:tc>
          <w:tcPr>
            <w:tcW w:w="4428" w:type="dxa"/>
          </w:tcPr>
          <w:p w:rsidR="00594A36" w:rsidRPr="00331B3D" w:rsidRDefault="00594A36" w:rsidP="003738BD">
            <w:pPr>
              <w:keepNext/>
              <w:rPr>
                <w:b/>
                <w:sz w:val="12"/>
              </w:rPr>
            </w:pPr>
          </w:p>
        </w:tc>
      </w:tr>
    </w:tbl>
    <w:p w:rsidR="00594A36" w:rsidRPr="009362B2" w:rsidRDefault="00594A36" w:rsidP="00594A36">
      <w:pPr>
        <w:pStyle w:val="GQuestionSpacer"/>
        <w:rPr>
          <w:sz w:val="28"/>
          <w:szCs w:val="28"/>
        </w:rPr>
      </w:pPr>
    </w:p>
    <w:p w:rsidR="00594A36" w:rsidRPr="004F5D6F" w:rsidRDefault="00594A36" w:rsidP="00594A36">
      <w:pPr>
        <w:pStyle w:val="GDefaultWidgetOption"/>
      </w:pPr>
      <w:r>
        <w:rPr>
          <w:vanish w:val="0"/>
          <w:sz w:val="36"/>
        </w:rPr>
        <w:t>conLookAfterWC</w:t>
      </w:r>
    </w:p>
    <w:p w:rsidR="00594A36" w:rsidRDefault="00594A36" w:rsidP="00594A36">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594A36" w:rsidRPr="00331B3D" w:rsidTr="003738BD">
        <w:tc>
          <w:tcPr>
            <w:tcW w:w="4240" w:type="dxa"/>
            <w:shd w:val="clear" w:color="auto" w:fill="D0D0D0"/>
          </w:tcPr>
          <w:p w:rsidR="00594A36" w:rsidRPr="00331B3D" w:rsidRDefault="00594A36" w:rsidP="003738BD">
            <w:pPr>
              <w:keepNext/>
              <w:shd w:val="clear" w:color="auto" w:fill="000000" w:themeFill="text1"/>
              <w:rPr>
                <w:b/>
                <w:color w:val="F2F2F2" w:themeColor="background1" w:themeShade="F2"/>
                <w:sz w:val="28"/>
              </w:rPr>
            </w:pPr>
            <w:r>
              <w:rPr>
                <w:b/>
                <w:color w:val="F2F2F2" w:themeColor="background1" w:themeShade="F2"/>
                <w:sz w:val="28"/>
              </w:rPr>
              <w:t>conLookAfterWC</w:t>
            </w:r>
          </w:p>
        </w:tc>
        <w:tc>
          <w:tcPr>
            <w:tcW w:w="2385" w:type="dxa"/>
            <w:shd w:val="clear" w:color="auto" w:fill="D0D0D0"/>
            <w:vAlign w:val="bottom"/>
          </w:tcPr>
          <w:p w:rsidR="00594A36" w:rsidRPr="00331B3D" w:rsidRDefault="00594A36" w:rsidP="003738BD">
            <w:pPr>
              <w:keepNext/>
              <w:jc w:val="right"/>
            </w:pPr>
            <w:r w:rsidRPr="00331B3D">
              <w:t xml:space="preserve">SINGLE </w:t>
            </w:r>
          </w:p>
        </w:tc>
        <w:tc>
          <w:tcPr>
            <w:tcW w:w="2401" w:type="dxa"/>
            <w:shd w:val="clear" w:color="auto" w:fill="D0D0D0"/>
            <w:vAlign w:val="bottom"/>
          </w:tcPr>
          <w:p w:rsidR="00594A36" w:rsidRPr="00331B3D" w:rsidRDefault="00594A36" w:rsidP="003738BD">
            <w:pPr>
              <w:keepNext/>
              <w:jc w:val="center"/>
            </w:pPr>
            <w:r w:rsidRPr="00331B3D">
              <w:t>W</w:t>
            </w:r>
            <w:r>
              <w:t>10</w:t>
            </w:r>
          </w:p>
        </w:tc>
      </w:tr>
      <w:tr w:rsidR="00594A36" w:rsidRPr="00331B3D" w:rsidTr="003738BD">
        <w:tc>
          <w:tcPr>
            <w:tcW w:w="9026" w:type="dxa"/>
            <w:gridSpan w:val="3"/>
            <w:shd w:val="clear" w:color="auto" w:fill="D0D0D0"/>
          </w:tcPr>
          <w:p w:rsidR="00594A36" w:rsidRPr="00331B3D" w:rsidRDefault="00594A36" w:rsidP="003738BD">
            <w:pPr>
              <w:keepNext/>
            </w:pPr>
            <w:r w:rsidRPr="00331B3D">
              <w:t xml:space="preserve">How </w:t>
            </w:r>
            <w:r>
              <w:t xml:space="preserve">closely do </w:t>
            </w:r>
            <w:r w:rsidR="00F73CBA">
              <w:t xml:space="preserve">the </w:t>
            </w:r>
            <w:r>
              <w:t>Conservatives look after the working class?</w:t>
            </w:r>
          </w:p>
        </w:tc>
      </w:tr>
    </w:tbl>
    <w:p w:rsidR="00594A36" w:rsidRPr="00331B3D" w:rsidRDefault="00594A36" w:rsidP="00594A36">
      <w:pPr>
        <w:keepNext/>
        <w:tabs>
          <w:tab w:val="left" w:pos="2160"/>
        </w:tabs>
        <w:spacing w:after="80"/>
        <w:rPr>
          <w:vanish/>
        </w:rPr>
      </w:pPr>
      <w:r w:rsidRPr="00331B3D">
        <w:rPr>
          <w:vanish/>
        </w:rPr>
        <w:t>varlabel</w:t>
      </w:r>
      <w:r w:rsidRPr="00331B3D">
        <w:rPr>
          <w:vanish/>
        </w:rPr>
        <w:tab/>
      </w:r>
    </w:p>
    <w:p w:rsidR="00594A36" w:rsidRPr="00331B3D" w:rsidRDefault="00594A36" w:rsidP="00594A36">
      <w:pPr>
        <w:keepNext/>
        <w:tabs>
          <w:tab w:val="left" w:pos="2160"/>
        </w:tabs>
        <w:spacing w:after="80"/>
        <w:rPr>
          <w:vanish/>
        </w:rPr>
      </w:pPr>
      <w:r w:rsidRPr="00331B3D">
        <w:rPr>
          <w:vanish/>
        </w:rPr>
        <w:t>sample</w:t>
      </w:r>
      <w:r w:rsidRPr="00331B3D">
        <w:rPr>
          <w:vanish/>
        </w:rPr>
        <w:tab/>
      </w:r>
    </w:p>
    <w:p w:rsidR="00594A36" w:rsidRPr="00331B3D" w:rsidRDefault="00594A36" w:rsidP="00594A36">
      <w:pPr>
        <w:keepNext/>
        <w:tabs>
          <w:tab w:val="left" w:pos="2160"/>
        </w:tabs>
        <w:spacing w:after="80"/>
      </w:pPr>
    </w:p>
    <w:p w:rsidR="00594A36" w:rsidRPr="00331B3D" w:rsidRDefault="00594A36" w:rsidP="00594A36">
      <w:pPr>
        <w:keepNext/>
        <w:tabs>
          <w:tab w:val="left" w:pos="2160"/>
        </w:tabs>
        <w:spacing w:after="80"/>
        <w:rPr>
          <w:vanish/>
        </w:rPr>
      </w:pPr>
      <w:r w:rsidRPr="00331B3D">
        <w:rPr>
          <w:vanish/>
        </w:rPr>
        <w:t>required_text</w:t>
      </w:r>
      <w:r w:rsidRPr="00331B3D">
        <w:rPr>
          <w:vanish/>
        </w:rPr>
        <w:tab/>
      </w:r>
    </w:p>
    <w:p w:rsidR="00594A36" w:rsidRPr="00331B3D" w:rsidRDefault="00594A36" w:rsidP="00594A36">
      <w:pPr>
        <w:keepNext/>
        <w:tabs>
          <w:tab w:val="left" w:pos="2160"/>
        </w:tabs>
        <w:spacing w:after="80"/>
        <w:rPr>
          <w:vanish/>
        </w:rPr>
      </w:pPr>
      <w:r w:rsidRPr="00331B3D">
        <w:rPr>
          <w:vanish/>
        </w:rPr>
        <w:t>columns</w:t>
      </w:r>
      <w:r w:rsidRPr="00331B3D">
        <w:rPr>
          <w:vanish/>
        </w:rPr>
        <w:tab/>
        <w:t>1</w:t>
      </w:r>
    </w:p>
    <w:p w:rsidR="00594A36" w:rsidRPr="00331B3D" w:rsidRDefault="00594A36" w:rsidP="00594A36">
      <w:pPr>
        <w:keepNext/>
        <w:tabs>
          <w:tab w:val="left" w:pos="2160"/>
        </w:tabs>
        <w:spacing w:after="80"/>
        <w:rPr>
          <w:vanish/>
        </w:rPr>
      </w:pPr>
      <w:r w:rsidRPr="00331B3D">
        <w:rPr>
          <w:vanish/>
        </w:rPr>
        <w:t>widget</w:t>
      </w:r>
      <w:r w:rsidRPr="00331B3D">
        <w:rPr>
          <w:vanish/>
        </w:rPr>
        <w:tab/>
      </w:r>
    </w:p>
    <w:p w:rsidR="00594A36" w:rsidRPr="00331B3D" w:rsidRDefault="00594A36" w:rsidP="00594A36">
      <w:pPr>
        <w:keepNext/>
        <w:tabs>
          <w:tab w:val="left" w:pos="2160"/>
        </w:tabs>
        <w:spacing w:after="80"/>
        <w:rPr>
          <w:vanish/>
        </w:rPr>
      </w:pPr>
      <w:r w:rsidRPr="00331B3D">
        <w:rPr>
          <w:vanish/>
        </w:rPr>
        <w:t>tags</w:t>
      </w:r>
      <w:r w:rsidRPr="00331B3D">
        <w:rPr>
          <w:vanish/>
        </w:rPr>
        <w:tab/>
      </w:r>
    </w:p>
    <w:p w:rsidR="00594A36" w:rsidRPr="00331B3D" w:rsidRDefault="00594A36" w:rsidP="00594A36">
      <w:pPr>
        <w:keepNext/>
        <w:tabs>
          <w:tab w:val="left" w:pos="2160"/>
        </w:tabs>
        <w:spacing w:after="80"/>
        <w:rPr>
          <w:vanish/>
        </w:rPr>
      </w:pPr>
      <w:r w:rsidRPr="00331B3D">
        <w:rPr>
          <w:vanish/>
        </w:rPr>
        <w:t>order</w:t>
      </w:r>
      <w:r w:rsidRPr="00331B3D">
        <w:rPr>
          <w:vanish/>
        </w:rPr>
        <w:tab/>
        <w:t>as-is</w:t>
      </w:r>
    </w:p>
    <w:p w:rsidR="00594A36" w:rsidRPr="00331B3D" w:rsidRDefault="00594A36" w:rsidP="00594A36">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594A36" w:rsidRPr="00331B3D" w:rsidTr="003738BD">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594A36" w:rsidRPr="00331B3D" w:rsidTr="003738BD">
              <w:tc>
                <w:tcPr>
                  <w:tcW w:w="336" w:type="dxa"/>
                </w:tcPr>
                <w:p w:rsidR="00594A36" w:rsidRPr="00331B3D" w:rsidRDefault="00594A36" w:rsidP="003738BD">
                  <w:pPr>
                    <w:keepNext/>
                  </w:pPr>
                  <w:r>
                    <w:rPr>
                      <w:b/>
                      <w:sz w:val="12"/>
                    </w:rPr>
                    <w:t>1</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at all closely</w:t>
                  </w:r>
                </w:p>
              </w:tc>
            </w:tr>
            <w:tr w:rsidR="00594A36" w:rsidRPr="00331B3D" w:rsidTr="003738BD">
              <w:tc>
                <w:tcPr>
                  <w:tcW w:w="336" w:type="dxa"/>
                </w:tcPr>
                <w:p w:rsidR="00594A36" w:rsidRPr="00331B3D" w:rsidRDefault="00594A36" w:rsidP="003738BD">
                  <w:pPr>
                    <w:keepNext/>
                  </w:pPr>
                  <w:r>
                    <w:rPr>
                      <w:b/>
                      <w:sz w:val="12"/>
                    </w:rPr>
                    <w:t>2</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very closely</w:t>
                  </w:r>
                </w:p>
              </w:tc>
            </w:tr>
            <w:tr w:rsidR="00594A36" w:rsidRPr="00331B3D" w:rsidTr="003738BD">
              <w:tc>
                <w:tcPr>
                  <w:tcW w:w="336" w:type="dxa"/>
                </w:tcPr>
                <w:p w:rsidR="00594A36" w:rsidRPr="00331B3D" w:rsidRDefault="00594A36" w:rsidP="003738BD">
                  <w:pPr>
                    <w:keepNext/>
                  </w:pPr>
                  <w:r>
                    <w:rPr>
                      <w:b/>
                      <w:sz w:val="12"/>
                    </w:rPr>
                    <w:t>3</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Fairly closely</w:t>
                  </w:r>
                </w:p>
              </w:tc>
            </w:tr>
            <w:tr w:rsidR="00594A36" w:rsidRPr="00331B3D" w:rsidTr="003738BD">
              <w:tc>
                <w:tcPr>
                  <w:tcW w:w="336" w:type="dxa"/>
                </w:tcPr>
                <w:p w:rsidR="00594A36" w:rsidRPr="00331B3D" w:rsidRDefault="00594A36" w:rsidP="003738BD">
                  <w:pPr>
                    <w:keepNext/>
                    <w:rPr>
                      <w:b/>
                      <w:sz w:val="12"/>
                    </w:rPr>
                  </w:pPr>
                  <w:r>
                    <w:rPr>
                      <w:b/>
                      <w:sz w:val="12"/>
                    </w:rPr>
                    <w:t>4</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Very closely</w:t>
                  </w:r>
                </w:p>
              </w:tc>
            </w:tr>
            <w:tr w:rsidR="00594A36" w:rsidRPr="00331B3D" w:rsidTr="003738BD">
              <w:trPr>
                <w:trHeight w:val="77"/>
              </w:trPr>
              <w:tc>
                <w:tcPr>
                  <w:tcW w:w="336" w:type="dxa"/>
                </w:tcPr>
                <w:p w:rsidR="00594A36" w:rsidRPr="00331B3D" w:rsidRDefault="00594A36" w:rsidP="003738BD">
                  <w:pPr>
                    <w:keepNext/>
                  </w:pPr>
                  <w:r w:rsidRPr="00331B3D">
                    <w:rPr>
                      <w:b/>
                      <w:sz w:val="12"/>
                    </w:rPr>
                    <w:t>9999</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rsidRPr="00331B3D">
                    <w:t>Don't know</w:t>
                  </w:r>
                </w:p>
              </w:tc>
            </w:tr>
          </w:tbl>
          <w:p w:rsidR="00594A36" w:rsidRPr="00331B3D" w:rsidRDefault="00594A36" w:rsidP="003738BD">
            <w:pPr>
              <w:spacing w:after="200" w:line="276" w:lineRule="auto"/>
            </w:pPr>
          </w:p>
        </w:tc>
      </w:tr>
      <w:tr w:rsidR="00594A36" w:rsidRPr="00331B3D" w:rsidTr="003738BD">
        <w:tc>
          <w:tcPr>
            <w:tcW w:w="4428" w:type="dxa"/>
          </w:tcPr>
          <w:p w:rsidR="00594A36" w:rsidRPr="00331B3D" w:rsidRDefault="00594A36" w:rsidP="003738BD">
            <w:pPr>
              <w:keepNext/>
              <w:rPr>
                <w:b/>
                <w:sz w:val="12"/>
              </w:rPr>
            </w:pPr>
          </w:p>
        </w:tc>
      </w:tr>
    </w:tbl>
    <w:p w:rsidR="00594A36" w:rsidRPr="009362B2" w:rsidRDefault="00594A36" w:rsidP="00594A36">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Default="00594A36" w:rsidP="00344EF7">
      <w:pPr>
        <w:pStyle w:val="GQuestionSpacer"/>
        <w:rPr>
          <w:sz w:val="28"/>
          <w:szCs w:val="28"/>
        </w:rPr>
      </w:pPr>
    </w:p>
    <w:p w:rsidR="00594A36" w:rsidRPr="004F5D6F" w:rsidRDefault="00594A36" w:rsidP="00594A36">
      <w:pPr>
        <w:pStyle w:val="GDefaultWidgetOption"/>
      </w:pPr>
      <w:r>
        <w:rPr>
          <w:vanish w:val="0"/>
          <w:sz w:val="36"/>
        </w:rPr>
        <w:lastRenderedPageBreak/>
        <w:t>conLookAfterUnemp</w:t>
      </w:r>
    </w:p>
    <w:p w:rsidR="00594A36" w:rsidRDefault="00594A36" w:rsidP="00594A36">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594A36" w:rsidRPr="00331B3D" w:rsidTr="003738BD">
        <w:tc>
          <w:tcPr>
            <w:tcW w:w="4240" w:type="dxa"/>
            <w:shd w:val="clear" w:color="auto" w:fill="D0D0D0"/>
          </w:tcPr>
          <w:p w:rsidR="00594A36" w:rsidRPr="00331B3D" w:rsidRDefault="00594A36" w:rsidP="003738BD">
            <w:pPr>
              <w:keepNext/>
              <w:shd w:val="clear" w:color="auto" w:fill="000000" w:themeFill="text1"/>
              <w:rPr>
                <w:b/>
                <w:color w:val="F2F2F2" w:themeColor="background1" w:themeShade="F2"/>
                <w:sz w:val="28"/>
              </w:rPr>
            </w:pPr>
            <w:r>
              <w:rPr>
                <w:b/>
                <w:color w:val="F2F2F2" w:themeColor="background1" w:themeShade="F2"/>
                <w:sz w:val="28"/>
              </w:rPr>
              <w:t>conLookAfterUnemp</w:t>
            </w:r>
          </w:p>
        </w:tc>
        <w:tc>
          <w:tcPr>
            <w:tcW w:w="2385" w:type="dxa"/>
            <w:shd w:val="clear" w:color="auto" w:fill="D0D0D0"/>
            <w:vAlign w:val="bottom"/>
          </w:tcPr>
          <w:p w:rsidR="00594A36" w:rsidRPr="00331B3D" w:rsidRDefault="00594A36" w:rsidP="003738BD">
            <w:pPr>
              <w:keepNext/>
              <w:jc w:val="right"/>
            </w:pPr>
            <w:r w:rsidRPr="00331B3D">
              <w:t xml:space="preserve">SINGLE </w:t>
            </w:r>
          </w:p>
        </w:tc>
        <w:tc>
          <w:tcPr>
            <w:tcW w:w="2401" w:type="dxa"/>
            <w:shd w:val="clear" w:color="auto" w:fill="D0D0D0"/>
            <w:vAlign w:val="bottom"/>
          </w:tcPr>
          <w:p w:rsidR="00594A36" w:rsidRPr="00331B3D" w:rsidRDefault="00594A36" w:rsidP="003738BD">
            <w:pPr>
              <w:keepNext/>
              <w:jc w:val="center"/>
            </w:pPr>
            <w:r w:rsidRPr="00331B3D">
              <w:t>W</w:t>
            </w:r>
            <w:r>
              <w:t>10</w:t>
            </w:r>
          </w:p>
        </w:tc>
      </w:tr>
      <w:tr w:rsidR="00594A36" w:rsidRPr="00331B3D" w:rsidTr="003738BD">
        <w:tc>
          <w:tcPr>
            <w:tcW w:w="9026" w:type="dxa"/>
            <w:gridSpan w:val="3"/>
            <w:shd w:val="clear" w:color="auto" w:fill="D0D0D0"/>
          </w:tcPr>
          <w:p w:rsidR="00594A36" w:rsidRPr="00331B3D" w:rsidRDefault="00594A36" w:rsidP="003738BD">
            <w:pPr>
              <w:keepNext/>
            </w:pPr>
            <w:r w:rsidRPr="00331B3D">
              <w:t xml:space="preserve">How </w:t>
            </w:r>
            <w:r>
              <w:t xml:space="preserve">closely do </w:t>
            </w:r>
            <w:r w:rsidR="00F73CBA">
              <w:t xml:space="preserve">the </w:t>
            </w:r>
            <w:r>
              <w:t>Conservatives look after unemployed?</w:t>
            </w:r>
          </w:p>
        </w:tc>
      </w:tr>
    </w:tbl>
    <w:p w:rsidR="00594A36" w:rsidRPr="00331B3D" w:rsidRDefault="00594A36" w:rsidP="00594A36">
      <w:pPr>
        <w:keepNext/>
        <w:tabs>
          <w:tab w:val="left" w:pos="2160"/>
        </w:tabs>
        <w:spacing w:after="80"/>
        <w:rPr>
          <w:vanish/>
        </w:rPr>
      </w:pPr>
      <w:r w:rsidRPr="00331B3D">
        <w:rPr>
          <w:vanish/>
        </w:rPr>
        <w:t>varlabel</w:t>
      </w:r>
      <w:r w:rsidRPr="00331B3D">
        <w:rPr>
          <w:vanish/>
        </w:rPr>
        <w:tab/>
      </w:r>
    </w:p>
    <w:p w:rsidR="00594A36" w:rsidRPr="00331B3D" w:rsidRDefault="00594A36" w:rsidP="00594A36">
      <w:pPr>
        <w:keepNext/>
        <w:tabs>
          <w:tab w:val="left" w:pos="2160"/>
        </w:tabs>
        <w:spacing w:after="80"/>
        <w:rPr>
          <w:vanish/>
        </w:rPr>
      </w:pPr>
      <w:r w:rsidRPr="00331B3D">
        <w:rPr>
          <w:vanish/>
        </w:rPr>
        <w:t>sample</w:t>
      </w:r>
      <w:r w:rsidRPr="00331B3D">
        <w:rPr>
          <w:vanish/>
        </w:rPr>
        <w:tab/>
      </w:r>
    </w:p>
    <w:p w:rsidR="00594A36" w:rsidRPr="00331B3D" w:rsidRDefault="00594A36" w:rsidP="00594A36">
      <w:pPr>
        <w:keepNext/>
        <w:tabs>
          <w:tab w:val="left" w:pos="2160"/>
        </w:tabs>
        <w:spacing w:after="80"/>
      </w:pPr>
    </w:p>
    <w:p w:rsidR="00594A36" w:rsidRPr="00331B3D" w:rsidRDefault="00594A36" w:rsidP="00594A36">
      <w:pPr>
        <w:keepNext/>
        <w:tabs>
          <w:tab w:val="left" w:pos="2160"/>
        </w:tabs>
        <w:spacing w:after="80"/>
        <w:rPr>
          <w:vanish/>
        </w:rPr>
      </w:pPr>
      <w:r w:rsidRPr="00331B3D">
        <w:rPr>
          <w:vanish/>
        </w:rPr>
        <w:t>required_text</w:t>
      </w:r>
      <w:r w:rsidRPr="00331B3D">
        <w:rPr>
          <w:vanish/>
        </w:rPr>
        <w:tab/>
      </w:r>
    </w:p>
    <w:p w:rsidR="00594A36" w:rsidRPr="00331B3D" w:rsidRDefault="00594A36" w:rsidP="00594A36">
      <w:pPr>
        <w:keepNext/>
        <w:tabs>
          <w:tab w:val="left" w:pos="2160"/>
        </w:tabs>
        <w:spacing w:after="80"/>
        <w:rPr>
          <w:vanish/>
        </w:rPr>
      </w:pPr>
      <w:r w:rsidRPr="00331B3D">
        <w:rPr>
          <w:vanish/>
        </w:rPr>
        <w:t>columns</w:t>
      </w:r>
      <w:r w:rsidRPr="00331B3D">
        <w:rPr>
          <w:vanish/>
        </w:rPr>
        <w:tab/>
        <w:t>1</w:t>
      </w:r>
    </w:p>
    <w:p w:rsidR="00594A36" w:rsidRPr="00331B3D" w:rsidRDefault="00594A36" w:rsidP="00594A36">
      <w:pPr>
        <w:keepNext/>
        <w:tabs>
          <w:tab w:val="left" w:pos="2160"/>
        </w:tabs>
        <w:spacing w:after="80"/>
        <w:rPr>
          <w:vanish/>
        </w:rPr>
      </w:pPr>
      <w:r w:rsidRPr="00331B3D">
        <w:rPr>
          <w:vanish/>
        </w:rPr>
        <w:t>widget</w:t>
      </w:r>
      <w:r w:rsidRPr="00331B3D">
        <w:rPr>
          <w:vanish/>
        </w:rPr>
        <w:tab/>
      </w:r>
    </w:p>
    <w:p w:rsidR="00594A36" w:rsidRPr="00331B3D" w:rsidRDefault="00594A36" w:rsidP="00594A36">
      <w:pPr>
        <w:keepNext/>
        <w:tabs>
          <w:tab w:val="left" w:pos="2160"/>
        </w:tabs>
        <w:spacing w:after="80"/>
        <w:rPr>
          <w:vanish/>
        </w:rPr>
      </w:pPr>
      <w:r w:rsidRPr="00331B3D">
        <w:rPr>
          <w:vanish/>
        </w:rPr>
        <w:t>tags</w:t>
      </w:r>
      <w:r w:rsidRPr="00331B3D">
        <w:rPr>
          <w:vanish/>
        </w:rPr>
        <w:tab/>
      </w:r>
    </w:p>
    <w:p w:rsidR="00594A36" w:rsidRPr="00331B3D" w:rsidRDefault="00594A36" w:rsidP="00594A36">
      <w:pPr>
        <w:keepNext/>
        <w:tabs>
          <w:tab w:val="left" w:pos="2160"/>
        </w:tabs>
        <w:spacing w:after="80"/>
        <w:rPr>
          <w:vanish/>
        </w:rPr>
      </w:pPr>
      <w:r w:rsidRPr="00331B3D">
        <w:rPr>
          <w:vanish/>
        </w:rPr>
        <w:t>order</w:t>
      </w:r>
      <w:r w:rsidRPr="00331B3D">
        <w:rPr>
          <w:vanish/>
        </w:rPr>
        <w:tab/>
        <w:t>as-is</w:t>
      </w:r>
    </w:p>
    <w:p w:rsidR="00594A36" w:rsidRPr="00331B3D" w:rsidRDefault="00594A36" w:rsidP="00594A36">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594A36" w:rsidRPr="00331B3D" w:rsidTr="003738BD">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594A36" w:rsidRPr="00331B3D" w:rsidTr="003738BD">
              <w:tc>
                <w:tcPr>
                  <w:tcW w:w="336" w:type="dxa"/>
                </w:tcPr>
                <w:p w:rsidR="00594A36" w:rsidRPr="00331B3D" w:rsidRDefault="00594A36" w:rsidP="003738BD">
                  <w:pPr>
                    <w:keepNext/>
                  </w:pPr>
                  <w:r>
                    <w:rPr>
                      <w:b/>
                      <w:sz w:val="12"/>
                    </w:rPr>
                    <w:t>1</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at all closely</w:t>
                  </w:r>
                </w:p>
              </w:tc>
            </w:tr>
            <w:tr w:rsidR="00594A36" w:rsidRPr="00331B3D" w:rsidTr="003738BD">
              <w:tc>
                <w:tcPr>
                  <w:tcW w:w="336" w:type="dxa"/>
                </w:tcPr>
                <w:p w:rsidR="00594A36" w:rsidRPr="00331B3D" w:rsidRDefault="00594A36" w:rsidP="003738BD">
                  <w:pPr>
                    <w:keepNext/>
                  </w:pPr>
                  <w:r>
                    <w:rPr>
                      <w:b/>
                      <w:sz w:val="12"/>
                    </w:rPr>
                    <w:t>2</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Not very closely</w:t>
                  </w:r>
                </w:p>
              </w:tc>
            </w:tr>
            <w:tr w:rsidR="00594A36" w:rsidRPr="00331B3D" w:rsidTr="003738BD">
              <w:tc>
                <w:tcPr>
                  <w:tcW w:w="336" w:type="dxa"/>
                </w:tcPr>
                <w:p w:rsidR="00594A36" w:rsidRPr="00331B3D" w:rsidRDefault="00594A36" w:rsidP="003738BD">
                  <w:pPr>
                    <w:keepNext/>
                  </w:pPr>
                  <w:r>
                    <w:rPr>
                      <w:b/>
                      <w:sz w:val="12"/>
                    </w:rPr>
                    <w:t>3</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Fairly closely</w:t>
                  </w:r>
                </w:p>
              </w:tc>
            </w:tr>
            <w:tr w:rsidR="00594A36" w:rsidRPr="00331B3D" w:rsidTr="003738BD">
              <w:tc>
                <w:tcPr>
                  <w:tcW w:w="336" w:type="dxa"/>
                </w:tcPr>
                <w:p w:rsidR="00594A36" w:rsidRPr="00331B3D" w:rsidRDefault="00594A36" w:rsidP="003738BD">
                  <w:pPr>
                    <w:keepNext/>
                    <w:rPr>
                      <w:b/>
                      <w:sz w:val="12"/>
                    </w:rPr>
                  </w:pPr>
                  <w:r>
                    <w:rPr>
                      <w:b/>
                      <w:sz w:val="12"/>
                    </w:rPr>
                    <w:t>4</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t>Very closely</w:t>
                  </w:r>
                </w:p>
              </w:tc>
            </w:tr>
            <w:tr w:rsidR="00594A36" w:rsidRPr="00331B3D" w:rsidTr="003738BD">
              <w:trPr>
                <w:trHeight w:val="77"/>
              </w:trPr>
              <w:tc>
                <w:tcPr>
                  <w:tcW w:w="336" w:type="dxa"/>
                </w:tcPr>
                <w:p w:rsidR="00594A36" w:rsidRPr="00331B3D" w:rsidRDefault="00594A36" w:rsidP="003738BD">
                  <w:pPr>
                    <w:keepNext/>
                  </w:pPr>
                  <w:r w:rsidRPr="00331B3D">
                    <w:rPr>
                      <w:b/>
                      <w:sz w:val="12"/>
                    </w:rPr>
                    <w:t>9999</w:t>
                  </w:r>
                </w:p>
              </w:tc>
              <w:tc>
                <w:tcPr>
                  <w:tcW w:w="361" w:type="dxa"/>
                </w:tcPr>
                <w:p w:rsidR="00594A36" w:rsidRPr="00331B3D" w:rsidRDefault="00594A36" w:rsidP="003738BD">
                  <w:pPr>
                    <w:keepNext/>
                  </w:pPr>
                  <w:r w:rsidRPr="00331B3D">
                    <w:t>○</w:t>
                  </w:r>
                </w:p>
              </w:tc>
              <w:tc>
                <w:tcPr>
                  <w:tcW w:w="3731" w:type="dxa"/>
                </w:tcPr>
                <w:p w:rsidR="00594A36" w:rsidRPr="00331B3D" w:rsidRDefault="00594A36" w:rsidP="003738BD">
                  <w:pPr>
                    <w:keepNext/>
                  </w:pPr>
                  <w:r w:rsidRPr="00331B3D">
                    <w:t>Don't know</w:t>
                  </w:r>
                </w:p>
              </w:tc>
            </w:tr>
          </w:tbl>
          <w:p w:rsidR="00594A36" w:rsidRPr="00331B3D" w:rsidRDefault="00594A36" w:rsidP="003738BD">
            <w:pPr>
              <w:spacing w:after="200" w:line="276" w:lineRule="auto"/>
            </w:pPr>
          </w:p>
        </w:tc>
      </w:tr>
      <w:tr w:rsidR="00594A36" w:rsidRPr="00331B3D" w:rsidTr="003738BD">
        <w:tc>
          <w:tcPr>
            <w:tcW w:w="4428" w:type="dxa"/>
          </w:tcPr>
          <w:p w:rsidR="00594A36" w:rsidRPr="00331B3D" w:rsidRDefault="00594A36" w:rsidP="003738BD">
            <w:pPr>
              <w:keepNext/>
              <w:rPr>
                <w:b/>
                <w:sz w:val="12"/>
              </w:rPr>
            </w:pPr>
          </w:p>
        </w:tc>
      </w:tr>
    </w:tbl>
    <w:p w:rsidR="00594A36" w:rsidRPr="009362B2" w:rsidRDefault="00594A36" w:rsidP="00594A36">
      <w:pPr>
        <w:pStyle w:val="GQuestionSpacer"/>
        <w:rPr>
          <w:sz w:val="28"/>
          <w:szCs w:val="28"/>
        </w:rPr>
      </w:pPr>
    </w:p>
    <w:p w:rsidR="00D61505" w:rsidRPr="004F5D6F" w:rsidRDefault="00D61505" w:rsidP="00D61505">
      <w:pPr>
        <w:pStyle w:val="GPage"/>
        <w:keepNext/>
      </w:pPr>
      <w:r>
        <w:t>discrim</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D61505" w:rsidRPr="004F5D6F" w:rsidTr="003738BD">
        <w:tc>
          <w:tcPr>
            <w:tcW w:w="2835" w:type="dxa"/>
            <w:shd w:val="clear" w:color="auto" w:fill="D0D0D0"/>
          </w:tcPr>
          <w:p w:rsidR="00D61505" w:rsidRPr="004F5D6F" w:rsidRDefault="00C81AE7" w:rsidP="00D61505">
            <w:pPr>
              <w:pStyle w:val="GVariableNameP"/>
              <w:keepNext/>
            </w:pPr>
            <w:r w:rsidRPr="004F5D6F">
              <w:fldChar w:fldCharType="begin"/>
            </w:r>
            <w:r w:rsidR="00D61505" w:rsidRPr="004F5D6F">
              <w:instrText>TC leaderLike \\l 2 \\f a</w:instrText>
            </w:r>
            <w:r w:rsidRPr="004F5D6F">
              <w:fldChar w:fldCharType="end"/>
            </w:r>
            <w:r w:rsidR="00D61505">
              <w:t>discrim</w:t>
            </w:r>
          </w:p>
        </w:tc>
        <w:tc>
          <w:tcPr>
            <w:tcW w:w="3262" w:type="dxa"/>
            <w:shd w:val="clear" w:color="auto" w:fill="D0D0D0"/>
            <w:vAlign w:val="bottom"/>
          </w:tcPr>
          <w:p w:rsidR="00D61505" w:rsidRPr="004F5D6F" w:rsidRDefault="00D61505" w:rsidP="003738BD">
            <w:pPr>
              <w:keepNext/>
              <w:jc w:val="right"/>
            </w:pPr>
            <w:r w:rsidRPr="004F5D6F">
              <w:t>GRID</w:t>
            </w:r>
          </w:p>
        </w:tc>
        <w:tc>
          <w:tcPr>
            <w:tcW w:w="2408" w:type="dxa"/>
            <w:shd w:val="clear" w:color="auto" w:fill="D0D0D0"/>
            <w:vAlign w:val="bottom"/>
          </w:tcPr>
          <w:p w:rsidR="00D61505" w:rsidRPr="004F5D6F" w:rsidRDefault="00D61505" w:rsidP="003738BD">
            <w:pPr>
              <w:keepNext/>
              <w:jc w:val="right"/>
            </w:pPr>
          </w:p>
        </w:tc>
        <w:tc>
          <w:tcPr>
            <w:tcW w:w="855" w:type="dxa"/>
            <w:shd w:val="clear" w:color="auto" w:fill="D0D0D0"/>
            <w:vAlign w:val="bottom"/>
          </w:tcPr>
          <w:p w:rsidR="00D61505" w:rsidRPr="004F5D6F" w:rsidRDefault="00D61505" w:rsidP="003738BD">
            <w:pPr>
              <w:keepNext/>
            </w:pPr>
            <w:r>
              <w:t>W10</w:t>
            </w:r>
          </w:p>
        </w:tc>
      </w:tr>
      <w:tr w:rsidR="00D61505" w:rsidRPr="004F5D6F" w:rsidTr="003738BD">
        <w:tc>
          <w:tcPr>
            <w:tcW w:w="9360" w:type="dxa"/>
            <w:gridSpan w:val="4"/>
            <w:shd w:val="clear" w:color="auto" w:fill="D0D0D0"/>
          </w:tcPr>
          <w:p w:rsidR="00D61505" w:rsidRPr="004F5D6F" w:rsidRDefault="00D61505" w:rsidP="00D61505">
            <w:pPr>
              <w:keepNext/>
            </w:pPr>
            <w:r w:rsidRPr="004F5D6F">
              <w:t xml:space="preserve">How </w:t>
            </w:r>
            <w:r>
              <w:t>much discrimination is there for or against the following groups?</w:t>
            </w:r>
          </w:p>
        </w:tc>
      </w:tr>
    </w:tbl>
    <w:p w:rsidR="00D61505" w:rsidRPr="004F5D6F" w:rsidRDefault="00D61505" w:rsidP="00D61505">
      <w:pPr>
        <w:pStyle w:val="GDefaultWidgetOption"/>
        <w:keepNext/>
        <w:tabs>
          <w:tab w:val="left" w:pos="2160"/>
        </w:tabs>
      </w:pPr>
      <w:r w:rsidRPr="004F5D6F">
        <w:t>colorder</w:t>
      </w:r>
      <w:r w:rsidRPr="004F5D6F">
        <w:tab/>
        <w:t>as-is</w:t>
      </w:r>
    </w:p>
    <w:p w:rsidR="00D61505" w:rsidRPr="004F5D6F" w:rsidRDefault="00D61505" w:rsidP="00D61505">
      <w:pPr>
        <w:pStyle w:val="GDefaultWidgetOption"/>
        <w:keepNext/>
        <w:tabs>
          <w:tab w:val="left" w:pos="2160"/>
        </w:tabs>
      </w:pPr>
      <w:r w:rsidRPr="004F5D6F">
        <w:t>required_text</w:t>
      </w:r>
      <w:r w:rsidRPr="004F5D6F">
        <w:tab/>
      </w:r>
    </w:p>
    <w:p w:rsidR="00D61505" w:rsidRPr="004F5D6F" w:rsidRDefault="00D61505" w:rsidP="00D61505">
      <w:pPr>
        <w:pStyle w:val="GDefaultWidgetOption"/>
        <w:keepNext/>
        <w:tabs>
          <w:tab w:val="left" w:pos="2160"/>
        </w:tabs>
      </w:pPr>
      <w:r w:rsidRPr="004F5D6F">
        <w:t>rowsample</w:t>
      </w:r>
      <w:r w:rsidRPr="004F5D6F">
        <w:tab/>
      </w:r>
    </w:p>
    <w:p w:rsidR="00D61505" w:rsidRPr="004F5D6F" w:rsidRDefault="00D61505" w:rsidP="00D61505">
      <w:pPr>
        <w:pStyle w:val="GDefaultWidgetOption"/>
        <w:keepNext/>
        <w:tabs>
          <w:tab w:val="left" w:pos="2160"/>
        </w:tabs>
      </w:pPr>
      <w:r w:rsidRPr="004F5D6F">
        <w:t>splitlabels</w:t>
      </w:r>
      <w:r w:rsidRPr="004F5D6F">
        <w:tab/>
        <w:t>False</w:t>
      </w:r>
    </w:p>
    <w:p w:rsidR="00D61505" w:rsidRPr="004F5D6F" w:rsidRDefault="00D61505" w:rsidP="00D61505">
      <w:pPr>
        <w:pStyle w:val="GDefaultWidgetOption"/>
        <w:keepNext/>
        <w:tabs>
          <w:tab w:val="left" w:pos="2160"/>
        </w:tabs>
      </w:pPr>
      <w:r w:rsidRPr="004F5D6F">
        <w:t>colsample</w:t>
      </w:r>
      <w:r w:rsidRPr="004F5D6F">
        <w:tab/>
      </w:r>
    </w:p>
    <w:p w:rsidR="00D61505" w:rsidRPr="004F5D6F" w:rsidRDefault="00D61505" w:rsidP="00D61505">
      <w:pPr>
        <w:pStyle w:val="GDefaultWidgetOption"/>
        <w:keepNext/>
        <w:tabs>
          <w:tab w:val="left" w:pos="2160"/>
        </w:tabs>
      </w:pPr>
      <w:r w:rsidRPr="004F5D6F">
        <w:t>widget</w:t>
      </w:r>
      <w:r w:rsidRPr="004F5D6F">
        <w:tab/>
      </w:r>
    </w:p>
    <w:p w:rsidR="00D61505" w:rsidRPr="004F5D6F" w:rsidRDefault="00D61505" w:rsidP="00D61505">
      <w:pPr>
        <w:pStyle w:val="GWidgetOption"/>
        <w:keepNext/>
        <w:tabs>
          <w:tab w:val="left" w:pos="2160"/>
        </w:tabs>
      </w:pPr>
      <w:r w:rsidRPr="004F5D6F">
        <w:t>roworder</w:t>
      </w:r>
      <w:r w:rsidRPr="004F5D6F">
        <w:tab/>
        <w:t>randomize</w:t>
      </w:r>
    </w:p>
    <w:p w:rsidR="00D61505" w:rsidRPr="004F5D6F" w:rsidRDefault="00D61505" w:rsidP="00D61505">
      <w:pPr>
        <w:pStyle w:val="GDefaultWidgetOption"/>
        <w:keepNext/>
        <w:tabs>
          <w:tab w:val="left" w:pos="2160"/>
        </w:tabs>
      </w:pPr>
      <w:r w:rsidRPr="004F5D6F">
        <w:t>unique</w:t>
      </w:r>
      <w:r w:rsidRPr="004F5D6F">
        <w:tab/>
        <w:t>False</w:t>
      </w:r>
    </w:p>
    <w:p w:rsidR="00D61505" w:rsidRPr="004F5D6F" w:rsidRDefault="00D61505" w:rsidP="00D61505">
      <w:pPr>
        <w:pStyle w:val="GDefaultWidgetOption"/>
        <w:keepNext/>
        <w:tabs>
          <w:tab w:val="left" w:pos="2160"/>
        </w:tabs>
      </w:pPr>
      <w:r w:rsidRPr="004F5D6F">
        <w:t>displaymax</w:t>
      </w:r>
      <w:r w:rsidRPr="004F5D6F">
        <w:tab/>
      </w:r>
    </w:p>
    <w:p w:rsidR="00D61505" w:rsidRPr="004F5D6F" w:rsidRDefault="00D61505" w:rsidP="00D61505">
      <w:pPr>
        <w:pStyle w:val="GDefaultWidgetOption"/>
        <w:keepNext/>
        <w:tabs>
          <w:tab w:val="left" w:pos="2160"/>
        </w:tabs>
      </w:pPr>
      <w:r w:rsidRPr="004F5D6F">
        <w:t>offset</w:t>
      </w:r>
      <w:r w:rsidRPr="004F5D6F">
        <w:tab/>
        <w:t>0</w:t>
      </w:r>
    </w:p>
    <w:p w:rsidR="00D61505" w:rsidRPr="004F5D6F" w:rsidRDefault="00D61505" w:rsidP="00D61505">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261"/>
        <w:gridCol w:w="2409"/>
        <w:gridCol w:w="672"/>
        <w:gridCol w:w="2514"/>
      </w:tblGrid>
      <w:tr w:rsidR="00D61505" w:rsidRPr="004F5D6F" w:rsidTr="003738BD">
        <w:tc>
          <w:tcPr>
            <w:tcW w:w="3261" w:type="dxa"/>
          </w:tcPr>
          <w:p w:rsidR="00D61505" w:rsidRPr="004F5D6F" w:rsidRDefault="00D61505" w:rsidP="003738BD">
            <w:pPr>
              <w:keepNext/>
            </w:pPr>
            <w:r>
              <w:t>discrimBME</w:t>
            </w:r>
          </w:p>
        </w:tc>
        <w:tc>
          <w:tcPr>
            <w:tcW w:w="5595" w:type="dxa"/>
            <w:gridSpan w:val="3"/>
          </w:tcPr>
          <w:p w:rsidR="00D61505" w:rsidRPr="004F5D6F" w:rsidRDefault="00D61505" w:rsidP="003738BD">
            <w:pPr>
              <w:keepNext/>
            </w:pPr>
            <w:r>
              <w:t>Black and minority ethnic                 W10</w:t>
            </w:r>
          </w:p>
        </w:tc>
      </w:tr>
      <w:tr w:rsidR="00D61505" w:rsidRPr="004F5D6F" w:rsidTr="003738BD">
        <w:tc>
          <w:tcPr>
            <w:tcW w:w="3261" w:type="dxa"/>
          </w:tcPr>
          <w:p w:rsidR="00D61505" w:rsidRPr="004F5D6F" w:rsidRDefault="00D61505" w:rsidP="003738BD">
            <w:pPr>
              <w:keepNext/>
            </w:pPr>
            <w:r>
              <w:t>discrimWhite</w:t>
            </w:r>
          </w:p>
        </w:tc>
        <w:tc>
          <w:tcPr>
            <w:tcW w:w="5595" w:type="dxa"/>
            <w:gridSpan w:val="3"/>
          </w:tcPr>
          <w:p w:rsidR="00D61505" w:rsidRPr="004F5D6F" w:rsidRDefault="00D61505" w:rsidP="003738BD">
            <w:pPr>
              <w:keepNext/>
            </w:pPr>
            <w:r>
              <w:t>Whites                                                  W10</w:t>
            </w:r>
          </w:p>
        </w:tc>
      </w:tr>
      <w:tr w:rsidR="00D61505" w:rsidRPr="004F5D6F" w:rsidTr="003738BD">
        <w:tc>
          <w:tcPr>
            <w:tcW w:w="3261" w:type="dxa"/>
          </w:tcPr>
          <w:p w:rsidR="00D61505" w:rsidRPr="004F5D6F" w:rsidRDefault="00D61505" w:rsidP="003738BD">
            <w:pPr>
              <w:keepNext/>
            </w:pPr>
            <w:r>
              <w:t>discrimWomen</w:t>
            </w:r>
          </w:p>
        </w:tc>
        <w:tc>
          <w:tcPr>
            <w:tcW w:w="2409" w:type="dxa"/>
          </w:tcPr>
          <w:p w:rsidR="00D61505" w:rsidRPr="004F5D6F" w:rsidRDefault="00D61505" w:rsidP="003738BD">
            <w:pPr>
              <w:keepNext/>
            </w:pPr>
            <w:r>
              <w:t>Women</w:t>
            </w:r>
          </w:p>
        </w:tc>
        <w:tc>
          <w:tcPr>
            <w:tcW w:w="3186" w:type="dxa"/>
            <w:gridSpan w:val="2"/>
          </w:tcPr>
          <w:p w:rsidR="00D61505" w:rsidRPr="004F5D6F" w:rsidRDefault="00D61505" w:rsidP="003738BD">
            <w:pPr>
              <w:keepNext/>
            </w:pPr>
            <w:r>
              <w:t xml:space="preserve">             W10</w:t>
            </w:r>
          </w:p>
        </w:tc>
      </w:tr>
      <w:tr w:rsidR="00D61505" w:rsidRPr="004F5D6F" w:rsidTr="003738BD">
        <w:tc>
          <w:tcPr>
            <w:tcW w:w="3261" w:type="dxa"/>
          </w:tcPr>
          <w:p w:rsidR="00D61505" w:rsidRPr="004F5D6F" w:rsidRDefault="00D61505" w:rsidP="00D61505">
            <w:pPr>
              <w:keepNext/>
            </w:pPr>
            <w:r>
              <w:t>discrimMen</w:t>
            </w:r>
          </w:p>
        </w:tc>
        <w:tc>
          <w:tcPr>
            <w:tcW w:w="5595" w:type="dxa"/>
            <w:gridSpan w:val="3"/>
          </w:tcPr>
          <w:p w:rsidR="00D61505" w:rsidRPr="004F5D6F" w:rsidRDefault="00D61505" w:rsidP="003738BD">
            <w:pPr>
              <w:keepNext/>
            </w:pPr>
            <w:r>
              <w:t>Men                                                      W10</w:t>
            </w:r>
          </w:p>
        </w:tc>
      </w:tr>
      <w:tr w:rsidR="00D61505" w:rsidRPr="004F5D6F" w:rsidTr="003738BD">
        <w:tc>
          <w:tcPr>
            <w:tcW w:w="3261" w:type="dxa"/>
          </w:tcPr>
          <w:p w:rsidR="00D61505" w:rsidRPr="004F5D6F" w:rsidRDefault="00D61505" w:rsidP="00D61505">
            <w:pPr>
              <w:keepNext/>
            </w:pPr>
            <w:r>
              <w:t>discrimMuslims</w:t>
            </w:r>
          </w:p>
        </w:tc>
        <w:tc>
          <w:tcPr>
            <w:tcW w:w="3081" w:type="dxa"/>
            <w:gridSpan w:val="2"/>
          </w:tcPr>
          <w:p w:rsidR="00D61505" w:rsidRPr="004F5D6F" w:rsidRDefault="00D61505" w:rsidP="003738BD">
            <w:pPr>
              <w:keepNext/>
            </w:pPr>
            <w:r>
              <w:t>Muslims</w:t>
            </w:r>
          </w:p>
        </w:tc>
        <w:tc>
          <w:tcPr>
            <w:tcW w:w="2514" w:type="dxa"/>
          </w:tcPr>
          <w:p w:rsidR="00D61505" w:rsidRPr="004F5D6F" w:rsidRDefault="00D61505" w:rsidP="003738BD">
            <w:pPr>
              <w:keepNext/>
            </w:pPr>
            <w:r>
              <w:t>W10</w:t>
            </w:r>
          </w:p>
        </w:tc>
      </w:tr>
      <w:tr w:rsidR="00D61505" w:rsidRPr="004F5D6F" w:rsidTr="003738BD">
        <w:tc>
          <w:tcPr>
            <w:tcW w:w="3261" w:type="dxa"/>
          </w:tcPr>
          <w:p w:rsidR="00D61505" w:rsidRPr="004F5D6F" w:rsidRDefault="00D61505" w:rsidP="00D61505">
            <w:pPr>
              <w:keepNext/>
            </w:pPr>
            <w:r>
              <w:t>discrimChristians</w:t>
            </w:r>
          </w:p>
        </w:tc>
        <w:tc>
          <w:tcPr>
            <w:tcW w:w="3081" w:type="dxa"/>
            <w:gridSpan w:val="2"/>
          </w:tcPr>
          <w:p w:rsidR="00D61505" w:rsidRPr="004F5D6F" w:rsidRDefault="00D61505" w:rsidP="003738BD">
            <w:pPr>
              <w:keepNext/>
            </w:pPr>
            <w:r>
              <w:t>Christians</w:t>
            </w:r>
          </w:p>
        </w:tc>
        <w:tc>
          <w:tcPr>
            <w:tcW w:w="2514" w:type="dxa"/>
          </w:tcPr>
          <w:p w:rsidR="00D61505" w:rsidRPr="004F5D6F" w:rsidRDefault="00D61505" w:rsidP="003738BD">
            <w:pPr>
              <w:keepNext/>
            </w:pPr>
            <w:r>
              <w:t>W10</w:t>
            </w:r>
          </w:p>
        </w:tc>
      </w:tr>
    </w:tbl>
    <w:p w:rsidR="00D61505" w:rsidRPr="004F5D6F" w:rsidRDefault="00D61505" w:rsidP="00D61505">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D61505" w:rsidRPr="004F5D6F" w:rsidTr="003738BD">
        <w:tc>
          <w:tcPr>
            <w:tcW w:w="336" w:type="dxa"/>
          </w:tcPr>
          <w:p w:rsidR="00D61505" w:rsidRPr="004F5D6F" w:rsidRDefault="00D61505" w:rsidP="003738BD">
            <w:pPr>
              <w:keepNext/>
            </w:pPr>
            <w:r w:rsidRPr="004F5D6F">
              <w:rPr>
                <w:rStyle w:val="GResponseCode"/>
              </w:rPr>
              <w:t>0</w:t>
            </w:r>
          </w:p>
        </w:tc>
        <w:tc>
          <w:tcPr>
            <w:tcW w:w="361" w:type="dxa"/>
          </w:tcPr>
          <w:p w:rsidR="00D61505" w:rsidRPr="004F5D6F" w:rsidRDefault="00D61505" w:rsidP="003738BD">
            <w:pPr>
              <w:keepNext/>
            </w:pPr>
            <w:r w:rsidRPr="004F5D6F">
              <w:t>○</w:t>
            </w:r>
          </w:p>
        </w:tc>
        <w:tc>
          <w:tcPr>
            <w:tcW w:w="3731" w:type="dxa"/>
          </w:tcPr>
          <w:p w:rsidR="00D61505" w:rsidRPr="004F5D6F" w:rsidRDefault="00D61505" w:rsidP="00D61505">
            <w:pPr>
              <w:keepNext/>
            </w:pPr>
            <w:r w:rsidRPr="004F5D6F">
              <w:t xml:space="preserve">0- </w:t>
            </w:r>
            <w:r>
              <w:t>A lot of discrimination in favour</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1</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1</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2</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2</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3</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3</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4</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4</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5</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5</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6</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6</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7</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7</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8</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8</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9</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9</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10</w:t>
            </w:r>
          </w:p>
        </w:tc>
        <w:tc>
          <w:tcPr>
            <w:tcW w:w="361" w:type="dxa"/>
          </w:tcPr>
          <w:p w:rsidR="00D61505" w:rsidRPr="004F5D6F" w:rsidRDefault="00D61505" w:rsidP="003738BD">
            <w:pPr>
              <w:keepNext/>
            </w:pPr>
            <w:r w:rsidRPr="004F5D6F">
              <w:t>○</w:t>
            </w:r>
          </w:p>
        </w:tc>
        <w:tc>
          <w:tcPr>
            <w:tcW w:w="3731" w:type="dxa"/>
          </w:tcPr>
          <w:p w:rsidR="00D61505" w:rsidRPr="004F5D6F" w:rsidRDefault="00D61505" w:rsidP="00D61505">
            <w:pPr>
              <w:keepNext/>
            </w:pPr>
            <w:r w:rsidRPr="004F5D6F">
              <w:t xml:space="preserve">10 </w:t>
            </w:r>
            <w:r w:rsidRPr="004F5D6F">
              <w:t>–</w:t>
            </w:r>
            <w:r w:rsidRPr="004F5D6F">
              <w:t xml:space="preserve"> </w:t>
            </w:r>
            <w:r>
              <w:t>A lot of discrimination against</w:t>
            </w:r>
          </w:p>
        </w:tc>
        <w:tc>
          <w:tcPr>
            <w:tcW w:w="4428" w:type="dxa"/>
          </w:tcPr>
          <w:p w:rsidR="00D61505" w:rsidRPr="004F5D6F" w:rsidRDefault="00D61505" w:rsidP="003738BD">
            <w:pPr>
              <w:keepNext/>
              <w:jc w:val="right"/>
            </w:pPr>
          </w:p>
        </w:tc>
      </w:tr>
      <w:tr w:rsidR="00D61505" w:rsidRPr="004F5D6F" w:rsidTr="003738BD">
        <w:tc>
          <w:tcPr>
            <w:tcW w:w="336" w:type="dxa"/>
          </w:tcPr>
          <w:p w:rsidR="00D61505" w:rsidRPr="004F5D6F" w:rsidRDefault="00D61505" w:rsidP="003738BD">
            <w:pPr>
              <w:keepNext/>
            </w:pPr>
            <w:r w:rsidRPr="004F5D6F">
              <w:rPr>
                <w:rStyle w:val="GResponseCode"/>
              </w:rPr>
              <w:t>9999</w:t>
            </w:r>
          </w:p>
        </w:tc>
        <w:tc>
          <w:tcPr>
            <w:tcW w:w="361" w:type="dxa"/>
          </w:tcPr>
          <w:p w:rsidR="00D61505" w:rsidRPr="004F5D6F" w:rsidRDefault="00D61505" w:rsidP="003738BD">
            <w:pPr>
              <w:keepNext/>
            </w:pPr>
            <w:r w:rsidRPr="004F5D6F">
              <w:t>○</w:t>
            </w:r>
          </w:p>
        </w:tc>
        <w:tc>
          <w:tcPr>
            <w:tcW w:w="3731" w:type="dxa"/>
          </w:tcPr>
          <w:p w:rsidR="00D61505" w:rsidRPr="004F5D6F" w:rsidRDefault="00D61505" w:rsidP="003738BD">
            <w:pPr>
              <w:keepNext/>
            </w:pPr>
            <w:r w:rsidRPr="004F5D6F">
              <w:t>Don</w:t>
            </w:r>
            <w:r>
              <w:t>’</w:t>
            </w:r>
            <w:r w:rsidRPr="004F5D6F">
              <w:t>t know</w:t>
            </w:r>
          </w:p>
        </w:tc>
        <w:tc>
          <w:tcPr>
            <w:tcW w:w="4428" w:type="dxa"/>
          </w:tcPr>
          <w:p w:rsidR="00D61505" w:rsidRPr="004F5D6F" w:rsidRDefault="00D61505" w:rsidP="003738BD">
            <w:pPr>
              <w:keepNext/>
              <w:jc w:val="right"/>
            </w:pPr>
          </w:p>
        </w:tc>
      </w:tr>
    </w:tbl>
    <w:p w:rsidR="00D61505" w:rsidRPr="004F5D6F" w:rsidRDefault="00D61505" w:rsidP="00D61505">
      <w:pPr>
        <w:pStyle w:val="GQuestionSpacer"/>
      </w:pPr>
    </w:p>
    <w:p w:rsidR="004C7579" w:rsidRPr="004F5D6F" w:rsidRDefault="004C7579" w:rsidP="004C7579">
      <w:pPr>
        <w:keepNext/>
        <w:pBdr>
          <w:bottom w:val="single" w:sz="4" w:space="1" w:color="auto"/>
        </w:pBdr>
        <w:ind w:right="2835"/>
        <w:outlineLvl w:val="1"/>
        <w:rPr>
          <w:sz w:val="36"/>
        </w:rPr>
      </w:pPr>
      <w:r>
        <w:rPr>
          <w:sz w:val="36"/>
        </w:rPr>
        <w:lastRenderedPageBreak/>
        <w:t>euPriorityBalanc</w:t>
      </w:r>
      <w:r w:rsidRPr="004F5D6F">
        <w:rPr>
          <w:sz w:val="36"/>
        </w:rPr>
        <w:t>e</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4C7579" w:rsidRPr="004F5D6F" w:rsidTr="003738BD">
        <w:tc>
          <w:tcPr>
            <w:tcW w:w="3969" w:type="dxa"/>
            <w:shd w:val="clear" w:color="auto" w:fill="D0D0D0"/>
          </w:tcPr>
          <w:p w:rsidR="004C7579" w:rsidRPr="004F5D6F" w:rsidRDefault="004C7579" w:rsidP="003738BD">
            <w:pPr>
              <w:keepNext/>
              <w:shd w:val="clear" w:color="auto" w:fill="000000"/>
              <w:rPr>
                <w:b/>
                <w:color w:val="F2F2F2"/>
                <w:sz w:val="28"/>
              </w:rPr>
            </w:pPr>
            <w:r w:rsidRPr="004F5D6F">
              <w:rPr>
                <w:b/>
                <w:color w:val="F2F2F2"/>
                <w:sz w:val="28"/>
              </w:rPr>
              <w:t>e</w:t>
            </w:r>
            <w:r>
              <w:rPr>
                <w:b/>
                <w:color w:val="F2F2F2"/>
                <w:sz w:val="28"/>
              </w:rPr>
              <w:t>uPriorityBalance</w:t>
            </w:r>
          </w:p>
        </w:tc>
        <w:tc>
          <w:tcPr>
            <w:tcW w:w="2695" w:type="dxa"/>
            <w:shd w:val="clear" w:color="auto" w:fill="D0D0D0"/>
            <w:vAlign w:val="bottom"/>
          </w:tcPr>
          <w:p w:rsidR="004C7579" w:rsidRPr="004F5D6F" w:rsidRDefault="004C7579" w:rsidP="003738BD">
            <w:pPr>
              <w:keepNext/>
              <w:jc w:val="right"/>
            </w:pPr>
            <w:r w:rsidRPr="004F5D6F">
              <w:t>SINGLE CHOICE</w:t>
            </w:r>
          </w:p>
        </w:tc>
        <w:tc>
          <w:tcPr>
            <w:tcW w:w="1348" w:type="dxa"/>
            <w:shd w:val="clear" w:color="auto" w:fill="D0D0D0"/>
            <w:vAlign w:val="bottom"/>
          </w:tcPr>
          <w:p w:rsidR="004C7579" w:rsidRPr="004F5D6F" w:rsidRDefault="004C7579" w:rsidP="003738BD">
            <w:pPr>
              <w:keepNext/>
              <w:jc w:val="right"/>
            </w:pPr>
            <w:r>
              <w:t>W10</w:t>
            </w:r>
          </w:p>
        </w:tc>
        <w:tc>
          <w:tcPr>
            <w:tcW w:w="1348" w:type="dxa"/>
            <w:shd w:val="clear" w:color="auto" w:fill="D0D0D0"/>
            <w:vAlign w:val="bottom"/>
          </w:tcPr>
          <w:p w:rsidR="004C7579" w:rsidRPr="004F5D6F" w:rsidRDefault="004C7579" w:rsidP="004C7579">
            <w:pPr>
              <w:keepNext/>
              <w:jc w:val="center"/>
            </w:pPr>
          </w:p>
        </w:tc>
      </w:tr>
      <w:tr w:rsidR="004C7579" w:rsidRPr="004F5D6F" w:rsidTr="003738BD">
        <w:tc>
          <w:tcPr>
            <w:tcW w:w="9360" w:type="dxa"/>
            <w:gridSpan w:val="4"/>
            <w:shd w:val="clear" w:color="auto" w:fill="D0D0D0"/>
          </w:tcPr>
          <w:p w:rsidR="004C7579" w:rsidRPr="004F5D6F" w:rsidRDefault="004C7579" w:rsidP="003738BD">
            <w:pPr>
              <w:keepNext/>
            </w:pPr>
            <w:r>
              <w:t>Brexit priority: access to single market versus controlling immigration</w:t>
            </w:r>
            <w:r w:rsidRPr="004F5D6F">
              <w:t>?</w:t>
            </w:r>
          </w:p>
        </w:tc>
      </w:tr>
    </w:tbl>
    <w:p w:rsidR="004C7579" w:rsidRPr="004F5D6F" w:rsidRDefault="004C7579" w:rsidP="004C7579">
      <w:pPr>
        <w:keepNext/>
        <w:spacing w:after="0"/>
        <w:rPr>
          <w:sz w:val="12"/>
        </w:rPr>
      </w:pPr>
    </w:p>
    <w:p w:rsidR="004C7579" w:rsidRPr="004F5D6F" w:rsidRDefault="004C7579" w:rsidP="004C7579">
      <w:pPr>
        <w:keepNext/>
        <w:tabs>
          <w:tab w:val="left" w:pos="2160"/>
        </w:tabs>
        <w:spacing w:after="80"/>
        <w:rPr>
          <w:vanish/>
        </w:rPr>
      </w:pPr>
      <w:r w:rsidRPr="004F5D6F">
        <w:rPr>
          <w:vanish/>
        </w:rPr>
        <w:t>varlabel</w:t>
      </w:r>
      <w:r w:rsidRPr="004F5D6F">
        <w:rPr>
          <w:vanish/>
        </w:rPr>
        <w:tab/>
      </w:r>
    </w:p>
    <w:p w:rsidR="004C7579" w:rsidRPr="004F5D6F" w:rsidRDefault="004C7579" w:rsidP="004C7579">
      <w:pPr>
        <w:keepNext/>
        <w:tabs>
          <w:tab w:val="left" w:pos="2160"/>
        </w:tabs>
        <w:spacing w:after="80"/>
        <w:rPr>
          <w:vanish/>
        </w:rPr>
      </w:pPr>
      <w:r w:rsidRPr="004F5D6F">
        <w:rPr>
          <w:vanish/>
        </w:rPr>
        <w:t>horizontal</w:t>
      </w:r>
      <w:r w:rsidRPr="004F5D6F">
        <w:rPr>
          <w:vanish/>
        </w:rPr>
        <w:tab/>
        <w:t>False</w:t>
      </w:r>
    </w:p>
    <w:p w:rsidR="004C7579" w:rsidRPr="004F5D6F" w:rsidRDefault="004C7579" w:rsidP="004C757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C7579" w:rsidRPr="004F5D6F" w:rsidTr="003738BD">
        <w:tc>
          <w:tcPr>
            <w:tcW w:w="336" w:type="dxa"/>
          </w:tcPr>
          <w:p w:rsidR="004C7579" w:rsidRPr="004F5D6F" w:rsidRDefault="004C7579" w:rsidP="003738BD">
            <w:pPr>
              <w:keepNext/>
            </w:pPr>
            <w:r w:rsidRPr="004F5D6F">
              <w:rPr>
                <w:b/>
                <w:sz w:val="12"/>
              </w:rPr>
              <w:t>0</w:t>
            </w:r>
          </w:p>
        </w:tc>
        <w:tc>
          <w:tcPr>
            <w:tcW w:w="361" w:type="dxa"/>
          </w:tcPr>
          <w:p w:rsidR="004C7579" w:rsidRPr="004F5D6F" w:rsidRDefault="004C7579" w:rsidP="003738BD">
            <w:pPr>
              <w:keepNext/>
            </w:pPr>
            <w:r w:rsidRPr="004F5D6F">
              <w:t>○</w:t>
            </w:r>
          </w:p>
        </w:tc>
        <w:tc>
          <w:tcPr>
            <w:tcW w:w="3731" w:type="dxa"/>
          </w:tcPr>
          <w:p w:rsidR="004C7579" w:rsidRPr="004F5D6F" w:rsidRDefault="00C60C53" w:rsidP="00C60C53">
            <w:pPr>
              <w:keepNext/>
            </w:pPr>
            <w:r>
              <w:t xml:space="preserve">0 </w:t>
            </w:r>
            <w:r>
              <w:t>–</w:t>
            </w:r>
            <w:r>
              <w:t xml:space="preserve"> Access to the single market</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pPr>
            <w:r w:rsidRPr="004F5D6F">
              <w:rPr>
                <w:b/>
                <w:sz w:val="12"/>
              </w:rPr>
              <w:t>1</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1</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pPr>
            <w:r w:rsidRPr="004F5D6F">
              <w:rPr>
                <w:b/>
                <w:sz w:val="12"/>
              </w:rPr>
              <w:t>2</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2</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pPr>
            <w:r w:rsidRPr="004F5D6F">
              <w:rPr>
                <w:b/>
                <w:sz w:val="12"/>
              </w:rPr>
              <w:t>3</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3</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pPr>
            <w:r w:rsidRPr="004F5D6F">
              <w:rPr>
                <w:b/>
                <w:sz w:val="12"/>
              </w:rPr>
              <w:t>4</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4</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5</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5</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6</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6</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7</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7</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8</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8</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9</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9</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rPr>
                <w:b/>
                <w:sz w:val="12"/>
              </w:rPr>
            </w:pPr>
            <w:r w:rsidRPr="004F5D6F">
              <w:rPr>
                <w:b/>
                <w:sz w:val="12"/>
              </w:rPr>
              <w:t>10</w:t>
            </w:r>
          </w:p>
        </w:tc>
        <w:tc>
          <w:tcPr>
            <w:tcW w:w="361" w:type="dxa"/>
          </w:tcPr>
          <w:p w:rsidR="004C7579" w:rsidRPr="004F5D6F" w:rsidRDefault="004C7579" w:rsidP="003738BD">
            <w:pPr>
              <w:keepNext/>
            </w:pPr>
            <w:r w:rsidRPr="004F5D6F">
              <w:t>○</w:t>
            </w:r>
          </w:p>
        </w:tc>
        <w:tc>
          <w:tcPr>
            <w:tcW w:w="3731" w:type="dxa"/>
          </w:tcPr>
          <w:p w:rsidR="004C7579" w:rsidRPr="004F5D6F" w:rsidRDefault="00C60C53" w:rsidP="003738BD">
            <w:pPr>
              <w:keepNext/>
            </w:pPr>
            <w:r>
              <w:t xml:space="preserve">10 </w:t>
            </w:r>
            <w:r>
              <w:t>–</w:t>
            </w:r>
            <w:r>
              <w:t xml:space="preserve"> Control immigration</w:t>
            </w:r>
          </w:p>
        </w:tc>
        <w:tc>
          <w:tcPr>
            <w:tcW w:w="4428" w:type="dxa"/>
          </w:tcPr>
          <w:p w:rsidR="004C7579" w:rsidRPr="004F5D6F" w:rsidRDefault="004C7579" w:rsidP="003738BD">
            <w:pPr>
              <w:keepNext/>
              <w:jc w:val="right"/>
            </w:pPr>
          </w:p>
        </w:tc>
      </w:tr>
      <w:tr w:rsidR="004C7579" w:rsidRPr="004F5D6F" w:rsidTr="003738BD">
        <w:tc>
          <w:tcPr>
            <w:tcW w:w="336" w:type="dxa"/>
          </w:tcPr>
          <w:p w:rsidR="004C7579" w:rsidRPr="004F5D6F" w:rsidRDefault="004C7579" w:rsidP="003738BD">
            <w:pPr>
              <w:keepNext/>
            </w:pPr>
            <w:r w:rsidRPr="004F5D6F">
              <w:rPr>
                <w:b/>
                <w:sz w:val="12"/>
              </w:rPr>
              <w:t>9999</w:t>
            </w:r>
          </w:p>
        </w:tc>
        <w:tc>
          <w:tcPr>
            <w:tcW w:w="361" w:type="dxa"/>
          </w:tcPr>
          <w:p w:rsidR="004C7579" w:rsidRPr="004F5D6F" w:rsidRDefault="004C7579" w:rsidP="003738BD">
            <w:pPr>
              <w:keepNext/>
            </w:pPr>
            <w:r w:rsidRPr="004F5D6F">
              <w:t>○</w:t>
            </w:r>
          </w:p>
        </w:tc>
        <w:tc>
          <w:tcPr>
            <w:tcW w:w="3731" w:type="dxa"/>
          </w:tcPr>
          <w:p w:rsidR="004C7579" w:rsidRPr="004F5D6F" w:rsidRDefault="004C7579" w:rsidP="003738BD">
            <w:pPr>
              <w:keepNext/>
            </w:pPr>
            <w:r w:rsidRPr="004F5D6F">
              <w:t>Don</w:t>
            </w:r>
            <w:r>
              <w:t>’</w:t>
            </w:r>
            <w:r w:rsidRPr="004F5D6F">
              <w:t>t know</w:t>
            </w:r>
          </w:p>
        </w:tc>
        <w:tc>
          <w:tcPr>
            <w:tcW w:w="4428" w:type="dxa"/>
          </w:tcPr>
          <w:p w:rsidR="004C7579" w:rsidRPr="004F5D6F" w:rsidRDefault="004C7579" w:rsidP="003738BD">
            <w:pPr>
              <w:keepNext/>
              <w:jc w:val="right"/>
            </w:pPr>
          </w:p>
        </w:tc>
      </w:tr>
    </w:tbl>
    <w:p w:rsidR="00C60C53" w:rsidRDefault="00C60C53" w:rsidP="00C60C53">
      <w:pPr>
        <w:keepNext/>
        <w:pBdr>
          <w:bottom w:val="single" w:sz="4" w:space="1" w:color="auto"/>
        </w:pBdr>
        <w:ind w:right="2835"/>
        <w:outlineLvl w:val="1"/>
        <w:rPr>
          <w:sz w:val="36"/>
        </w:rPr>
      </w:pPr>
    </w:p>
    <w:p w:rsidR="00C60C53" w:rsidRPr="004F5D6F" w:rsidRDefault="00C60C53" w:rsidP="00C60C53">
      <w:pPr>
        <w:keepNext/>
        <w:pBdr>
          <w:bottom w:val="single" w:sz="4" w:space="1" w:color="auto"/>
        </w:pBdr>
        <w:ind w:right="2835"/>
        <w:outlineLvl w:val="1"/>
        <w:rPr>
          <w:sz w:val="36"/>
        </w:rPr>
      </w:pPr>
      <w:r>
        <w:rPr>
          <w:sz w:val="36"/>
        </w:rPr>
        <w:t>euRefDoOver</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60C53" w:rsidRPr="004F5D6F" w:rsidTr="003738BD">
        <w:tc>
          <w:tcPr>
            <w:tcW w:w="3969" w:type="dxa"/>
            <w:shd w:val="clear" w:color="auto" w:fill="D0D0D0"/>
          </w:tcPr>
          <w:p w:rsidR="00C60C53" w:rsidRPr="004F5D6F" w:rsidRDefault="00C60C53" w:rsidP="003738BD">
            <w:pPr>
              <w:keepNext/>
              <w:shd w:val="clear" w:color="auto" w:fill="000000"/>
              <w:rPr>
                <w:b/>
                <w:color w:val="F2F2F2"/>
                <w:sz w:val="28"/>
              </w:rPr>
            </w:pPr>
            <w:r w:rsidRPr="004F5D6F">
              <w:rPr>
                <w:b/>
                <w:color w:val="F2F2F2"/>
                <w:sz w:val="28"/>
              </w:rPr>
              <w:t>e</w:t>
            </w:r>
            <w:r>
              <w:rPr>
                <w:b/>
                <w:color w:val="F2F2F2"/>
                <w:sz w:val="28"/>
              </w:rPr>
              <w:t>uRefDoOver</w:t>
            </w:r>
          </w:p>
        </w:tc>
        <w:tc>
          <w:tcPr>
            <w:tcW w:w="2695" w:type="dxa"/>
            <w:shd w:val="clear" w:color="auto" w:fill="D0D0D0"/>
            <w:vAlign w:val="bottom"/>
          </w:tcPr>
          <w:p w:rsidR="00C60C53" w:rsidRPr="004F5D6F" w:rsidRDefault="00C60C53" w:rsidP="003738BD">
            <w:pPr>
              <w:keepNext/>
              <w:jc w:val="right"/>
            </w:pPr>
            <w:r w:rsidRPr="004F5D6F">
              <w:t>SINGLE CHOICE</w:t>
            </w:r>
          </w:p>
        </w:tc>
        <w:tc>
          <w:tcPr>
            <w:tcW w:w="1348" w:type="dxa"/>
            <w:shd w:val="clear" w:color="auto" w:fill="D0D0D0"/>
            <w:vAlign w:val="bottom"/>
          </w:tcPr>
          <w:p w:rsidR="00C60C53" w:rsidRPr="004F5D6F" w:rsidRDefault="00C60C53" w:rsidP="003738BD">
            <w:pPr>
              <w:keepNext/>
              <w:jc w:val="right"/>
            </w:pPr>
            <w:r>
              <w:t>W10</w:t>
            </w:r>
          </w:p>
        </w:tc>
        <w:tc>
          <w:tcPr>
            <w:tcW w:w="1348" w:type="dxa"/>
            <w:shd w:val="clear" w:color="auto" w:fill="D0D0D0"/>
            <w:vAlign w:val="bottom"/>
          </w:tcPr>
          <w:p w:rsidR="00C60C53" w:rsidRPr="004F5D6F" w:rsidRDefault="00C60C53" w:rsidP="003738BD">
            <w:pPr>
              <w:keepNext/>
              <w:jc w:val="center"/>
            </w:pPr>
          </w:p>
        </w:tc>
      </w:tr>
      <w:tr w:rsidR="00C60C53" w:rsidRPr="004F5D6F" w:rsidTr="003738BD">
        <w:tc>
          <w:tcPr>
            <w:tcW w:w="9360" w:type="dxa"/>
            <w:gridSpan w:val="4"/>
            <w:shd w:val="clear" w:color="auto" w:fill="D0D0D0"/>
          </w:tcPr>
          <w:p w:rsidR="00C60C53" w:rsidRPr="004F5D6F" w:rsidRDefault="00C60C53" w:rsidP="003738BD">
            <w:pPr>
              <w:keepNext/>
            </w:pPr>
            <w:r>
              <w:t>Would you be in favour of having another referendum on UK membership of the UK</w:t>
            </w:r>
            <w:r w:rsidRPr="004F5D6F">
              <w:t>?</w:t>
            </w:r>
          </w:p>
        </w:tc>
      </w:tr>
    </w:tbl>
    <w:p w:rsidR="00C60C53" w:rsidRPr="004F5D6F" w:rsidRDefault="00C60C53" w:rsidP="00C60C53">
      <w:pPr>
        <w:keepNext/>
        <w:spacing w:after="0"/>
        <w:rPr>
          <w:sz w:val="12"/>
        </w:rPr>
      </w:pPr>
    </w:p>
    <w:p w:rsidR="00C60C53" w:rsidRPr="004F5D6F" w:rsidRDefault="00C60C53" w:rsidP="00C60C53">
      <w:pPr>
        <w:keepNext/>
        <w:tabs>
          <w:tab w:val="left" w:pos="2160"/>
        </w:tabs>
        <w:spacing w:after="80"/>
        <w:rPr>
          <w:vanish/>
        </w:rPr>
      </w:pPr>
      <w:r w:rsidRPr="004F5D6F">
        <w:rPr>
          <w:vanish/>
        </w:rPr>
        <w:t>varlabel</w:t>
      </w:r>
      <w:r w:rsidRPr="004F5D6F">
        <w:rPr>
          <w:vanish/>
        </w:rPr>
        <w:tab/>
      </w:r>
    </w:p>
    <w:p w:rsidR="00C60C53" w:rsidRPr="004F5D6F" w:rsidRDefault="00C60C53" w:rsidP="00C60C53">
      <w:pPr>
        <w:keepNext/>
        <w:tabs>
          <w:tab w:val="left" w:pos="2160"/>
        </w:tabs>
        <w:spacing w:after="80"/>
        <w:rPr>
          <w:vanish/>
        </w:rPr>
      </w:pPr>
      <w:r w:rsidRPr="004F5D6F">
        <w:rPr>
          <w:vanish/>
        </w:rPr>
        <w:t>horizontal</w:t>
      </w:r>
      <w:r w:rsidRPr="004F5D6F">
        <w:rPr>
          <w:vanish/>
        </w:rPr>
        <w:tab/>
        <w:t>False</w:t>
      </w:r>
    </w:p>
    <w:p w:rsidR="00C60C53" w:rsidRPr="004F5D6F" w:rsidRDefault="00C60C53" w:rsidP="00C60C5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60C53" w:rsidRPr="004F5D6F" w:rsidTr="003738BD">
        <w:tc>
          <w:tcPr>
            <w:tcW w:w="336" w:type="dxa"/>
          </w:tcPr>
          <w:p w:rsidR="00C60C53" w:rsidRPr="004F5D6F" w:rsidRDefault="00C60C53" w:rsidP="003738BD">
            <w:pPr>
              <w:keepNext/>
            </w:pPr>
            <w:r>
              <w:rPr>
                <w:rStyle w:val="GResponseCode"/>
              </w:rPr>
              <w:t>0</w:t>
            </w:r>
          </w:p>
        </w:tc>
        <w:tc>
          <w:tcPr>
            <w:tcW w:w="361" w:type="dxa"/>
          </w:tcPr>
          <w:p w:rsidR="00C60C53" w:rsidRPr="004F5D6F" w:rsidRDefault="00C60C53" w:rsidP="003738BD">
            <w:pPr>
              <w:keepNext/>
            </w:pPr>
            <w:r w:rsidRPr="004F5D6F">
              <w:t>○</w:t>
            </w:r>
          </w:p>
        </w:tc>
        <w:tc>
          <w:tcPr>
            <w:tcW w:w="3731" w:type="dxa"/>
          </w:tcPr>
          <w:p w:rsidR="00C60C53" w:rsidRPr="004F5D6F" w:rsidRDefault="00C60C53" w:rsidP="003738BD">
            <w:pPr>
              <w:keepNext/>
            </w:pPr>
            <w:r>
              <w:t>No</w:t>
            </w:r>
          </w:p>
        </w:tc>
        <w:tc>
          <w:tcPr>
            <w:tcW w:w="4428" w:type="dxa"/>
          </w:tcPr>
          <w:p w:rsidR="00C60C53" w:rsidRPr="004F5D6F" w:rsidRDefault="00C60C53" w:rsidP="003738BD">
            <w:pPr>
              <w:keepNext/>
              <w:jc w:val="right"/>
            </w:pPr>
          </w:p>
        </w:tc>
      </w:tr>
      <w:tr w:rsidR="00C60C53" w:rsidRPr="004F5D6F" w:rsidTr="003738BD">
        <w:tc>
          <w:tcPr>
            <w:tcW w:w="336" w:type="dxa"/>
          </w:tcPr>
          <w:p w:rsidR="00C60C53" w:rsidRPr="004F5D6F" w:rsidRDefault="00C60C53" w:rsidP="003738BD">
            <w:pPr>
              <w:keepNext/>
            </w:pPr>
            <w:r>
              <w:rPr>
                <w:rStyle w:val="GResponseCode"/>
              </w:rPr>
              <w:t>1</w:t>
            </w:r>
          </w:p>
        </w:tc>
        <w:tc>
          <w:tcPr>
            <w:tcW w:w="361" w:type="dxa"/>
          </w:tcPr>
          <w:p w:rsidR="00C60C53" w:rsidRPr="004F5D6F" w:rsidRDefault="00C60C53" w:rsidP="003738BD">
            <w:pPr>
              <w:keepNext/>
            </w:pPr>
            <w:r w:rsidRPr="004F5D6F">
              <w:t>○</w:t>
            </w:r>
          </w:p>
        </w:tc>
        <w:tc>
          <w:tcPr>
            <w:tcW w:w="3731" w:type="dxa"/>
          </w:tcPr>
          <w:p w:rsidR="00C60C53" w:rsidRPr="004F5D6F" w:rsidRDefault="00C60C53" w:rsidP="003738BD">
            <w:pPr>
              <w:keepNext/>
            </w:pPr>
            <w:r>
              <w:t>Yes</w:t>
            </w:r>
          </w:p>
        </w:tc>
        <w:tc>
          <w:tcPr>
            <w:tcW w:w="4428" w:type="dxa"/>
          </w:tcPr>
          <w:p w:rsidR="00C60C53" w:rsidRPr="004F5D6F" w:rsidRDefault="00C60C53" w:rsidP="003738BD">
            <w:pPr>
              <w:keepNext/>
              <w:jc w:val="right"/>
            </w:pPr>
          </w:p>
        </w:tc>
      </w:tr>
      <w:tr w:rsidR="00C60C53" w:rsidRPr="004F5D6F" w:rsidTr="003738BD">
        <w:tc>
          <w:tcPr>
            <w:tcW w:w="336" w:type="dxa"/>
          </w:tcPr>
          <w:p w:rsidR="00C60C53" w:rsidRPr="004F5D6F" w:rsidRDefault="00C60C53" w:rsidP="003738BD">
            <w:pPr>
              <w:keepNext/>
            </w:pPr>
            <w:r w:rsidRPr="004F5D6F">
              <w:rPr>
                <w:rStyle w:val="GResponseCode"/>
              </w:rPr>
              <w:t>9999</w:t>
            </w:r>
          </w:p>
        </w:tc>
        <w:tc>
          <w:tcPr>
            <w:tcW w:w="361" w:type="dxa"/>
          </w:tcPr>
          <w:p w:rsidR="00C60C53" w:rsidRPr="004F5D6F" w:rsidRDefault="00C60C53" w:rsidP="003738BD">
            <w:pPr>
              <w:keepNext/>
            </w:pPr>
            <w:r w:rsidRPr="004F5D6F">
              <w:t>○</w:t>
            </w:r>
          </w:p>
        </w:tc>
        <w:tc>
          <w:tcPr>
            <w:tcW w:w="3731" w:type="dxa"/>
          </w:tcPr>
          <w:p w:rsidR="00C60C53" w:rsidRPr="004F5D6F" w:rsidRDefault="00C60C53" w:rsidP="003738BD">
            <w:pPr>
              <w:keepNext/>
            </w:pPr>
            <w:r w:rsidRPr="004F5D6F">
              <w:t>Don't know</w:t>
            </w:r>
          </w:p>
        </w:tc>
        <w:tc>
          <w:tcPr>
            <w:tcW w:w="4428" w:type="dxa"/>
          </w:tcPr>
          <w:p w:rsidR="00C60C53" w:rsidRPr="004F5D6F" w:rsidRDefault="00C60C53" w:rsidP="003738BD">
            <w:pPr>
              <w:keepNext/>
              <w:jc w:val="right"/>
            </w:pPr>
          </w:p>
        </w:tc>
      </w:tr>
    </w:tbl>
    <w:p w:rsidR="00C60C53" w:rsidRPr="004F5D6F" w:rsidRDefault="00C60C53" w:rsidP="00C60C53">
      <w:pPr>
        <w:pStyle w:val="GQuestionSpacer"/>
      </w:pPr>
    </w:p>
    <w:p w:rsidR="00C60C53" w:rsidRPr="009362B2" w:rsidRDefault="00C60C53" w:rsidP="00C60C53">
      <w:pPr>
        <w:pStyle w:val="GQuestionSpacer"/>
        <w:rPr>
          <w:sz w:val="28"/>
          <w:szCs w:val="28"/>
        </w:rPr>
      </w:pPr>
    </w:p>
    <w:p w:rsidR="003738BD" w:rsidRPr="004F5D6F" w:rsidRDefault="003738BD" w:rsidP="003738BD">
      <w:pPr>
        <w:keepNext/>
        <w:pBdr>
          <w:bottom w:val="single" w:sz="4" w:space="1" w:color="auto"/>
        </w:pBdr>
        <w:ind w:right="2835"/>
        <w:outlineLvl w:val="1"/>
        <w:rPr>
          <w:sz w:val="36"/>
        </w:rPr>
      </w:pPr>
      <w:r w:rsidRPr="0099611D">
        <w:rPr>
          <w:sz w:val="36"/>
        </w:rPr>
        <w:t>expectAccess</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3738BD" w:rsidRPr="004F5D6F" w:rsidTr="003738BD">
        <w:tc>
          <w:tcPr>
            <w:tcW w:w="3969" w:type="dxa"/>
            <w:shd w:val="clear" w:color="auto" w:fill="D0D0D0"/>
          </w:tcPr>
          <w:p w:rsidR="003738BD" w:rsidRPr="004F5D6F" w:rsidRDefault="003738BD" w:rsidP="003738BD">
            <w:pPr>
              <w:keepNext/>
              <w:shd w:val="clear" w:color="auto" w:fill="000000"/>
              <w:rPr>
                <w:b/>
                <w:color w:val="F2F2F2"/>
                <w:sz w:val="28"/>
              </w:rPr>
            </w:pPr>
            <w:r w:rsidRPr="004F5D6F">
              <w:rPr>
                <w:b/>
                <w:color w:val="F2F2F2"/>
                <w:sz w:val="28"/>
              </w:rPr>
              <w:t>e</w:t>
            </w:r>
            <w:r>
              <w:rPr>
                <w:b/>
                <w:color w:val="F2F2F2"/>
                <w:sz w:val="28"/>
              </w:rPr>
              <w:t>xpectAccess</w:t>
            </w:r>
          </w:p>
        </w:tc>
        <w:tc>
          <w:tcPr>
            <w:tcW w:w="2695" w:type="dxa"/>
            <w:shd w:val="clear" w:color="auto" w:fill="D0D0D0"/>
            <w:vAlign w:val="bottom"/>
          </w:tcPr>
          <w:p w:rsidR="003738BD" w:rsidRPr="004F5D6F" w:rsidRDefault="003738BD" w:rsidP="003738BD">
            <w:pPr>
              <w:keepNext/>
              <w:jc w:val="right"/>
            </w:pPr>
            <w:r w:rsidRPr="004F5D6F">
              <w:t>SINGLE CHOICE</w:t>
            </w:r>
          </w:p>
        </w:tc>
        <w:tc>
          <w:tcPr>
            <w:tcW w:w="1348" w:type="dxa"/>
            <w:shd w:val="clear" w:color="auto" w:fill="D0D0D0"/>
            <w:vAlign w:val="bottom"/>
          </w:tcPr>
          <w:p w:rsidR="003738BD" w:rsidRPr="004F5D6F" w:rsidRDefault="003738BD" w:rsidP="003738BD">
            <w:pPr>
              <w:keepNext/>
              <w:jc w:val="right"/>
            </w:pPr>
            <w:r>
              <w:t>W10</w:t>
            </w:r>
          </w:p>
        </w:tc>
        <w:tc>
          <w:tcPr>
            <w:tcW w:w="1348" w:type="dxa"/>
            <w:shd w:val="clear" w:color="auto" w:fill="D0D0D0"/>
            <w:vAlign w:val="bottom"/>
          </w:tcPr>
          <w:p w:rsidR="003738BD" w:rsidRPr="004F5D6F" w:rsidRDefault="003738BD" w:rsidP="003738BD">
            <w:pPr>
              <w:keepNext/>
              <w:jc w:val="center"/>
            </w:pPr>
          </w:p>
        </w:tc>
      </w:tr>
      <w:tr w:rsidR="003738BD" w:rsidRPr="004F5D6F" w:rsidTr="003738BD">
        <w:tc>
          <w:tcPr>
            <w:tcW w:w="9360" w:type="dxa"/>
            <w:gridSpan w:val="4"/>
            <w:shd w:val="clear" w:color="auto" w:fill="D0D0D0"/>
          </w:tcPr>
          <w:p w:rsidR="003738BD" w:rsidRPr="004F5D6F" w:rsidRDefault="003738BD" w:rsidP="003738BD">
            <w:pPr>
              <w:keepNext/>
            </w:pPr>
            <w:r>
              <w:t>Do you think that British businesses will keep the same level of access to European markets</w:t>
            </w:r>
            <w:r w:rsidRPr="004F5D6F">
              <w:t>?</w:t>
            </w:r>
          </w:p>
        </w:tc>
      </w:tr>
    </w:tbl>
    <w:p w:rsidR="003738BD" w:rsidRPr="004F5D6F" w:rsidRDefault="003738BD" w:rsidP="003738BD">
      <w:pPr>
        <w:keepNext/>
        <w:spacing w:after="0"/>
        <w:rPr>
          <w:sz w:val="12"/>
        </w:rPr>
      </w:pPr>
    </w:p>
    <w:p w:rsidR="003738BD" w:rsidRPr="004F5D6F" w:rsidRDefault="003738BD" w:rsidP="003738BD">
      <w:pPr>
        <w:keepNext/>
        <w:tabs>
          <w:tab w:val="left" w:pos="2160"/>
        </w:tabs>
        <w:spacing w:after="80"/>
        <w:rPr>
          <w:vanish/>
        </w:rPr>
      </w:pPr>
      <w:r w:rsidRPr="004F5D6F">
        <w:rPr>
          <w:vanish/>
        </w:rPr>
        <w:t>varlabel</w:t>
      </w:r>
      <w:r w:rsidRPr="004F5D6F">
        <w:rPr>
          <w:vanish/>
        </w:rPr>
        <w:tab/>
      </w:r>
    </w:p>
    <w:p w:rsidR="003738BD" w:rsidRPr="004F5D6F" w:rsidRDefault="003738BD" w:rsidP="003738BD">
      <w:pPr>
        <w:keepNext/>
        <w:tabs>
          <w:tab w:val="left" w:pos="2160"/>
        </w:tabs>
        <w:spacing w:after="80"/>
        <w:rPr>
          <w:vanish/>
        </w:rPr>
      </w:pPr>
      <w:r w:rsidRPr="004F5D6F">
        <w:rPr>
          <w:vanish/>
        </w:rPr>
        <w:t>horizontal</w:t>
      </w:r>
      <w:r w:rsidRPr="004F5D6F">
        <w:rPr>
          <w:vanish/>
        </w:rPr>
        <w:tab/>
        <w:t>False</w:t>
      </w:r>
    </w:p>
    <w:p w:rsidR="003738BD" w:rsidRPr="004F5D6F" w:rsidRDefault="003738BD" w:rsidP="003738B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738BD" w:rsidRPr="004F5D6F" w:rsidTr="003738BD">
        <w:tc>
          <w:tcPr>
            <w:tcW w:w="336" w:type="dxa"/>
          </w:tcPr>
          <w:p w:rsidR="003738BD" w:rsidRPr="004F5D6F" w:rsidRDefault="003738BD" w:rsidP="003738BD">
            <w:pPr>
              <w:keepNext/>
            </w:pPr>
            <w:r>
              <w:rPr>
                <w:rStyle w:val="GResponseCode"/>
              </w:rPr>
              <w:t>0</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t>No</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Pr>
                <w:rStyle w:val="GResponseCode"/>
              </w:rPr>
              <w:t>1</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t>Yes</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9999</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Don't know</w:t>
            </w:r>
          </w:p>
        </w:tc>
        <w:tc>
          <w:tcPr>
            <w:tcW w:w="4428" w:type="dxa"/>
          </w:tcPr>
          <w:p w:rsidR="003738BD" w:rsidRPr="004F5D6F" w:rsidRDefault="003738BD" w:rsidP="003738BD">
            <w:pPr>
              <w:keepNext/>
              <w:jc w:val="right"/>
            </w:pPr>
          </w:p>
        </w:tc>
      </w:tr>
    </w:tbl>
    <w:p w:rsidR="003738BD" w:rsidRDefault="003738BD" w:rsidP="003738BD">
      <w:pPr>
        <w:pStyle w:val="GQuestionSpacer"/>
      </w:pPr>
    </w:p>
    <w:p w:rsidR="003738BD" w:rsidRPr="004F5D6F" w:rsidRDefault="003738BD" w:rsidP="003738BD">
      <w:pPr>
        <w:pStyle w:val="GQuestionSpacer"/>
      </w:pPr>
    </w:p>
    <w:p w:rsidR="003738BD" w:rsidRPr="004F5D6F" w:rsidRDefault="003738BD" w:rsidP="003738BD">
      <w:pPr>
        <w:pStyle w:val="GDefaultWidgetOption"/>
      </w:pPr>
      <w:r>
        <w:rPr>
          <w:vanish w:val="0"/>
          <w:sz w:val="36"/>
        </w:rPr>
        <w:lastRenderedPageBreak/>
        <w:t>gayMarriage</w:t>
      </w:r>
    </w:p>
    <w:tbl>
      <w:tblPr>
        <w:tblStyle w:val="GQuestionCommonProperties"/>
        <w:tblW w:w="0" w:type="auto"/>
        <w:tblInd w:w="0" w:type="dxa"/>
        <w:tblLook w:val="04A0" w:firstRow="1" w:lastRow="0" w:firstColumn="1" w:lastColumn="0" w:noHBand="0" w:noVBand="1"/>
      </w:tblPr>
      <w:tblGrid>
        <w:gridCol w:w="4536"/>
        <w:gridCol w:w="2412"/>
        <w:gridCol w:w="2412"/>
      </w:tblGrid>
      <w:tr w:rsidR="003738BD" w:rsidRPr="004F5D6F" w:rsidTr="003738BD">
        <w:tc>
          <w:tcPr>
            <w:tcW w:w="4536" w:type="dxa"/>
            <w:shd w:val="clear" w:color="auto" w:fill="D0D0D0"/>
          </w:tcPr>
          <w:p w:rsidR="003738BD" w:rsidRPr="004F5D6F" w:rsidRDefault="003738BD" w:rsidP="003738BD">
            <w:pPr>
              <w:pStyle w:val="GVariableNameP"/>
              <w:keepNext/>
            </w:pPr>
            <w:r>
              <w:t>gayMarriage</w:t>
            </w:r>
          </w:p>
        </w:tc>
        <w:tc>
          <w:tcPr>
            <w:tcW w:w="2412" w:type="dxa"/>
            <w:shd w:val="clear" w:color="auto" w:fill="D0D0D0"/>
            <w:vAlign w:val="bottom"/>
          </w:tcPr>
          <w:p w:rsidR="003738BD" w:rsidRPr="004F5D6F" w:rsidRDefault="003738BD" w:rsidP="003738BD">
            <w:pPr>
              <w:keepNext/>
              <w:jc w:val="right"/>
            </w:pPr>
            <w:r w:rsidRPr="004F5D6F">
              <w:t>DYNGRID</w:t>
            </w:r>
          </w:p>
        </w:tc>
        <w:tc>
          <w:tcPr>
            <w:tcW w:w="2412" w:type="dxa"/>
            <w:shd w:val="clear" w:color="auto" w:fill="D0D0D0"/>
            <w:vAlign w:val="bottom"/>
          </w:tcPr>
          <w:p w:rsidR="003738BD" w:rsidRPr="004F5D6F" w:rsidRDefault="003738BD" w:rsidP="003738BD">
            <w:pPr>
              <w:keepNext/>
              <w:jc w:val="right"/>
            </w:pPr>
            <w:r>
              <w:t>W10</w:t>
            </w:r>
          </w:p>
        </w:tc>
      </w:tr>
      <w:tr w:rsidR="003738BD" w:rsidRPr="004F5D6F" w:rsidTr="003738BD">
        <w:tc>
          <w:tcPr>
            <w:tcW w:w="9360" w:type="dxa"/>
            <w:gridSpan w:val="3"/>
            <w:shd w:val="clear" w:color="auto" w:fill="D0D0D0"/>
          </w:tcPr>
          <w:p w:rsidR="003738BD" w:rsidRPr="004F5D6F" w:rsidRDefault="003738BD" w:rsidP="003738BD">
            <w:pPr>
              <w:keepNext/>
            </w:pPr>
            <w:r w:rsidRPr="004F5D6F">
              <w:t>How much do you agree or disagree with the following statement?</w:t>
            </w:r>
          </w:p>
        </w:tc>
      </w:tr>
    </w:tbl>
    <w:p w:rsidR="003738BD" w:rsidRPr="004F5D6F" w:rsidRDefault="003738BD" w:rsidP="003738BD">
      <w:pPr>
        <w:pStyle w:val="GWidgetOption"/>
        <w:keepNext/>
        <w:tabs>
          <w:tab w:val="left" w:pos="2160"/>
        </w:tabs>
      </w:pPr>
      <w:r w:rsidRPr="004F5D6F">
        <w:t>Roworder</w:t>
      </w:r>
      <w:r w:rsidRPr="004F5D6F">
        <w:tab/>
        <w:t>randomize</w:t>
      </w:r>
    </w:p>
    <w:p w:rsidR="003738BD" w:rsidRPr="004F5D6F" w:rsidRDefault="003738BD" w:rsidP="003738BD">
      <w:pPr>
        <w:pStyle w:val="GDefaultWidgetOption"/>
        <w:keepNext/>
        <w:tabs>
          <w:tab w:val="left" w:pos="2160"/>
        </w:tabs>
      </w:pPr>
      <w:r w:rsidRPr="004F5D6F">
        <w:t>unique</w:t>
      </w:r>
      <w:r w:rsidRPr="004F5D6F">
        <w:tab/>
        <w:t>False</w:t>
      </w:r>
    </w:p>
    <w:p w:rsidR="003738BD" w:rsidRPr="004F5D6F" w:rsidRDefault="003738BD" w:rsidP="003738BD">
      <w:pPr>
        <w:pStyle w:val="GDefaultWidgetOption"/>
        <w:keepNext/>
        <w:tabs>
          <w:tab w:val="left" w:pos="2160"/>
        </w:tabs>
      </w:pPr>
      <w:r w:rsidRPr="004F5D6F">
        <w:t>displaymax</w:t>
      </w:r>
      <w:r w:rsidRPr="004F5D6F">
        <w:tab/>
      </w:r>
    </w:p>
    <w:p w:rsidR="003738BD" w:rsidRPr="004F5D6F" w:rsidRDefault="003738BD" w:rsidP="003738BD">
      <w:pPr>
        <w:pStyle w:val="GDefaultWidgetOption"/>
        <w:keepNext/>
        <w:tabs>
          <w:tab w:val="left" w:pos="2160"/>
        </w:tabs>
      </w:pPr>
      <w:r w:rsidRPr="004F5D6F">
        <w:t>offset</w:t>
      </w:r>
      <w:r w:rsidRPr="004F5D6F">
        <w:tab/>
        <w:t>0</w:t>
      </w:r>
    </w:p>
    <w:p w:rsidR="003738BD" w:rsidRPr="004F5D6F" w:rsidRDefault="003738BD" w:rsidP="003738B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3738BD" w:rsidRPr="004F5D6F" w:rsidTr="003738BD">
        <w:tc>
          <w:tcPr>
            <w:tcW w:w="1701" w:type="dxa"/>
          </w:tcPr>
          <w:p w:rsidR="003738BD" w:rsidRPr="004F5D6F" w:rsidRDefault="003738BD" w:rsidP="003738BD">
            <w:pPr>
              <w:keepNext/>
            </w:pPr>
            <w:r>
              <w:t>gayMarriage</w:t>
            </w:r>
          </w:p>
        </w:tc>
        <w:tc>
          <w:tcPr>
            <w:tcW w:w="7513" w:type="dxa"/>
          </w:tcPr>
          <w:p w:rsidR="003738BD" w:rsidRPr="004F5D6F" w:rsidRDefault="003738BD" w:rsidP="003738BD">
            <w:pPr>
              <w:keepNext/>
            </w:pPr>
            <w:r>
              <w:t>Gay or lesbian couples should have the right to marry one another if they want</w:t>
            </w:r>
          </w:p>
        </w:tc>
      </w:tr>
    </w:tbl>
    <w:p w:rsidR="003738BD" w:rsidRPr="004F5D6F" w:rsidRDefault="003738BD" w:rsidP="003738BD">
      <w:pPr>
        <w:pStyle w:val="GResponseHeader"/>
        <w:keepNext/>
      </w:pPr>
      <w:r w:rsidRPr="004F5D6F">
        <w:t>COLUMNS</w:t>
      </w:r>
    </w:p>
    <w:p w:rsidR="003738BD" w:rsidRPr="004F5D6F" w:rsidRDefault="003738BD" w:rsidP="003738BD">
      <w:pPr>
        <w:pStyle w:val="GDefaultWidgetOption"/>
        <w:keepNext/>
        <w:tabs>
          <w:tab w:val="left" w:pos="2160"/>
        </w:tabs>
      </w:pPr>
      <w:r w:rsidRPr="004F5D6F">
        <w:t>required_text</w:t>
      </w:r>
      <w:r w:rsidRPr="004F5D6F">
        <w:tab/>
      </w:r>
    </w:p>
    <w:p w:rsidR="003738BD" w:rsidRPr="004F5D6F" w:rsidRDefault="003738BD" w:rsidP="003738BD">
      <w:pPr>
        <w:pStyle w:val="GDefaultWidgetOption"/>
        <w:keepNext/>
        <w:tabs>
          <w:tab w:val="left" w:pos="2160"/>
        </w:tabs>
      </w:pPr>
      <w:r w:rsidRPr="004F5D6F">
        <w:t>columns</w:t>
      </w:r>
      <w:r w:rsidRPr="004F5D6F">
        <w:tab/>
        <w:t>1</w:t>
      </w:r>
    </w:p>
    <w:p w:rsidR="003738BD" w:rsidRPr="004F5D6F" w:rsidRDefault="003738BD" w:rsidP="003738BD">
      <w:pPr>
        <w:pStyle w:val="GDefaultWidgetOption"/>
        <w:keepNext/>
        <w:tabs>
          <w:tab w:val="left" w:pos="2160"/>
        </w:tabs>
      </w:pPr>
      <w:r w:rsidRPr="004F5D6F">
        <w:t>widget</w:t>
      </w:r>
      <w:r w:rsidRPr="004F5D6F">
        <w:tab/>
      </w:r>
    </w:p>
    <w:p w:rsidR="003738BD" w:rsidRPr="004F5D6F" w:rsidRDefault="003738BD" w:rsidP="003738BD">
      <w:pPr>
        <w:pStyle w:val="GDefaultWidgetOption"/>
        <w:keepNext/>
        <w:tabs>
          <w:tab w:val="left" w:pos="2160"/>
        </w:tabs>
      </w:pPr>
      <w:r w:rsidRPr="004F5D6F">
        <w:t>tags</w:t>
      </w:r>
      <w:r w:rsidRPr="004F5D6F">
        <w:tab/>
      </w:r>
    </w:p>
    <w:p w:rsidR="003738BD" w:rsidRPr="004F5D6F" w:rsidRDefault="003738BD" w:rsidP="003738BD">
      <w:pPr>
        <w:pStyle w:val="GDefaultWidgetOption"/>
        <w:keepNext/>
        <w:tabs>
          <w:tab w:val="left" w:pos="2160"/>
        </w:tabs>
      </w:pPr>
      <w:r w:rsidRPr="004F5D6F">
        <w:t>order</w:t>
      </w:r>
      <w:r w:rsidRPr="004F5D6F">
        <w:tab/>
        <w:t>as-is</w:t>
      </w:r>
    </w:p>
    <w:p w:rsidR="003738BD" w:rsidRPr="004F5D6F" w:rsidRDefault="003738BD" w:rsidP="003738B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3738BD" w:rsidRPr="004F5D6F" w:rsidTr="003738BD">
        <w:tc>
          <w:tcPr>
            <w:tcW w:w="336" w:type="dxa"/>
          </w:tcPr>
          <w:p w:rsidR="003738BD" w:rsidRPr="004F5D6F" w:rsidRDefault="003738BD" w:rsidP="003738BD">
            <w:pPr>
              <w:keepNext/>
            </w:pPr>
            <w:r w:rsidRPr="004F5D6F">
              <w:rPr>
                <w:rStyle w:val="GResponseCode"/>
              </w:rPr>
              <w:t>1</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tabs>
                <w:tab w:val="center" w:pos="2024"/>
              </w:tabs>
            </w:pPr>
            <w:r w:rsidRPr="004F5D6F">
              <w:t>Strongly disagree</w:t>
            </w:r>
            <w:r w:rsidRPr="004F5D6F">
              <w:tab/>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2</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Disagree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rPr>
                <w:rStyle w:val="GResponseCode"/>
              </w:rPr>
            </w:pPr>
            <w:r w:rsidRPr="004F5D6F">
              <w:rPr>
                <w:rStyle w:val="GResponseCode"/>
              </w:rPr>
              <w:t>3</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Neither agree nor disagree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ind w:left="2880" w:hanging="2880"/>
              <w:rPr>
                <w:rStyle w:val="GResponseCode"/>
              </w:rPr>
            </w:pPr>
            <w:r w:rsidRPr="004F5D6F">
              <w:rPr>
                <w:rStyle w:val="GResponseCode"/>
              </w:rPr>
              <w:t>4</w:t>
            </w:r>
          </w:p>
        </w:tc>
        <w:tc>
          <w:tcPr>
            <w:tcW w:w="361" w:type="dxa"/>
          </w:tcPr>
          <w:p w:rsidR="003738BD" w:rsidRPr="004F5D6F" w:rsidRDefault="003738BD" w:rsidP="003738BD">
            <w:r w:rsidRPr="004F5D6F">
              <w:t>○</w:t>
            </w:r>
          </w:p>
        </w:tc>
        <w:tc>
          <w:tcPr>
            <w:tcW w:w="4048" w:type="dxa"/>
          </w:tcPr>
          <w:p w:rsidR="003738BD" w:rsidRPr="004F5D6F" w:rsidRDefault="003738BD" w:rsidP="003738BD">
            <w:pPr>
              <w:keepNext/>
              <w:ind w:left="2880" w:hanging="2880"/>
            </w:pPr>
            <w:r w:rsidRPr="004F5D6F">
              <w:t>Agree</w:t>
            </w:r>
          </w:p>
        </w:tc>
        <w:tc>
          <w:tcPr>
            <w:tcW w:w="4428" w:type="dxa"/>
          </w:tcPr>
          <w:p w:rsidR="003738BD" w:rsidRPr="004F5D6F" w:rsidRDefault="003738BD" w:rsidP="003738BD">
            <w:pPr>
              <w:keepNext/>
              <w:ind w:left="2880" w:hanging="2880"/>
              <w:jc w:val="right"/>
            </w:pPr>
          </w:p>
        </w:tc>
      </w:tr>
      <w:tr w:rsidR="003738BD" w:rsidRPr="004F5D6F" w:rsidTr="003738BD">
        <w:tc>
          <w:tcPr>
            <w:tcW w:w="336" w:type="dxa"/>
          </w:tcPr>
          <w:p w:rsidR="003738BD" w:rsidRPr="004F5D6F" w:rsidRDefault="003738BD" w:rsidP="003738BD">
            <w:pPr>
              <w:keepNext/>
              <w:ind w:left="1440" w:hanging="1440"/>
              <w:rPr>
                <w:rStyle w:val="GResponseCode"/>
              </w:rPr>
            </w:pPr>
            <w:r w:rsidRPr="004F5D6F">
              <w:rPr>
                <w:rStyle w:val="GResponseCode"/>
              </w:rPr>
              <w:t>5</w:t>
            </w:r>
          </w:p>
        </w:tc>
        <w:tc>
          <w:tcPr>
            <w:tcW w:w="361" w:type="dxa"/>
          </w:tcPr>
          <w:p w:rsidR="003738BD" w:rsidRPr="004F5D6F" w:rsidRDefault="003738BD" w:rsidP="003738BD">
            <w:r w:rsidRPr="004F5D6F">
              <w:t>○</w:t>
            </w:r>
          </w:p>
        </w:tc>
        <w:tc>
          <w:tcPr>
            <w:tcW w:w="4048" w:type="dxa"/>
          </w:tcPr>
          <w:p w:rsidR="003738BD" w:rsidRPr="004F5D6F" w:rsidRDefault="003738BD" w:rsidP="003738BD">
            <w:pPr>
              <w:keepNext/>
            </w:pPr>
            <w:r w:rsidRPr="004F5D6F">
              <w:t>Strongly 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9999</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Don</w:t>
            </w:r>
            <w:r>
              <w:t>’</w:t>
            </w:r>
            <w:r w:rsidRPr="004F5D6F">
              <w:t>t know</w:t>
            </w:r>
          </w:p>
        </w:tc>
        <w:tc>
          <w:tcPr>
            <w:tcW w:w="4428" w:type="dxa"/>
          </w:tcPr>
          <w:p w:rsidR="003738BD" w:rsidRPr="004F5D6F" w:rsidRDefault="003738BD" w:rsidP="003738BD">
            <w:pPr>
              <w:keepNext/>
              <w:jc w:val="right"/>
            </w:pPr>
          </w:p>
        </w:tc>
      </w:tr>
    </w:tbl>
    <w:p w:rsidR="003738BD" w:rsidRPr="009362B2" w:rsidRDefault="003738BD" w:rsidP="003738BD">
      <w:pPr>
        <w:pStyle w:val="GQuestionSpacer"/>
        <w:rPr>
          <w:sz w:val="28"/>
          <w:szCs w:val="28"/>
        </w:rPr>
      </w:pPr>
    </w:p>
    <w:p w:rsidR="003738BD" w:rsidRPr="004F5D6F" w:rsidRDefault="003738BD" w:rsidP="003738BD">
      <w:pPr>
        <w:pStyle w:val="GDefaultWidgetOption"/>
      </w:pPr>
      <w:r>
        <w:rPr>
          <w:vanish w:val="0"/>
          <w:sz w:val="36"/>
        </w:rPr>
        <w:t>genderRoles</w:t>
      </w:r>
    </w:p>
    <w:tbl>
      <w:tblPr>
        <w:tblStyle w:val="GQuestionCommonProperties"/>
        <w:tblW w:w="0" w:type="auto"/>
        <w:tblInd w:w="0" w:type="dxa"/>
        <w:tblLook w:val="04A0" w:firstRow="1" w:lastRow="0" w:firstColumn="1" w:lastColumn="0" w:noHBand="0" w:noVBand="1"/>
      </w:tblPr>
      <w:tblGrid>
        <w:gridCol w:w="4536"/>
        <w:gridCol w:w="2412"/>
        <w:gridCol w:w="2412"/>
      </w:tblGrid>
      <w:tr w:rsidR="003738BD" w:rsidRPr="004F5D6F" w:rsidTr="003738BD">
        <w:tc>
          <w:tcPr>
            <w:tcW w:w="4536" w:type="dxa"/>
            <w:shd w:val="clear" w:color="auto" w:fill="D0D0D0"/>
          </w:tcPr>
          <w:p w:rsidR="003738BD" w:rsidRPr="004F5D6F" w:rsidRDefault="003738BD" w:rsidP="003738BD">
            <w:pPr>
              <w:pStyle w:val="GVariableNameP"/>
              <w:keepNext/>
            </w:pPr>
            <w:r>
              <w:t>genderRoles</w:t>
            </w:r>
          </w:p>
        </w:tc>
        <w:tc>
          <w:tcPr>
            <w:tcW w:w="2412" w:type="dxa"/>
            <w:shd w:val="clear" w:color="auto" w:fill="D0D0D0"/>
            <w:vAlign w:val="bottom"/>
          </w:tcPr>
          <w:p w:rsidR="003738BD" w:rsidRPr="004F5D6F" w:rsidRDefault="003738BD" w:rsidP="003738BD">
            <w:pPr>
              <w:keepNext/>
              <w:jc w:val="right"/>
            </w:pPr>
            <w:r w:rsidRPr="004F5D6F">
              <w:t>DYNGRID</w:t>
            </w:r>
          </w:p>
        </w:tc>
        <w:tc>
          <w:tcPr>
            <w:tcW w:w="2412" w:type="dxa"/>
            <w:shd w:val="clear" w:color="auto" w:fill="D0D0D0"/>
            <w:vAlign w:val="bottom"/>
          </w:tcPr>
          <w:p w:rsidR="003738BD" w:rsidRPr="004F5D6F" w:rsidRDefault="003738BD" w:rsidP="003738BD">
            <w:pPr>
              <w:keepNext/>
              <w:jc w:val="right"/>
            </w:pPr>
            <w:r>
              <w:t>W10</w:t>
            </w:r>
          </w:p>
        </w:tc>
      </w:tr>
      <w:tr w:rsidR="003738BD" w:rsidRPr="004F5D6F" w:rsidTr="003738BD">
        <w:tc>
          <w:tcPr>
            <w:tcW w:w="9360" w:type="dxa"/>
            <w:gridSpan w:val="3"/>
            <w:shd w:val="clear" w:color="auto" w:fill="D0D0D0"/>
          </w:tcPr>
          <w:p w:rsidR="003738BD" w:rsidRPr="004F5D6F" w:rsidRDefault="003738BD" w:rsidP="003738BD">
            <w:pPr>
              <w:keepNext/>
            </w:pPr>
            <w:r w:rsidRPr="004F5D6F">
              <w:t>How much do you agree or disagree with the following statement?</w:t>
            </w:r>
          </w:p>
        </w:tc>
      </w:tr>
    </w:tbl>
    <w:p w:rsidR="003738BD" w:rsidRPr="004F5D6F" w:rsidRDefault="003738BD" w:rsidP="003738BD">
      <w:pPr>
        <w:pStyle w:val="GWidgetOption"/>
        <w:keepNext/>
        <w:tabs>
          <w:tab w:val="left" w:pos="2160"/>
        </w:tabs>
      </w:pPr>
      <w:r w:rsidRPr="004F5D6F">
        <w:t>Roworder</w:t>
      </w:r>
      <w:r w:rsidRPr="004F5D6F">
        <w:tab/>
        <w:t>randomize</w:t>
      </w:r>
    </w:p>
    <w:p w:rsidR="003738BD" w:rsidRPr="004F5D6F" w:rsidRDefault="003738BD" w:rsidP="003738BD">
      <w:pPr>
        <w:pStyle w:val="GDefaultWidgetOption"/>
        <w:keepNext/>
        <w:tabs>
          <w:tab w:val="left" w:pos="2160"/>
        </w:tabs>
      </w:pPr>
      <w:r w:rsidRPr="004F5D6F">
        <w:t>unique</w:t>
      </w:r>
      <w:r w:rsidRPr="004F5D6F">
        <w:tab/>
        <w:t>False</w:t>
      </w:r>
    </w:p>
    <w:p w:rsidR="003738BD" w:rsidRPr="004F5D6F" w:rsidRDefault="003738BD" w:rsidP="003738BD">
      <w:pPr>
        <w:pStyle w:val="GDefaultWidgetOption"/>
        <w:keepNext/>
        <w:tabs>
          <w:tab w:val="left" w:pos="2160"/>
        </w:tabs>
      </w:pPr>
      <w:r w:rsidRPr="004F5D6F">
        <w:t>displaymax</w:t>
      </w:r>
      <w:r w:rsidRPr="004F5D6F">
        <w:tab/>
      </w:r>
    </w:p>
    <w:p w:rsidR="003738BD" w:rsidRPr="004F5D6F" w:rsidRDefault="003738BD" w:rsidP="003738BD">
      <w:pPr>
        <w:pStyle w:val="GDefaultWidgetOption"/>
        <w:keepNext/>
        <w:tabs>
          <w:tab w:val="left" w:pos="2160"/>
        </w:tabs>
      </w:pPr>
      <w:r w:rsidRPr="004F5D6F">
        <w:t>offset</w:t>
      </w:r>
      <w:r w:rsidRPr="004F5D6F">
        <w:tab/>
        <w:t>0</w:t>
      </w:r>
    </w:p>
    <w:p w:rsidR="003738BD" w:rsidRPr="004F5D6F" w:rsidRDefault="003738BD" w:rsidP="003738BD">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3738BD" w:rsidRPr="004F5D6F" w:rsidTr="003738BD">
        <w:tc>
          <w:tcPr>
            <w:tcW w:w="1701" w:type="dxa"/>
          </w:tcPr>
          <w:p w:rsidR="003738BD" w:rsidRPr="004F5D6F" w:rsidRDefault="003738BD" w:rsidP="003738BD">
            <w:pPr>
              <w:keepNext/>
            </w:pPr>
            <w:r>
              <w:t>genderRoles</w:t>
            </w:r>
          </w:p>
        </w:tc>
        <w:tc>
          <w:tcPr>
            <w:tcW w:w="7513" w:type="dxa"/>
          </w:tcPr>
          <w:p w:rsidR="003738BD" w:rsidRPr="004F5D6F" w:rsidRDefault="003738BD" w:rsidP="003738BD">
            <w:pPr>
              <w:keepNext/>
            </w:pPr>
            <w:r>
              <w:t>A man</w:t>
            </w:r>
            <w:r>
              <w:t>’</w:t>
            </w:r>
            <w:r>
              <w:t>s job is to earn money, a woman</w:t>
            </w:r>
            <w:r>
              <w:t>’</w:t>
            </w:r>
            <w:r>
              <w:t>s job is to look after the home and family</w:t>
            </w:r>
          </w:p>
        </w:tc>
      </w:tr>
    </w:tbl>
    <w:p w:rsidR="003738BD" w:rsidRPr="004F5D6F" w:rsidRDefault="003738BD" w:rsidP="003738BD">
      <w:pPr>
        <w:pStyle w:val="GResponseHeader"/>
        <w:keepNext/>
      </w:pPr>
      <w:r w:rsidRPr="004F5D6F">
        <w:t>COLUMNS</w:t>
      </w:r>
    </w:p>
    <w:p w:rsidR="003738BD" w:rsidRPr="004F5D6F" w:rsidRDefault="003738BD" w:rsidP="003738BD">
      <w:pPr>
        <w:pStyle w:val="GDefaultWidgetOption"/>
        <w:keepNext/>
        <w:tabs>
          <w:tab w:val="left" w:pos="2160"/>
        </w:tabs>
      </w:pPr>
      <w:r w:rsidRPr="004F5D6F">
        <w:t>required_text</w:t>
      </w:r>
      <w:r w:rsidRPr="004F5D6F">
        <w:tab/>
      </w:r>
    </w:p>
    <w:p w:rsidR="003738BD" w:rsidRPr="004F5D6F" w:rsidRDefault="003738BD" w:rsidP="003738BD">
      <w:pPr>
        <w:pStyle w:val="GDefaultWidgetOption"/>
        <w:keepNext/>
        <w:tabs>
          <w:tab w:val="left" w:pos="2160"/>
        </w:tabs>
      </w:pPr>
      <w:r w:rsidRPr="004F5D6F">
        <w:t>columns</w:t>
      </w:r>
      <w:r w:rsidRPr="004F5D6F">
        <w:tab/>
        <w:t>1</w:t>
      </w:r>
    </w:p>
    <w:p w:rsidR="003738BD" w:rsidRPr="004F5D6F" w:rsidRDefault="003738BD" w:rsidP="003738BD">
      <w:pPr>
        <w:pStyle w:val="GDefaultWidgetOption"/>
        <w:keepNext/>
        <w:tabs>
          <w:tab w:val="left" w:pos="2160"/>
        </w:tabs>
      </w:pPr>
      <w:r w:rsidRPr="004F5D6F">
        <w:t>widget</w:t>
      </w:r>
      <w:r w:rsidRPr="004F5D6F">
        <w:tab/>
      </w:r>
    </w:p>
    <w:p w:rsidR="003738BD" w:rsidRPr="004F5D6F" w:rsidRDefault="003738BD" w:rsidP="003738BD">
      <w:pPr>
        <w:pStyle w:val="GDefaultWidgetOption"/>
        <w:keepNext/>
        <w:tabs>
          <w:tab w:val="left" w:pos="2160"/>
        </w:tabs>
      </w:pPr>
      <w:r w:rsidRPr="004F5D6F">
        <w:t>tags</w:t>
      </w:r>
      <w:r w:rsidRPr="004F5D6F">
        <w:tab/>
      </w:r>
    </w:p>
    <w:p w:rsidR="003738BD" w:rsidRPr="004F5D6F" w:rsidRDefault="003738BD" w:rsidP="003738BD">
      <w:pPr>
        <w:pStyle w:val="GDefaultWidgetOption"/>
        <w:keepNext/>
        <w:tabs>
          <w:tab w:val="left" w:pos="2160"/>
        </w:tabs>
      </w:pPr>
      <w:r w:rsidRPr="004F5D6F">
        <w:t>order</w:t>
      </w:r>
      <w:r w:rsidRPr="004F5D6F">
        <w:tab/>
        <w:t>as-is</w:t>
      </w:r>
    </w:p>
    <w:p w:rsidR="003738BD" w:rsidRPr="004F5D6F" w:rsidRDefault="003738BD" w:rsidP="003738BD">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3738BD" w:rsidRPr="004F5D6F" w:rsidTr="003738BD">
        <w:tc>
          <w:tcPr>
            <w:tcW w:w="336" w:type="dxa"/>
          </w:tcPr>
          <w:p w:rsidR="003738BD" w:rsidRPr="004F5D6F" w:rsidRDefault="003738BD" w:rsidP="003738BD">
            <w:pPr>
              <w:keepNext/>
            </w:pPr>
            <w:r w:rsidRPr="004F5D6F">
              <w:rPr>
                <w:rStyle w:val="GResponseCode"/>
              </w:rPr>
              <w:t>1</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tabs>
                <w:tab w:val="center" w:pos="2024"/>
              </w:tabs>
            </w:pPr>
            <w:r w:rsidRPr="004F5D6F">
              <w:t>Strongly disagree</w:t>
            </w:r>
            <w:r w:rsidRPr="004F5D6F">
              <w:tab/>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2</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Disagree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rPr>
                <w:rStyle w:val="GResponseCode"/>
              </w:rPr>
            </w:pPr>
            <w:r w:rsidRPr="004F5D6F">
              <w:rPr>
                <w:rStyle w:val="GResponseCode"/>
              </w:rPr>
              <w:t>3</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Neither agree nor disagree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ind w:left="2880" w:hanging="2880"/>
              <w:rPr>
                <w:rStyle w:val="GResponseCode"/>
              </w:rPr>
            </w:pPr>
            <w:r w:rsidRPr="004F5D6F">
              <w:rPr>
                <w:rStyle w:val="GResponseCode"/>
              </w:rPr>
              <w:t>4</w:t>
            </w:r>
          </w:p>
        </w:tc>
        <w:tc>
          <w:tcPr>
            <w:tcW w:w="361" w:type="dxa"/>
          </w:tcPr>
          <w:p w:rsidR="003738BD" w:rsidRPr="004F5D6F" w:rsidRDefault="003738BD" w:rsidP="003738BD">
            <w:r w:rsidRPr="004F5D6F">
              <w:t>○</w:t>
            </w:r>
          </w:p>
        </w:tc>
        <w:tc>
          <w:tcPr>
            <w:tcW w:w="4048" w:type="dxa"/>
          </w:tcPr>
          <w:p w:rsidR="003738BD" w:rsidRPr="004F5D6F" w:rsidRDefault="003738BD" w:rsidP="003738BD">
            <w:pPr>
              <w:keepNext/>
              <w:ind w:left="2880" w:hanging="2880"/>
            </w:pPr>
            <w:r w:rsidRPr="004F5D6F">
              <w:t>Agree</w:t>
            </w:r>
          </w:p>
        </w:tc>
        <w:tc>
          <w:tcPr>
            <w:tcW w:w="4428" w:type="dxa"/>
          </w:tcPr>
          <w:p w:rsidR="003738BD" w:rsidRPr="004F5D6F" w:rsidRDefault="003738BD" w:rsidP="003738BD">
            <w:pPr>
              <w:keepNext/>
              <w:ind w:left="2880" w:hanging="2880"/>
              <w:jc w:val="right"/>
            </w:pPr>
          </w:p>
        </w:tc>
      </w:tr>
      <w:tr w:rsidR="003738BD" w:rsidRPr="004F5D6F" w:rsidTr="003738BD">
        <w:tc>
          <w:tcPr>
            <w:tcW w:w="336" w:type="dxa"/>
          </w:tcPr>
          <w:p w:rsidR="003738BD" w:rsidRPr="004F5D6F" w:rsidRDefault="003738BD" w:rsidP="003738BD">
            <w:pPr>
              <w:keepNext/>
              <w:ind w:left="1440" w:hanging="1440"/>
              <w:rPr>
                <w:rStyle w:val="GResponseCode"/>
              </w:rPr>
            </w:pPr>
            <w:r w:rsidRPr="004F5D6F">
              <w:rPr>
                <w:rStyle w:val="GResponseCode"/>
              </w:rPr>
              <w:t>5</w:t>
            </w:r>
          </w:p>
        </w:tc>
        <w:tc>
          <w:tcPr>
            <w:tcW w:w="361" w:type="dxa"/>
          </w:tcPr>
          <w:p w:rsidR="003738BD" w:rsidRPr="004F5D6F" w:rsidRDefault="003738BD" w:rsidP="003738BD">
            <w:r w:rsidRPr="004F5D6F">
              <w:t>○</w:t>
            </w:r>
          </w:p>
        </w:tc>
        <w:tc>
          <w:tcPr>
            <w:tcW w:w="4048" w:type="dxa"/>
          </w:tcPr>
          <w:p w:rsidR="003738BD" w:rsidRPr="004F5D6F" w:rsidRDefault="003738BD" w:rsidP="003738BD">
            <w:pPr>
              <w:keepNext/>
            </w:pPr>
            <w:r w:rsidRPr="004F5D6F">
              <w:t>Strongly agree</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9999</w:t>
            </w:r>
          </w:p>
        </w:tc>
        <w:tc>
          <w:tcPr>
            <w:tcW w:w="361" w:type="dxa"/>
          </w:tcPr>
          <w:p w:rsidR="003738BD" w:rsidRPr="004F5D6F" w:rsidRDefault="003738BD" w:rsidP="003738BD">
            <w:pPr>
              <w:keepNext/>
            </w:pPr>
            <w:r w:rsidRPr="004F5D6F">
              <w:t>○</w:t>
            </w:r>
          </w:p>
        </w:tc>
        <w:tc>
          <w:tcPr>
            <w:tcW w:w="4048" w:type="dxa"/>
          </w:tcPr>
          <w:p w:rsidR="003738BD" w:rsidRPr="004F5D6F" w:rsidRDefault="003738BD" w:rsidP="003738BD">
            <w:pPr>
              <w:keepNext/>
            </w:pPr>
            <w:r w:rsidRPr="004F5D6F">
              <w:t>Don</w:t>
            </w:r>
            <w:r>
              <w:t>’</w:t>
            </w:r>
            <w:r w:rsidRPr="004F5D6F">
              <w:t>t know</w:t>
            </w:r>
          </w:p>
        </w:tc>
        <w:tc>
          <w:tcPr>
            <w:tcW w:w="4428" w:type="dxa"/>
          </w:tcPr>
          <w:p w:rsidR="003738BD" w:rsidRPr="004F5D6F" w:rsidRDefault="003738BD" w:rsidP="003738BD">
            <w:pPr>
              <w:keepNext/>
              <w:jc w:val="right"/>
            </w:pPr>
          </w:p>
        </w:tc>
      </w:tr>
    </w:tbl>
    <w:p w:rsidR="003738BD" w:rsidRPr="009362B2" w:rsidRDefault="003738BD" w:rsidP="003738BD">
      <w:pPr>
        <w:pStyle w:val="GQuestionSpacer"/>
        <w:rPr>
          <w:sz w:val="28"/>
          <w:szCs w:val="28"/>
        </w:rPr>
      </w:pPr>
    </w:p>
    <w:p w:rsidR="003738BD" w:rsidRDefault="003738BD" w:rsidP="003738BD">
      <w:pPr>
        <w:pStyle w:val="GDefaultWidgetOption"/>
        <w:rPr>
          <w:vanish w:val="0"/>
          <w:sz w:val="36"/>
        </w:rPr>
      </w:pPr>
    </w:p>
    <w:p w:rsidR="003738BD" w:rsidRDefault="003738BD" w:rsidP="003738BD">
      <w:pPr>
        <w:pStyle w:val="GDefaultWidgetOption"/>
        <w:rPr>
          <w:vanish w:val="0"/>
          <w:sz w:val="36"/>
        </w:rPr>
      </w:pPr>
    </w:p>
    <w:p w:rsidR="003738BD" w:rsidRDefault="003738BD" w:rsidP="003738BD">
      <w:pPr>
        <w:pStyle w:val="GDefaultWidgetOption"/>
        <w:rPr>
          <w:vanish w:val="0"/>
          <w:sz w:val="36"/>
        </w:rPr>
      </w:pPr>
    </w:p>
    <w:p w:rsidR="003738BD" w:rsidRDefault="003738BD" w:rsidP="003738BD">
      <w:pPr>
        <w:pStyle w:val="GDefaultWidgetOption"/>
        <w:rPr>
          <w:vanish w:val="0"/>
          <w:sz w:val="36"/>
        </w:rPr>
      </w:pPr>
    </w:p>
    <w:p w:rsidR="003738BD" w:rsidRDefault="003738BD" w:rsidP="003738BD">
      <w:pPr>
        <w:pStyle w:val="GDefaultWidgetOption"/>
        <w:rPr>
          <w:vanish w:val="0"/>
          <w:sz w:val="36"/>
        </w:rPr>
      </w:pPr>
    </w:p>
    <w:p w:rsidR="003738BD" w:rsidRPr="004F5D6F" w:rsidRDefault="003738BD" w:rsidP="003738BD">
      <w:pPr>
        <w:pStyle w:val="GDefaultWidgetOption"/>
      </w:pPr>
      <w:r>
        <w:rPr>
          <w:vanish w:val="0"/>
          <w:sz w:val="36"/>
        </w:rPr>
        <w:lastRenderedPageBreak/>
        <w:t>generalElectionCertainty</w:t>
      </w:r>
    </w:p>
    <w:p w:rsidR="003738BD" w:rsidRDefault="003738BD" w:rsidP="003738BD">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3738BD" w:rsidRPr="00331B3D" w:rsidTr="003738BD">
        <w:tc>
          <w:tcPr>
            <w:tcW w:w="4240" w:type="dxa"/>
            <w:shd w:val="clear" w:color="auto" w:fill="D0D0D0"/>
          </w:tcPr>
          <w:p w:rsidR="003738BD" w:rsidRPr="00331B3D" w:rsidRDefault="003738BD" w:rsidP="003738BD">
            <w:pPr>
              <w:keepNext/>
              <w:shd w:val="clear" w:color="auto" w:fill="000000" w:themeFill="text1"/>
              <w:rPr>
                <w:b/>
                <w:color w:val="F2F2F2" w:themeColor="background1" w:themeShade="F2"/>
                <w:sz w:val="28"/>
              </w:rPr>
            </w:pPr>
            <w:r>
              <w:rPr>
                <w:b/>
                <w:color w:val="F2F2F2" w:themeColor="background1" w:themeShade="F2"/>
                <w:sz w:val="28"/>
              </w:rPr>
              <w:t>generalElectionCertainty</w:t>
            </w:r>
          </w:p>
        </w:tc>
        <w:tc>
          <w:tcPr>
            <w:tcW w:w="2385" w:type="dxa"/>
            <w:shd w:val="clear" w:color="auto" w:fill="D0D0D0"/>
            <w:vAlign w:val="bottom"/>
          </w:tcPr>
          <w:p w:rsidR="003738BD" w:rsidRPr="00331B3D" w:rsidRDefault="003738BD" w:rsidP="003738BD">
            <w:pPr>
              <w:keepNext/>
              <w:jc w:val="right"/>
            </w:pPr>
            <w:r w:rsidRPr="00331B3D">
              <w:t xml:space="preserve">SINGLE </w:t>
            </w:r>
          </w:p>
        </w:tc>
        <w:tc>
          <w:tcPr>
            <w:tcW w:w="2401" w:type="dxa"/>
            <w:shd w:val="clear" w:color="auto" w:fill="D0D0D0"/>
            <w:vAlign w:val="bottom"/>
          </w:tcPr>
          <w:p w:rsidR="003738BD" w:rsidRPr="00331B3D" w:rsidRDefault="003738BD" w:rsidP="003738BD">
            <w:pPr>
              <w:keepNext/>
              <w:jc w:val="center"/>
            </w:pPr>
            <w:r>
              <w:t>W1W2W3W4W5W6 W7W8W9</w:t>
            </w:r>
            <w:r w:rsidRPr="00331B3D">
              <w:t>W</w:t>
            </w:r>
            <w:r>
              <w:t>10</w:t>
            </w:r>
          </w:p>
        </w:tc>
      </w:tr>
      <w:tr w:rsidR="003738BD" w:rsidRPr="00331B3D" w:rsidTr="003738BD">
        <w:tc>
          <w:tcPr>
            <w:tcW w:w="9026" w:type="dxa"/>
            <w:gridSpan w:val="3"/>
            <w:shd w:val="clear" w:color="auto" w:fill="D0D0D0"/>
          </w:tcPr>
          <w:p w:rsidR="003738BD" w:rsidRPr="00331B3D" w:rsidRDefault="003738BD" w:rsidP="003738BD">
            <w:pPr>
              <w:keepNext/>
            </w:pPr>
            <w:r>
              <w:t>Certainty of vote in general election</w:t>
            </w:r>
          </w:p>
        </w:tc>
      </w:tr>
    </w:tbl>
    <w:p w:rsidR="003738BD" w:rsidRDefault="003738BD" w:rsidP="003738BD">
      <w:pPr>
        <w:keepNext/>
        <w:tabs>
          <w:tab w:val="left" w:pos="2160"/>
        </w:tabs>
        <w:spacing w:after="80"/>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3738BD" w:rsidRPr="004F5D6F" w:rsidTr="003738BD">
        <w:tc>
          <w:tcPr>
            <w:tcW w:w="336" w:type="dxa"/>
          </w:tcPr>
          <w:p w:rsidR="003738BD" w:rsidRPr="004F5D6F" w:rsidRDefault="003738BD" w:rsidP="003738BD">
            <w:pPr>
              <w:keepNext/>
            </w:pPr>
            <w:r w:rsidRPr="004F5D6F">
              <w:rPr>
                <w:rStyle w:val="GResponseCode"/>
              </w:rPr>
              <w:t>1</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1</w:t>
            </w:r>
            <w:r>
              <w:t xml:space="preserve"> </w:t>
            </w:r>
            <w:r>
              <w:t>–</w:t>
            </w:r>
            <w:r>
              <w:t xml:space="preserve"> Not at all certain</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2</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2</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3</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3</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4</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4</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5</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5</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6</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6</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7</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7</w:t>
            </w:r>
            <w:r>
              <w:t xml:space="preserve"> </w:t>
            </w:r>
            <w:r>
              <w:t>–</w:t>
            </w:r>
            <w:r>
              <w:t xml:space="preserve"> Completely certain</w:t>
            </w:r>
          </w:p>
        </w:tc>
        <w:tc>
          <w:tcPr>
            <w:tcW w:w="4428" w:type="dxa"/>
          </w:tcPr>
          <w:p w:rsidR="003738BD" w:rsidRPr="004F5D6F" w:rsidRDefault="003738BD" w:rsidP="003738BD">
            <w:pPr>
              <w:keepNext/>
              <w:jc w:val="right"/>
            </w:pPr>
          </w:p>
        </w:tc>
      </w:tr>
      <w:tr w:rsidR="003738BD" w:rsidRPr="004F5D6F" w:rsidTr="003738BD">
        <w:tc>
          <w:tcPr>
            <w:tcW w:w="336" w:type="dxa"/>
          </w:tcPr>
          <w:p w:rsidR="003738BD" w:rsidRPr="004F5D6F" w:rsidRDefault="003738BD" w:rsidP="003738BD">
            <w:pPr>
              <w:keepNext/>
            </w:pPr>
            <w:r w:rsidRPr="004F5D6F">
              <w:rPr>
                <w:rStyle w:val="GResponseCode"/>
              </w:rPr>
              <w:t>9999</w:t>
            </w:r>
          </w:p>
        </w:tc>
        <w:tc>
          <w:tcPr>
            <w:tcW w:w="361" w:type="dxa"/>
          </w:tcPr>
          <w:p w:rsidR="003738BD" w:rsidRPr="004F5D6F" w:rsidRDefault="003738BD" w:rsidP="003738BD">
            <w:pPr>
              <w:keepNext/>
            </w:pPr>
            <w:r w:rsidRPr="004F5D6F">
              <w:t>○</w:t>
            </w:r>
          </w:p>
        </w:tc>
        <w:tc>
          <w:tcPr>
            <w:tcW w:w="3731" w:type="dxa"/>
          </w:tcPr>
          <w:p w:rsidR="003738BD" w:rsidRPr="004F5D6F" w:rsidRDefault="003738BD" w:rsidP="003738BD">
            <w:pPr>
              <w:keepNext/>
            </w:pPr>
            <w:r w:rsidRPr="004F5D6F">
              <w:t>Don</w:t>
            </w:r>
            <w:r>
              <w:t>’</w:t>
            </w:r>
            <w:r w:rsidRPr="004F5D6F">
              <w:t>t know</w:t>
            </w:r>
          </w:p>
        </w:tc>
        <w:tc>
          <w:tcPr>
            <w:tcW w:w="4428" w:type="dxa"/>
          </w:tcPr>
          <w:p w:rsidR="003738BD" w:rsidRPr="004F5D6F" w:rsidRDefault="003738BD" w:rsidP="003738BD">
            <w:pPr>
              <w:keepNext/>
              <w:jc w:val="right"/>
            </w:pPr>
          </w:p>
        </w:tc>
      </w:tr>
    </w:tbl>
    <w:p w:rsidR="003738BD" w:rsidRPr="004F5D6F" w:rsidRDefault="003738BD" w:rsidP="003738BD">
      <w:pPr>
        <w:pStyle w:val="GQuestionSpacer"/>
      </w:pPr>
    </w:p>
    <w:p w:rsidR="004F5BDE" w:rsidRDefault="004F5BDE" w:rsidP="003738BD">
      <w:pPr>
        <w:keepNext/>
        <w:tabs>
          <w:tab w:val="left" w:pos="2160"/>
        </w:tabs>
        <w:spacing w:after="80"/>
      </w:pPr>
    </w:p>
    <w:p w:rsidR="004F5BDE" w:rsidRPr="004F5D6F" w:rsidRDefault="004F5BDE" w:rsidP="004F5BDE">
      <w:pPr>
        <w:pStyle w:val="GDefaultWidgetOption"/>
      </w:pPr>
      <w:r>
        <w:rPr>
          <w:vanish w:val="0"/>
          <w:sz w:val="36"/>
        </w:rPr>
        <w:t>grammar</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grammar</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rsidRPr="00331B3D">
              <w:t>W</w:t>
            </w:r>
            <w:r>
              <w:t>10</w:t>
            </w:r>
          </w:p>
        </w:tc>
      </w:tr>
      <w:tr w:rsidR="004F5BDE" w:rsidRPr="00331B3D" w:rsidTr="004F5BDE">
        <w:tc>
          <w:tcPr>
            <w:tcW w:w="9026" w:type="dxa"/>
            <w:gridSpan w:val="3"/>
            <w:shd w:val="clear" w:color="auto" w:fill="D0D0D0"/>
          </w:tcPr>
          <w:p w:rsidR="004F5BDE" w:rsidRPr="00331B3D" w:rsidRDefault="004F5BDE" w:rsidP="004F5BDE">
            <w:pPr>
              <w:keepNext/>
            </w:pPr>
            <w:r>
              <w:t>Would you support or oppose re-introducing grammar schools?</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F5BDE" w:rsidRPr="004F5D6F" w:rsidTr="004F5BDE">
        <w:tc>
          <w:tcPr>
            <w:tcW w:w="336" w:type="dxa"/>
          </w:tcPr>
          <w:p w:rsidR="004F5BDE" w:rsidRPr="004F5D6F" w:rsidRDefault="004F5BDE" w:rsidP="004F5BDE">
            <w:pPr>
              <w:keepNext/>
            </w:pPr>
            <w:r w:rsidRPr="004F5D6F">
              <w:rPr>
                <w:rStyle w:val="GResponseCode"/>
              </w:rPr>
              <w:t>1</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Strongly oppose</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2</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Oppose</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3</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Neither support nor oppose</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4</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Support</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5</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Strongly support</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9999</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rsidRPr="004F5D6F">
              <w:t>Don</w:t>
            </w:r>
            <w:r>
              <w:t>’</w:t>
            </w:r>
            <w:r w:rsidRPr="004F5D6F">
              <w:t>t know</w:t>
            </w:r>
          </w:p>
        </w:tc>
        <w:tc>
          <w:tcPr>
            <w:tcW w:w="4428" w:type="dxa"/>
          </w:tcPr>
          <w:p w:rsidR="004F5BDE" w:rsidRPr="004F5D6F" w:rsidRDefault="004F5BDE" w:rsidP="004F5BDE">
            <w:pPr>
              <w:keepNext/>
              <w:jc w:val="right"/>
            </w:pPr>
          </w:p>
        </w:tc>
      </w:tr>
    </w:tbl>
    <w:p w:rsidR="004F5BDE" w:rsidRDefault="004F5BDE" w:rsidP="004F5BDE">
      <w:pPr>
        <w:pStyle w:val="GQuestionSpace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Default="004F5BDE" w:rsidP="004F5BDE">
      <w:pPr>
        <w:pStyle w:val="GDefaultWidgetOption"/>
        <w:rPr>
          <w:vanish w:val="0"/>
          <w:sz w:val="36"/>
        </w:rPr>
      </w:pPr>
    </w:p>
    <w:p w:rsidR="004F5BDE" w:rsidRPr="004F5D6F" w:rsidRDefault="004F5BDE" w:rsidP="004F5BDE">
      <w:pPr>
        <w:pStyle w:val="GDefaultWidgetOption"/>
      </w:pPr>
      <w:r>
        <w:rPr>
          <w:vanish w:val="0"/>
          <w:sz w:val="36"/>
        </w:rPr>
        <w:lastRenderedPageBreak/>
        <w:t>grnLookAfterBA</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grnLookAfterBA</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rsidRPr="00331B3D">
              <w:t>W</w:t>
            </w:r>
            <w:r>
              <w:t>10</w:t>
            </w:r>
          </w:p>
        </w:tc>
      </w:tr>
      <w:tr w:rsidR="004F5BDE" w:rsidRPr="00331B3D" w:rsidTr="004F5BDE">
        <w:tc>
          <w:tcPr>
            <w:tcW w:w="9026" w:type="dxa"/>
            <w:gridSpan w:val="3"/>
            <w:shd w:val="clear" w:color="auto" w:fill="D0D0D0"/>
          </w:tcPr>
          <w:p w:rsidR="004F5BDE" w:rsidRPr="00331B3D" w:rsidRDefault="004F5BDE" w:rsidP="005877AD">
            <w:pPr>
              <w:keepNext/>
            </w:pPr>
            <w:r w:rsidRPr="00331B3D">
              <w:t xml:space="preserve">How </w:t>
            </w:r>
            <w:r>
              <w:t xml:space="preserve">closely do </w:t>
            </w:r>
            <w:r w:rsidR="00F73CBA">
              <w:t xml:space="preserve">the </w:t>
            </w:r>
            <w:r w:rsidR="005877AD">
              <w:t>Greens</w:t>
            </w:r>
            <w:r>
              <w:t xml:space="preserve"> look after blacks/Asians?</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p w:rsidR="004F5BDE" w:rsidRPr="00331B3D" w:rsidRDefault="004F5BDE" w:rsidP="004F5BDE">
      <w:pPr>
        <w:keepNext/>
        <w:tabs>
          <w:tab w:val="left" w:pos="2160"/>
        </w:tabs>
        <w:spacing w:after="80"/>
        <w:rPr>
          <w:vanish/>
        </w:rPr>
      </w:pPr>
      <w:r w:rsidRPr="00331B3D">
        <w:rPr>
          <w:vanish/>
        </w:rPr>
        <w:t>required_text</w:t>
      </w:r>
      <w:r w:rsidRPr="00331B3D">
        <w:rPr>
          <w:vanish/>
        </w:rPr>
        <w:tab/>
      </w:r>
    </w:p>
    <w:p w:rsidR="004F5BDE" w:rsidRPr="00331B3D" w:rsidRDefault="004F5BDE" w:rsidP="004F5BDE">
      <w:pPr>
        <w:keepNext/>
        <w:tabs>
          <w:tab w:val="left" w:pos="2160"/>
        </w:tabs>
        <w:spacing w:after="80"/>
        <w:rPr>
          <w:vanish/>
        </w:rPr>
      </w:pPr>
      <w:r w:rsidRPr="00331B3D">
        <w:rPr>
          <w:vanish/>
        </w:rPr>
        <w:t>columns</w:t>
      </w:r>
      <w:r w:rsidRPr="00331B3D">
        <w:rPr>
          <w:vanish/>
        </w:rPr>
        <w:tab/>
        <w:t>1</w:t>
      </w:r>
    </w:p>
    <w:p w:rsidR="004F5BDE" w:rsidRPr="00331B3D" w:rsidRDefault="004F5BDE" w:rsidP="004F5BDE">
      <w:pPr>
        <w:keepNext/>
        <w:tabs>
          <w:tab w:val="left" w:pos="2160"/>
        </w:tabs>
        <w:spacing w:after="80"/>
        <w:rPr>
          <w:vanish/>
        </w:rPr>
      </w:pPr>
      <w:r w:rsidRPr="00331B3D">
        <w:rPr>
          <w:vanish/>
        </w:rPr>
        <w:t>widget</w:t>
      </w:r>
      <w:r w:rsidRPr="00331B3D">
        <w:rPr>
          <w:vanish/>
        </w:rPr>
        <w:tab/>
      </w:r>
    </w:p>
    <w:p w:rsidR="004F5BDE" w:rsidRPr="00331B3D" w:rsidRDefault="004F5BDE" w:rsidP="004F5BDE">
      <w:pPr>
        <w:keepNext/>
        <w:tabs>
          <w:tab w:val="left" w:pos="2160"/>
        </w:tabs>
        <w:spacing w:after="80"/>
        <w:rPr>
          <w:vanish/>
        </w:rPr>
      </w:pPr>
      <w:r w:rsidRPr="00331B3D">
        <w:rPr>
          <w:vanish/>
        </w:rPr>
        <w:t>tags</w:t>
      </w:r>
      <w:r w:rsidRPr="00331B3D">
        <w:rPr>
          <w:vanish/>
        </w:rPr>
        <w:tab/>
      </w:r>
    </w:p>
    <w:p w:rsidR="004F5BDE" w:rsidRPr="00331B3D" w:rsidRDefault="004F5BDE" w:rsidP="004F5BDE">
      <w:pPr>
        <w:keepNext/>
        <w:tabs>
          <w:tab w:val="left" w:pos="2160"/>
        </w:tabs>
        <w:spacing w:after="80"/>
        <w:rPr>
          <w:vanish/>
        </w:rPr>
      </w:pPr>
      <w:r w:rsidRPr="00331B3D">
        <w:rPr>
          <w:vanish/>
        </w:rPr>
        <w:t>order</w:t>
      </w:r>
      <w:r w:rsidRPr="00331B3D">
        <w:rPr>
          <w:vanish/>
        </w:rPr>
        <w:tab/>
        <w:t>as-is</w:t>
      </w:r>
    </w:p>
    <w:p w:rsidR="004F5BDE" w:rsidRPr="00331B3D" w:rsidRDefault="004F5BDE" w:rsidP="004F5BD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4F5BDE" w:rsidRPr="00331B3D" w:rsidTr="004F5BD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4F5BDE" w:rsidRPr="00331B3D" w:rsidTr="004F5BDE">
              <w:tc>
                <w:tcPr>
                  <w:tcW w:w="336" w:type="dxa"/>
                </w:tcPr>
                <w:p w:rsidR="004F5BDE" w:rsidRPr="00331B3D" w:rsidRDefault="004F5BDE" w:rsidP="004F5BDE">
                  <w:pPr>
                    <w:keepNext/>
                  </w:pPr>
                  <w:r>
                    <w:rPr>
                      <w:b/>
                      <w:sz w:val="12"/>
                    </w:rPr>
                    <w:t>1</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at all closely</w:t>
                  </w:r>
                </w:p>
              </w:tc>
            </w:tr>
            <w:tr w:rsidR="004F5BDE" w:rsidRPr="00331B3D" w:rsidTr="004F5BDE">
              <w:tc>
                <w:tcPr>
                  <w:tcW w:w="336" w:type="dxa"/>
                </w:tcPr>
                <w:p w:rsidR="004F5BDE" w:rsidRPr="00331B3D" w:rsidRDefault="004F5BDE" w:rsidP="004F5BDE">
                  <w:pPr>
                    <w:keepNext/>
                  </w:pPr>
                  <w:r>
                    <w:rPr>
                      <w:b/>
                      <w:sz w:val="12"/>
                    </w:rPr>
                    <w:t>2</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very closely</w:t>
                  </w:r>
                </w:p>
              </w:tc>
            </w:tr>
            <w:tr w:rsidR="004F5BDE" w:rsidRPr="00331B3D" w:rsidTr="004F5BDE">
              <w:tc>
                <w:tcPr>
                  <w:tcW w:w="336" w:type="dxa"/>
                </w:tcPr>
                <w:p w:rsidR="004F5BDE" w:rsidRPr="00331B3D" w:rsidRDefault="004F5BDE" w:rsidP="004F5BDE">
                  <w:pPr>
                    <w:keepNext/>
                  </w:pPr>
                  <w:r>
                    <w:rPr>
                      <w:b/>
                      <w:sz w:val="12"/>
                    </w:rPr>
                    <w:t>3</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Fairly closely</w:t>
                  </w:r>
                </w:p>
              </w:tc>
            </w:tr>
            <w:tr w:rsidR="004F5BDE" w:rsidRPr="00331B3D" w:rsidTr="004F5BDE">
              <w:tc>
                <w:tcPr>
                  <w:tcW w:w="336" w:type="dxa"/>
                </w:tcPr>
                <w:p w:rsidR="004F5BDE" w:rsidRPr="00331B3D" w:rsidRDefault="004F5BDE" w:rsidP="004F5BDE">
                  <w:pPr>
                    <w:keepNext/>
                    <w:rPr>
                      <w:b/>
                      <w:sz w:val="12"/>
                    </w:rPr>
                  </w:pPr>
                  <w:r>
                    <w:rPr>
                      <w:b/>
                      <w:sz w:val="12"/>
                    </w:rPr>
                    <w:t>4</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Very closely</w:t>
                  </w:r>
                </w:p>
              </w:tc>
            </w:tr>
            <w:tr w:rsidR="004F5BDE" w:rsidRPr="00331B3D" w:rsidTr="004F5BDE">
              <w:trPr>
                <w:trHeight w:val="77"/>
              </w:trPr>
              <w:tc>
                <w:tcPr>
                  <w:tcW w:w="336" w:type="dxa"/>
                </w:tcPr>
                <w:p w:rsidR="004F5BDE" w:rsidRPr="00331B3D" w:rsidRDefault="004F5BDE" w:rsidP="004F5BDE">
                  <w:pPr>
                    <w:keepNext/>
                  </w:pPr>
                  <w:r w:rsidRPr="00331B3D">
                    <w:rPr>
                      <w:b/>
                      <w:sz w:val="12"/>
                    </w:rPr>
                    <w:t>9999</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rsidRPr="00331B3D">
                    <w:t>Don't know</w:t>
                  </w:r>
                </w:p>
              </w:tc>
            </w:tr>
          </w:tbl>
          <w:p w:rsidR="004F5BDE" w:rsidRPr="00331B3D" w:rsidRDefault="004F5BDE" w:rsidP="004F5BDE">
            <w:pPr>
              <w:spacing w:after="200" w:line="276" w:lineRule="auto"/>
            </w:pPr>
          </w:p>
        </w:tc>
      </w:tr>
      <w:tr w:rsidR="004F5BDE" w:rsidRPr="00331B3D" w:rsidTr="004F5BDE">
        <w:tc>
          <w:tcPr>
            <w:tcW w:w="4428" w:type="dxa"/>
          </w:tcPr>
          <w:p w:rsidR="004F5BDE" w:rsidRPr="00331B3D" w:rsidRDefault="004F5BDE" w:rsidP="004F5BDE">
            <w:pPr>
              <w:keepNext/>
              <w:rPr>
                <w:b/>
                <w:sz w:val="12"/>
              </w:rPr>
            </w:pPr>
          </w:p>
        </w:tc>
      </w:tr>
    </w:tbl>
    <w:p w:rsidR="004F5BDE" w:rsidRDefault="004F5BDE" w:rsidP="004F5BDE">
      <w:pPr>
        <w:pStyle w:val="GQuestionSpacer"/>
        <w:rPr>
          <w:sz w:val="28"/>
          <w:szCs w:val="28"/>
        </w:rPr>
      </w:pPr>
    </w:p>
    <w:p w:rsidR="004F5BDE" w:rsidRPr="004F5D6F" w:rsidRDefault="004F5BDE" w:rsidP="004F5BDE">
      <w:pPr>
        <w:pStyle w:val="GDefaultWidgetOption"/>
      </w:pPr>
      <w:r>
        <w:rPr>
          <w:vanish w:val="0"/>
          <w:sz w:val="36"/>
        </w:rPr>
        <w:t>grnLookAfterMC</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grnLookAfterMC</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rsidRPr="00331B3D">
              <w:t>W</w:t>
            </w:r>
            <w:r>
              <w:t>10</w:t>
            </w:r>
          </w:p>
        </w:tc>
      </w:tr>
      <w:tr w:rsidR="004F5BDE" w:rsidRPr="00331B3D" w:rsidTr="004F5BDE">
        <w:tc>
          <w:tcPr>
            <w:tcW w:w="9026" w:type="dxa"/>
            <w:gridSpan w:val="3"/>
            <w:shd w:val="clear" w:color="auto" w:fill="D0D0D0"/>
          </w:tcPr>
          <w:p w:rsidR="004F5BDE" w:rsidRPr="00331B3D" w:rsidRDefault="004F5BDE" w:rsidP="005877AD">
            <w:pPr>
              <w:keepNext/>
            </w:pPr>
            <w:r w:rsidRPr="00331B3D">
              <w:t xml:space="preserve">How </w:t>
            </w:r>
            <w:r>
              <w:t xml:space="preserve">closely do </w:t>
            </w:r>
            <w:r w:rsidR="00F73CBA">
              <w:t xml:space="preserve">the </w:t>
            </w:r>
            <w:r w:rsidR="005877AD">
              <w:t>Greens</w:t>
            </w:r>
            <w:r>
              <w:t xml:space="preserve"> look after the middle class?</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p w:rsidR="004F5BDE" w:rsidRPr="00331B3D" w:rsidRDefault="004F5BDE" w:rsidP="004F5BDE">
      <w:pPr>
        <w:keepNext/>
        <w:tabs>
          <w:tab w:val="left" w:pos="2160"/>
        </w:tabs>
        <w:spacing w:after="80"/>
        <w:rPr>
          <w:vanish/>
        </w:rPr>
      </w:pPr>
      <w:r w:rsidRPr="00331B3D">
        <w:rPr>
          <w:vanish/>
        </w:rPr>
        <w:t>required_text</w:t>
      </w:r>
      <w:r w:rsidRPr="00331B3D">
        <w:rPr>
          <w:vanish/>
        </w:rPr>
        <w:tab/>
      </w:r>
    </w:p>
    <w:p w:rsidR="004F5BDE" w:rsidRPr="00331B3D" w:rsidRDefault="004F5BDE" w:rsidP="004F5BDE">
      <w:pPr>
        <w:keepNext/>
        <w:tabs>
          <w:tab w:val="left" w:pos="2160"/>
        </w:tabs>
        <w:spacing w:after="80"/>
        <w:rPr>
          <w:vanish/>
        </w:rPr>
      </w:pPr>
      <w:r w:rsidRPr="00331B3D">
        <w:rPr>
          <w:vanish/>
        </w:rPr>
        <w:t>columns</w:t>
      </w:r>
      <w:r w:rsidRPr="00331B3D">
        <w:rPr>
          <w:vanish/>
        </w:rPr>
        <w:tab/>
        <w:t>1</w:t>
      </w:r>
    </w:p>
    <w:p w:rsidR="004F5BDE" w:rsidRPr="00331B3D" w:rsidRDefault="004F5BDE" w:rsidP="004F5BDE">
      <w:pPr>
        <w:keepNext/>
        <w:tabs>
          <w:tab w:val="left" w:pos="2160"/>
        </w:tabs>
        <w:spacing w:after="80"/>
        <w:rPr>
          <w:vanish/>
        </w:rPr>
      </w:pPr>
      <w:r w:rsidRPr="00331B3D">
        <w:rPr>
          <w:vanish/>
        </w:rPr>
        <w:t>widget</w:t>
      </w:r>
      <w:r w:rsidRPr="00331B3D">
        <w:rPr>
          <w:vanish/>
        </w:rPr>
        <w:tab/>
      </w:r>
    </w:p>
    <w:p w:rsidR="004F5BDE" w:rsidRPr="00331B3D" w:rsidRDefault="004F5BDE" w:rsidP="004F5BDE">
      <w:pPr>
        <w:keepNext/>
        <w:tabs>
          <w:tab w:val="left" w:pos="2160"/>
        </w:tabs>
        <w:spacing w:after="80"/>
        <w:rPr>
          <w:vanish/>
        </w:rPr>
      </w:pPr>
      <w:r w:rsidRPr="00331B3D">
        <w:rPr>
          <w:vanish/>
        </w:rPr>
        <w:t>tags</w:t>
      </w:r>
      <w:r w:rsidRPr="00331B3D">
        <w:rPr>
          <w:vanish/>
        </w:rPr>
        <w:tab/>
      </w:r>
    </w:p>
    <w:p w:rsidR="004F5BDE" w:rsidRPr="00331B3D" w:rsidRDefault="004F5BDE" w:rsidP="004F5BDE">
      <w:pPr>
        <w:keepNext/>
        <w:tabs>
          <w:tab w:val="left" w:pos="2160"/>
        </w:tabs>
        <w:spacing w:after="80"/>
        <w:rPr>
          <w:vanish/>
        </w:rPr>
      </w:pPr>
      <w:r w:rsidRPr="00331B3D">
        <w:rPr>
          <w:vanish/>
        </w:rPr>
        <w:t>order</w:t>
      </w:r>
      <w:r w:rsidRPr="00331B3D">
        <w:rPr>
          <w:vanish/>
        </w:rPr>
        <w:tab/>
        <w:t>as-is</w:t>
      </w:r>
    </w:p>
    <w:p w:rsidR="004F5BDE" w:rsidRPr="00331B3D" w:rsidRDefault="004F5BDE" w:rsidP="004F5BD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4F5BDE" w:rsidRPr="00331B3D" w:rsidTr="004F5BD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4F5BDE" w:rsidRPr="00331B3D" w:rsidTr="004F5BDE">
              <w:tc>
                <w:tcPr>
                  <w:tcW w:w="336" w:type="dxa"/>
                </w:tcPr>
                <w:p w:rsidR="004F5BDE" w:rsidRPr="00331B3D" w:rsidRDefault="004F5BDE" w:rsidP="004F5BDE">
                  <w:pPr>
                    <w:keepNext/>
                  </w:pPr>
                  <w:r>
                    <w:rPr>
                      <w:b/>
                      <w:sz w:val="12"/>
                    </w:rPr>
                    <w:t>1</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at all closely</w:t>
                  </w:r>
                </w:p>
              </w:tc>
            </w:tr>
            <w:tr w:rsidR="004F5BDE" w:rsidRPr="00331B3D" w:rsidTr="004F5BDE">
              <w:tc>
                <w:tcPr>
                  <w:tcW w:w="336" w:type="dxa"/>
                </w:tcPr>
                <w:p w:rsidR="004F5BDE" w:rsidRPr="00331B3D" w:rsidRDefault="004F5BDE" w:rsidP="004F5BDE">
                  <w:pPr>
                    <w:keepNext/>
                  </w:pPr>
                  <w:r>
                    <w:rPr>
                      <w:b/>
                      <w:sz w:val="12"/>
                    </w:rPr>
                    <w:t>2</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very closely</w:t>
                  </w:r>
                </w:p>
              </w:tc>
            </w:tr>
            <w:tr w:rsidR="004F5BDE" w:rsidRPr="00331B3D" w:rsidTr="004F5BDE">
              <w:tc>
                <w:tcPr>
                  <w:tcW w:w="336" w:type="dxa"/>
                </w:tcPr>
                <w:p w:rsidR="004F5BDE" w:rsidRPr="00331B3D" w:rsidRDefault="004F5BDE" w:rsidP="004F5BDE">
                  <w:pPr>
                    <w:keepNext/>
                  </w:pPr>
                  <w:r>
                    <w:rPr>
                      <w:b/>
                      <w:sz w:val="12"/>
                    </w:rPr>
                    <w:t>3</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Fairly closely</w:t>
                  </w:r>
                </w:p>
              </w:tc>
            </w:tr>
            <w:tr w:rsidR="004F5BDE" w:rsidRPr="00331B3D" w:rsidTr="004F5BDE">
              <w:tc>
                <w:tcPr>
                  <w:tcW w:w="336" w:type="dxa"/>
                </w:tcPr>
                <w:p w:rsidR="004F5BDE" w:rsidRPr="00331B3D" w:rsidRDefault="004F5BDE" w:rsidP="004F5BDE">
                  <w:pPr>
                    <w:keepNext/>
                    <w:rPr>
                      <w:b/>
                      <w:sz w:val="12"/>
                    </w:rPr>
                  </w:pPr>
                  <w:r>
                    <w:rPr>
                      <w:b/>
                      <w:sz w:val="12"/>
                    </w:rPr>
                    <w:t>4</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Very closely</w:t>
                  </w:r>
                </w:p>
              </w:tc>
            </w:tr>
            <w:tr w:rsidR="004F5BDE" w:rsidRPr="00331B3D" w:rsidTr="004F5BDE">
              <w:trPr>
                <w:trHeight w:val="77"/>
              </w:trPr>
              <w:tc>
                <w:tcPr>
                  <w:tcW w:w="336" w:type="dxa"/>
                </w:tcPr>
                <w:p w:rsidR="004F5BDE" w:rsidRPr="00331B3D" w:rsidRDefault="004F5BDE" w:rsidP="004F5BDE">
                  <w:pPr>
                    <w:keepNext/>
                  </w:pPr>
                  <w:r w:rsidRPr="00331B3D">
                    <w:rPr>
                      <w:b/>
                      <w:sz w:val="12"/>
                    </w:rPr>
                    <w:t>9999</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rsidRPr="00331B3D">
                    <w:t>Don't know</w:t>
                  </w:r>
                </w:p>
              </w:tc>
            </w:tr>
          </w:tbl>
          <w:p w:rsidR="004F5BDE" w:rsidRPr="00331B3D" w:rsidRDefault="004F5BDE" w:rsidP="004F5BDE">
            <w:pPr>
              <w:spacing w:after="200" w:line="276" w:lineRule="auto"/>
            </w:pPr>
          </w:p>
        </w:tc>
      </w:tr>
      <w:tr w:rsidR="004F5BDE" w:rsidRPr="00331B3D" w:rsidTr="004F5BDE">
        <w:tc>
          <w:tcPr>
            <w:tcW w:w="4428" w:type="dxa"/>
          </w:tcPr>
          <w:p w:rsidR="004F5BDE" w:rsidRPr="00331B3D" w:rsidRDefault="004F5BDE" w:rsidP="004F5BDE">
            <w:pPr>
              <w:keepNext/>
              <w:rPr>
                <w:b/>
                <w:sz w:val="12"/>
              </w:rPr>
            </w:pPr>
          </w:p>
        </w:tc>
      </w:tr>
    </w:tbl>
    <w:p w:rsidR="004F5BDE" w:rsidRPr="009362B2" w:rsidRDefault="004F5BDE" w:rsidP="004F5BDE">
      <w:pPr>
        <w:pStyle w:val="GQuestionSpacer"/>
        <w:rPr>
          <w:sz w:val="28"/>
          <w:szCs w:val="28"/>
        </w:rPr>
      </w:pPr>
    </w:p>
    <w:p w:rsidR="004F5BDE" w:rsidRPr="004F5D6F" w:rsidRDefault="004F5BDE" w:rsidP="004F5BDE">
      <w:pPr>
        <w:pStyle w:val="GDefaultWidgetOption"/>
      </w:pPr>
      <w:r>
        <w:rPr>
          <w:vanish w:val="0"/>
          <w:sz w:val="36"/>
        </w:rPr>
        <w:t>grnLookAfterWC</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grnLookAfterWC</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rsidRPr="00331B3D">
              <w:t>W</w:t>
            </w:r>
            <w:r>
              <w:t>10</w:t>
            </w:r>
          </w:p>
        </w:tc>
      </w:tr>
      <w:tr w:rsidR="004F5BDE" w:rsidRPr="00331B3D" w:rsidTr="004F5BDE">
        <w:tc>
          <w:tcPr>
            <w:tcW w:w="9026" w:type="dxa"/>
            <w:gridSpan w:val="3"/>
            <w:shd w:val="clear" w:color="auto" w:fill="D0D0D0"/>
          </w:tcPr>
          <w:p w:rsidR="004F5BDE" w:rsidRPr="00331B3D" w:rsidRDefault="004F5BDE" w:rsidP="005877AD">
            <w:pPr>
              <w:keepNext/>
            </w:pPr>
            <w:r w:rsidRPr="00331B3D">
              <w:t xml:space="preserve">How </w:t>
            </w:r>
            <w:r>
              <w:t>closely do</w:t>
            </w:r>
            <w:r w:rsidR="00F73CBA">
              <w:t xml:space="preserve"> the</w:t>
            </w:r>
            <w:r>
              <w:t xml:space="preserve"> </w:t>
            </w:r>
            <w:r w:rsidR="005877AD">
              <w:t>Greens</w:t>
            </w:r>
            <w:r>
              <w:t xml:space="preserve"> look after the working class?</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p w:rsidR="004F5BDE" w:rsidRPr="00331B3D" w:rsidRDefault="004F5BDE" w:rsidP="004F5BDE">
      <w:pPr>
        <w:keepNext/>
        <w:tabs>
          <w:tab w:val="left" w:pos="2160"/>
        </w:tabs>
        <w:spacing w:after="80"/>
        <w:rPr>
          <w:vanish/>
        </w:rPr>
      </w:pPr>
      <w:r w:rsidRPr="00331B3D">
        <w:rPr>
          <w:vanish/>
        </w:rPr>
        <w:t>required_text</w:t>
      </w:r>
      <w:r w:rsidRPr="00331B3D">
        <w:rPr>
          <w:vanish/>
        </w:rPr>
        <w:tab/>
      </w:r>
    </w:p>
    <w:p w:rsidR="004F5BDE" w:rsidRPr="00331B3D" w:rsidRDefault="004F5BDE" w:rsidP="004F5BDE">
      <w:pPr>
        <w:keepNext/>
        <w:tabs>
          <w:tab w:val="left" w:pos="2160"/>
        </w:tabs>
        <w:spacing w:after="80"/>
        <w:rPr>
          <w:vanish/>
        </w:rPr>
      </w:pPr>
      <w:r w:rsidRPr="00331B3D">
        <w:rPr>
          <w:vanish/>
        </w:rPr>
        <w:t>columns</w:t>
      </w:r>
      <w:r w:rsidRPr="00331B3D">
        <w:rPr>
          <w:vanish/>
        </w:rPr>
        <w:tab/>
        <w:t>1</w:t>
      </w:r>
    </w:p>
    <w:p w:rsidR="004F5BDE" w:rsidRPr="00331B3D" w:rsidRDefault="004F5BDE" w:rsidP="004F5BDE">
      <w:pPr>
        <w:keepNext/>
        <w:tabs>
          <w:tab w:val="left" w:pos="2160"/>
        </w:tabs>
        <w:spacing w:after="80"/>
        <w:rPr>
          <w:vanish/>
        </w:rPr>
      </w:pPr>
      <w:r w:rsidRPr="00331B3D">
        <w:rPr>
          <w:vanish/>
        </w:rPr>
        <w:t>widget</w:t>
      </w:r>
      <w:r w:rsidRPr="00331B3D">
        <w:rPr>
          <w:vanish/>
        </w:rPr>
        <w:tab/>
      </w:r>
    </w:p>
    <w:p w:rsidR="004F5BDE" w:rsidRPr="00331B3D" w:rsidRDefault="004F5BDE" w:rsidP="004F5BDE">
      <w:pPr>
        <w:keepNext/>
        <w:tabs>
          <w:tab w:val="left" w:pos="2160"/>
        </w:tabs>
        <w:spacing w:after="80"/>
        <w:rPr>
          <w:vanish/>
        </w:rPr>
      </w:pPr>
      <w:r w:rsidRPr="00331B3D">
        <w:rPr>
          <w:vanish/>
        </w:rPr>
        <w:t>tags</w:t>
      </w:r>
      <w:r w:rsidRPr="00331B3D">
        <w:rPr>
          <w:vanish/>
        </w:rPr>
        <w:tab/>
      </w:r>
    </w:p>
    <w:p w:rsidR="004F5BDE" w:rsidRPr="00331B3D" w:rsidRDefault="004F5BDE" w:rsidP="004F5BDE">
      <w:pPr>
        <w:keepNext/>
        <w:tabs>
          <w:tab w:val="left" w:pos="2160"/>
        </w:tabs>
        <w:spacing w:after="80"/>
        <w:rPr>
          <w:vanish/>
        </w:rPr>
      </w:pPr>
      <w:r w:rsidRPr="00331B3D">
        <w:rPr>
          <w:vanish/>
        </w:rPr>
        <w:t>order</w:t>
      </w:r>
      <w:r w:rsidRPr="00331B3D">
        <w:rPr>
          <w:vanish/>
        </w:rPr>
        <w:tab/>
        <w:t>as-is</w:t>
      </w:r>
    </w:p>
    <w:p w:rsidR="004F5BDE" w:rsidRPr="00331B3D" w:rsidRDefault="004F5BDE" w:rsidP="004F5BD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4F5BDE" w:rsidRPr="00331B3D" w:rsidTr="004F5BD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4F5BDE" w:rsidRPr="00331B3D" w:rsidTr="004F5BDE">
              <w:tc>
                <w:tcPr>
                  <w:tcW w:w="336" w:type="dxa"/>
                </w:tcPr>
                <w:p w:rsidR="004F5BDE" w:rsidRPr="00331B3D" w:rsidRDefault="004F5BDE" w:rsidP="004F5BDE">
                  <w:pPr>
                    <w:keepNext/>
                  </w:pPr>
                  <w:r>
                    <w:rPr>
                      <w:b/>
                      <w:sz w:val="12"/>
                    </w:rPr>
                    <w:t>1</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at all closely</w:t>
                  </w:r>
                </w:p>
              </w:tc>
            </w:tr>
            <w:tr w:rsidR="004F5BDE" w:rsidRPr="00331B3D" w:rsidTr="004F5BDE">
              <w:tc>
                <w:tcPr>
                  <w:tcW w:w="336" w:type="dxa"/>
                </w:tcPr>
                <w:p w:rsidR="004F5BDE" w:rsidRPr="00331B3D" w:rsidRDefault="004F5BDE" w:rsidP="004F5BDE">
                  <w:pPr>
                    <w:keepNext/>
                  </w:pPr>
                  <w:r>
                    <w:rPr>
                      <w:b/>
                      <w:sz w:val="12"/>
                    </w:rPr>
                    <w:t>2</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very closely</w:t>
                  </w:r>
                </w:p>
              </w:tc>
            </w:tr>
            <w:tr w:rsidR="004F5BDE" w:rsidRPr="00331B3D" w:rsidTr="004F5BDE">
              <w:tc>
                <w:tcPr>
                  <w:tcW w:w="336" w:type="dxa"/>
                </w:tcPr>
                <w:p w:rsidR="004F5BDE" w:rsidRPr="00331B3D" w:rsidRDefault="004F5BDE" w:rsidP="004F5BDE">
                  <w:pPr>
                    <w:keepNext/>
                  </w:pPr>
                  <w:r>
                    <w:rPr>
                      <w:b/>
                      <w:sz w:val="12"/>
                    </w:rPr>
                    <w:t>3</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Fairly closely</w:t>
                  </w:r>
                </w:p>
              </w:tc>
            </w:tr>
            <w:tr w:rsidR="004F5BDE" w:rsidRPr="00331B3D" w:rsidTr="004F5BDE">
              <w:tc>
                <w:tcPr>
                  <w:tcW w:w="336" w:type="dxa"/>
                </w:tcPr>
                <w:p w:rsidR="004F5BDE" w:rsidRPr="00331B3D" w:rsidRDefault="004F5BDE" w:rsidP="004F5BDE">
                  <w:pPr>
                    <w:keepNext/>
                    <w:rPr>
                      <w:b/>
                      <w:sz w:val="12"/>
                    </w:rPr>
                  </w:pPr>
                  <w:r>
                    <w:rPr>
                      <w:b/>
                      <w:sz w:val="12"/>
                    </w:rPr>
                    <w:t>4</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Very closely</w:t>
                  </w:r>
                </w:p>
              </w:tc>
            </w:tr>
            <w:tr w:rsidR="004F5BDE" w:rsidRPr="00331B3D" w:rsidTr="004F5BDE">
              <w:trPr>
                <w:trHeight w:val="77"/>
              </w:trPr>
              <w:tc>
                <w:tcPr>
                  <w:tcW w:w="336" w:type="dxa"/>
                </w:tcPr>
                <w:p w:rsidR="004F5BDE" w:rsidRPr="00331B3D" w:rsidRDefault="004F5BDE" w:rsidP="004F5BDE">
                  <w:pPr>
                    <w:keepNext/>
                  </w:pPr>
                  <w:r w:rsidRPr="00331B3D">
                    <w:rPr>
                      <w:b/>
                      <w:sz w:val="12"/>
                    </w:rPr>
                    <w:t>9999</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rsidRPr="00331B3D">
                    <w:t>Don't know</w:t>
                  </w:r>
                </w:p>
              </w:tc>
            </w:tr>
          </w:tbl>
          <w:p w:rsidR="004F5BDE" w:rsidRPr="00331B3D" w:rsidRDefault="004F5BDE" w:rsidP="004F5BDE">
            <w:pPr>
              <w:spacing w:after="200" w:line="276" w:lineRule="auto"/>
            </w:pPr>
          </w:p>
        </w:tc>
      </w:tr>
      <w:tr w:rsidR="004F5BDE" w:rsidRPr="00331B3D" w:rsidTr="004F5BDE">
        <w:tc>
          <w:tcPr>
            <w:tcW w:w="4428" w:type="dxa"/>
          </w:tcPr>
          <w:p w:rsidR="004F5BDE" w:rsidRPr="00331B3D" w:rsidRDefault="004F5BDE" w:rsidP="004F5BDE">
            <w:pPr>
              <w:keepNext/>
              <w:rPr>
                <w:b/>
                <w:sz w:val="12"/>
              </w:rPr>
            </w:pPr>
          </w:p>
        </w:tc>
      </w:tr>
    </w:tbl>
    <w:p w:rsidR="004F5BDE" w:rsidRPr="009362B2"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Default="004F5BDE" w:rsidP="004F5BDE">
      <w:pPr>
        <w:pStyle w:val="GQuestionSpacer"/>
        <w:rPr>
          <w:sz w:val="28"/>
          <w:szCs w:val="28"/>
        </w:rPr>
      </w:pPr>
    </w:p>
    <w:p w:rsidR="004F5BDE" w:rsidRPr="004F5D6F" w:rsidRDefault="004F5BDE" w:rsidP="004F5BDE">
      <w:pPr>
        <w:pStyle w:val="GDefaultWidgetOption"/>
      </w:pPr>
      <w:r>
        <w:rPr>
          <w:vanish w:val="0"/>
          <w:sz w:val="36"/>
        </w:rPr>
        <w:lastRenderedPageBreak/>
        <w:t>grnLookAfterUnemp</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grnLookAfterUnemp</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rsidRPr="00331B3D">
              <w:t>W</w:t>
            </w:r>
            <w:r>
              <w:t>10</w:t>
            </w:r>
          </w:p>
        </w:tc>
      </w:tr>
      <w:tr w:rsidR="004F5BDE" w:rsidRPr="00331B3D" w:rsidTr="004F5BDE">
        <w:tc>
          <w:tcPr>
            <w:tcW w:w="9026" w:type="dxa"/>
            <w:gridSpan w:val="3"/>
            <w:shd w:val="clear" w:color="auto" w:fill="D0D0D0"/>
          </w:tcPr>
          <w:p w:rsidR="004F5BDE" w:rsidRPr="00331B3D" w:rsidRDefault="004F5BDE" w:rsidP="005877AD">
            <w:pPr>
              <w:keepNext/>
            </w:pPr>
            <w:r w:rsidRPr="00331B3D">
              <w:t xml:space="preserve">How </w:t>
            </w:r>
            <w:r>
              <w:t xml:space="preserve">closely do </w:t>
            </w:r>
            <w:r w:rsidR="00F73CBA">
              <w:t xml:space="preserve">the </w:t>
            </w:r>
            <w:r w:rsidR="005877AD">
              <w:t>Greens</w:t>
            </w:r>
            <w:r>
              <w:t xml:space="preserve"> look after </w:t>
            </w:r>
            <w:r w:rsidR="00F73CBA">
              <w:t xml:space="preserve">the </w:t>
            </w:r>
            <w:r>
              <w:t>unemployed?</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p w:rsidR="004F5BDE" w:rsidRPr="00331B3D" w:rsidRDefault="004F5BDE" w:rsidP="004F5BDE">
      <w:pPr>
        <w:keepNext/>
        <w:tabs>
          <w:tab w:val="left" w:pos="2160"/>
        </w:tabs>
        <w:spacing w:after="80"/>
        <w:rPr>
          <w:vanish/>
        </w:rPr>
      </w:pPr>
      <w:r w:rsidRPr="00331B3D">
        <w:rPr>
          <w:vanish/>
        </w:rPr>
        <w:t>required_text</w:t>
      </w:r>
      <w:r w:rsidRPr="00331B3D">
        <w:rPr>
          <w:vanish/>
        </w:rPr>
        <w:tab/>
      </w:r>
    </w:p>
    <w:p w:rsidR="004F5BDE" w:rsidRPr="00331B3D" w:rsidRDefault="004F5BDE" w:rsidP="004F5BDE">
      <w:pPr>
        <w:keepNext/>
        <w:tabs>
          <w:tab w:val="left" w:pos="2160"/>
        </w:tabs>
        <w:spacing w:after="80"/>
        <w:rPr>
          <w:vanish/>
        </w:rPr>
      </w:pPr>
      <w:r w:rsidRPr="00331B3D">
        <w:rPr>
          <w:vanish/>
        </w:rPr>
        <w:t>columns</w:t>
      </w:r>
      <w:r w:rsidRPr="00331B3D">
        <w:rPr>
          <w:vanish/>
        </w:rPr>
        <w:tab/>
        <w:t>1</w:t>
      </w:r>
    </w:p>
    <w:p w:rsidR="004F5BDE" w:rsidRPr="00331B3D" w:rsidRDefault="004F5BDE" w:rsidP="004F5BDE">
      <w:pPr>
        <w:keepNext/>
        <w:tabs>
          <w:tab w:val="left" w:pos="2160"/>
        </w:tabs>
        <w:spacing w:after="80"/>
        <w:rPr>
          <w:vanish/>
        </w:rPr>
      </w:pPr>
      <w:r w:rsidRPr="00331B3D">
        <w:rPr>
          <w:vanish/>
        </w:rPr>
        <w:t>widget</w:t>
      </w:r>
      <w:r w:rsidRPr="00331B3D">
        <w:rPr>
          <w:vanish/>
        </w:rPr>
        <w:tab/>
      </w:r>
    </w:p>
    <w:p w:rsidR="004F5BDE" w:rsidRPr="00331B3D" w:rsidRDefault="004F5BDE" w:rsidP="004F5BDE">
      <w:pPr>
        <w:keepNext/>
        <w:tabs>
          <w:tab w:val="left" w:pos="2160"/>
        </w:tabs>
        <w:spacing w:after="80"/>
        <w:rPr>
          <w:vanish/>
        </w:rPr>
      </w:pPr>
      <w:r w:rsidRPr="00331B3D">
        <w:rPr>
          <w:vanish/>
        </w:rPr>
        <w:t>tags</w:t>
      </w:r>
      <w:r w:rsidRPr="00331B3D">
        <w:rPr>
          <w:vanish/>
        </w:rPr>
        <w:tab/>
      </w:r>
    </w:p>
    <w:p w:rsidR="004F5BDE" w:rsidRPr="00331B3D" w:rsidRDefault="004F5BDE" w:rsidP="004F5BDE">
      <w:pPr>
        <w:keepNext/>
        <w:tabs>
          <w:tab w:val="left" w:pos="2160"/>
        </w:tabs>
        <w:spacing w:after="80"/>
        <w:rPr>
          <w:vanish/>
        </w:rPr>
      </w:pPr>
      <w:r w:rsidRPr="00331B3D">
        <w:rPr>
          <w:vanish/>
        </w:rPr>
        <w:t>order</w:t>
      </w:r>
      <w:r w:rsidRPr="00331B3D">
        <w:rPr>
          <w:vanish/>
        </w:rPr>
        <w:tab/>
        <w:t>as-is</w:t>
      </w:r>
    </w:p>
    <w:p w:rsidR="004F5BDE" w:rsidRPr="00331B3D" w:rsidRDefault="004F5BDE" w:rsidP="004F5BD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4F5BDE" w:rsidRPr="00331B3D" w:rsidTr="004F5BD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4F5BDE" w:rsidRPr="00331B3D" w:rsidTr="004F5BDE">
              <w:tc>
                <w:tcPr>
                  <w:tcW w:w="336" w:type="dxa"/>
                </w:tcPr>
                <w:p w:rsidR="004F5BDE" w:rsidRPr="00331B3D" w:rsidRDefault="004F5BDE" w:rsidP="004F5BDE">
                  <w:pPr>
                    <w:keepNext/>
                  </w:pPr>
                  <w:r>
                    <w:rPr>
                      <w:b/>
                      <w:sz w:val="12"/>
                    </w:rPr>
                    <w:t>1</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at all closely</w:t>
                  </w:r>
                </w:p>
              </w:tc>
            </w:tr>
            <w:tr w:rsidR="004F5BDE" w:rsidRPr="00331B3D" w:rsidTr="004F5BDE">
              <w:tc>
                <w:tcPr>
                  <w:tcW w:w="336" w:type="dxa"/>
                </w:tcPr>
                <w:p w:rsidR="004F5BDE" w:rsidRPr="00331B3D" w:rsidRDefault="004F5BDE" w:rsidP="004F5BDE">
                  <w:pPr>
                    <w:keepNext/>
                  </w:pPr>
                  <w:r>
                    <w:rPr>
                      <w:b/>
                      <w:sz w:val="12"/>
                    </w:rPr>
                    <w:t>2</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Not very closely</w:t>
                  </w:r>
                </w:p>
              </w:tc>
            </w:tr>
            <w:tr w:rsidR="004F5BDE" w:rsidRPr="00331B3D" w:rsidTr="004F5BDE">
              <w:tc>
                <w:tcPr>
                  <w:tcW w:w="336" w:type="dxa"/>
                </w:tcPr>
                <w:p w:rsidR="004F5BDE" w:rsidRPr="00331B3D" w:rsidRDefault="004F5BDE" w:rsidP="004F5BDE">
                  <w:pPr>
                    <w:keepNext/>
                  </w:pPr>
                  <w:r>
                    <w:rPr>
                      <w:b/>
                      <w:sz w:val="12"/>
                    </w:rPr>
                    <w:t>3</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Fairly closely</w:t>
                  </w:r>
                </w:p>
              </w:tc>
            </w:tr>
            <w:tr w:rsidR="004F5BDE" w:rsidRPr="00331B3D" w:rsidTr="004F5BDE">
              <w:tc>
                <w:tcPr>
                  <w:tcW w:w="336" w:type="dxa"/>
                </w:tcPr>
                <w:p w:rsidR="004F5BDE" w:rsidRPr="00331B3D" w:rsidRDefault="004F5BDE" w:rsidP="004F5BDE">
                  <w:pPr>
                    <w:keepNext/>
                    <w:rPr>
                      <w:b/>
                      <w:sz w:val="12"/>
                    </w:rPr>
                  </w:pPr>
                  <w:r>
                    <w:rPr>
                      <w:b/>
                      <w:sz w:val="12"/>
                    </w:rPr>
                    <w:t>4</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t>Very closely</w:t>
                  </w:r>
                </w:p>
              </w:tc>
            </w:tr>
            <w:tr w:rsidR="004F5BDE" w:rsidRPr="00331B3D" w:rsidTr="004F5BDE">
              <w:trPr>
                <w:trHeight w:val="77"/>
              </w:trPr>
              <w:tc>
                <w:tcPr>
                  <w:tcW w:w="336" w:type="dxa"/>
                </w:tcPr>
                <w:p w:rsidR="004F5BDE" w:rsidRPr="00331B3D" w:rsidRDefault="004F5BDE" w:rsidP="004F5BDE">
                  <w:pPr>
                    <w:keepNext/>
                  </w:pPr>
                  <w:r w:rsidRPr="00331B3D">
                    <w:rPr>
                      <w:b/>
                      <w:sz w:val="12"/>
                    </w:rPr>
                    <w:t>9999</w:t>
                  </w:r>
                </w:p>
              </w:tc>
              <w:tc>
                <w:tcPr>
                  <w:tcW w:w="361" w:type="dxa"/>
                </w:tcPr>
                <w:p w:rsidR="004F5BDE" w:rsidRPr="00331B3D" w:rsidRDefault="004F5BDE" w:rsidP="004F5BDE">
                  <w:pPr>
                    <w:keepNext/>
                  </w:pPr>
                  <w:r w:rsidRPr="00331B3D">
                    <w:t>○</w:t>
                  </w:r>
                </w:p>
              </w:tc>
              <w:tc>
                <w:tcPr>
                  <w:tcW w:w="3731" w:type="dxa"/>
                </w:tcPr>
                <w:p w:rsidR="004F5BDE" w:rsidRPr="00331B3D" w:rsidRDefault="004F5BDE" w:rsidP="004F5BDE">
                  <w:pPr>
                    <w:keepNext/>
                  </w:pPr>
                  <w:r w:rsidRPr="00331B3D">
                    <w:t>Don't know</w:t>
                  </w:r>
                </w:p>
              </w:tc>
            </w:tr>
          </w:tbl>
          <w:p w:rsidR="004F5BDE" w:rsidRPr="00331B3D" w:rsidRDefault="004F5BDE" w:rsidP="004F5BDE">
            <w:pPr>
              <w:spacing w:after="200" w:line="276" w:lineRule="auto"/>
            </w:pPr>
          </w:p>
        </w:tc>
      </w:tr>
      <w:tr w:rsidR="004F5BDE" w:rsidRPr="00331B3D" w:rsidTr="004F5BDE">
        <w:tc>
          <w:tcPr>
            <w:tcW w:w="4428" w:type="dxa"/>
          </w:tcPr>
          <w:p w:rsidR="004F5BDE" w:rsidRPr="00331B3D" w:rsidRDefault="004F5BDE" w:rsidP="004F5BDE">
            <w:pPr>
              <w:keepNext/>
              <w:rPr>
                <w:b/>
                <w:sz w:val="12"/>
              </w:rPr>
            </w:pPr>
          </w:p>
        </w:tc>
      </w:tr>
    </w:tbl>
    <w:p w:rsidR="004F5BDE" w:rsidRDefault="004F5BDE" w:rsidP="004F5BDE">
      <w:pPr>
        <w:pStyle w:val="GQuestionSpacer"/>
      </w:pPr>
    </w:p>
    <w:p w:rsidR="004F5BDE" w:rsidRDefault="004F5BDE" w:rsidP="004F5BDE">
      <w:pPr>
        <w:pStyle w:val="GDefaultWidgetOption"/>
        <w:rPr>
          <w:vanish w:val="0"/>
          <w:sz w:val="12"/>
        </w:rPr>
      </w:pPr>
    </w:p>
    <w:p w:rsidR="004F5BDE" w:rsidRPr="004F5D6F" w:rsidRDefault="004F5BDE" w:rsidP="004F5BDE">
      <w:pPr>
        <w:pStyle w:val="GDefaultWidgetOption"/>
      </w:pPr>
      <w:r>
        <w:rPr>
          <w:vanish w:val="0"/>
          <w:sz w:val="36"/>
        </w:rPr>
        <w:t>grnUnited</w:t>
      </w:r>
    </w:p>
    <w:p w:rsidR="004F5BDE" w:rsidRDefault="004F5BDE" w:rsidP="004F5BD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4F5BDE" w:rsidRPr="00331B3D" w:rsidTr="004F5BDE">
        <w:tc>
          <w:tcPr>
            <w:tcW w:w="4240" w:type="dxa"/>
            <w:shd w:val="clear" w:color="auto" w:fill="D0D0D0"/>
          </w:tcPr>
          <w:p w:rsidR="004F5BDE" w:rsidRPr="00331B3D" w:rsidRDefault="004F5BDE" w:rsidP="004F5BDE">
            <w:pPr>
              <w:keepNext/>
              <w:shd w:val="clear" w:color="auto" w:fill="000000" w:themeFill="text1"/>
              <w:rPr>
                <w:b/>
                <w:color w:val="F2F2F2" w:themeColor="background1" w:themeShade="F2"/>
                <w:sz w:val="28"/>
              </w:rPr>
            </w:pPr>
            <w:r>
              <w:rPr>
                <w:b/>
                <w:color w:val="F2F2F2" w:themeColor="background1" w:themeShade="F2"/>
                <w:sz w:val="28"/>
              </w:rPr>
              <w:t>grnUnited</w:t>
            </w:r>
          </w:p>
        </w:tc>
        <w:tc>
          <w:tcPr>
            <w:tcW w:w="2385" w:type="dxa"/>
            <w:shd w:val="clear" w:color="auto" w:fill="D0D0D0"/>
            <w:vAlign w:val="bottom"/>
          </w:tcPr>
          <w:p w:rsidR="004F5BDE" w:rsidRPr="00331B3D" w:rsidRDefault="004F5BDE" w:rsidP="004F5BDE">
            <w:pPr>
              <w:keepNext/>
              <w:jc w:val="right"/>
            </w:pPr>
            <w:r w:rsidRPr="00331B3D">
              <w:t xml:space="preserve">SINGLE </w:t>
            </w:r>
          </w:p>
        </w:tc>
        <w:tc>
          <w:tcPr>
            <w:tcW w:w="2401" w:type="dxa"/>
            <w:shd w:val="clear" w:color="auto" w:fill="D0D0D0"/>
            <w:vAlign w:val="bottom"/>
          </w:tcPr>
          <w:p w:rsidR="004F5BDE" w:rsidRPr="00331B3D" w:rsidRDefault="004F5BDE" w:rsidP="004F5BDE">
            <w:pPr>
              <w:keepNext/>
              <w:jc w:val="center"/>
            </w:pPr>
            <w:r>
              <w:t>W4W6W7W8W9</w:t>
            </w:r>
            <w:r w:rsidRPr="00331B3D">
              <w:t>W</w:t>
            </w:r>
            <w:r>
              <w:t>10</w:t>
            </w:r>
          </w:p>
        </w:tc>
      </w:tr>
      <w:tr w:rsidR="004F5BDE" w:rsidRPr="00331B3D" w:rsidTr="004F5BDE">
        <w:tc>
          <w:tcPr>
            <w:tcW w:w="9026" w:type="dxa"/>
            <w:gridSpan w:val="3"/>
            <w:shd w:val="clear" w:color="auto" w:fill="D0D0D0"/>
          </w:tcPr>
          <w:p w:rsidR="004F5BDE" w:rsidRPr="00331B3D" w:rsidRDefault="004F5BDE" w:rsidP="004F5BDE">
            <w:pPr>
              <w:keepNext/>
            </w:pPr>
            <w:r>
              <w:t>Is the Green Party united or divided?</w:t>
            </w:r>
          </w:p>
        </w:tc>
      </w:tr>
    </w:tbl>
    <w:p w:rsidR="004F5BDE" w:rsidRPr="00331B3D" w:rsidRDefault="004F5BDE" w:rsidP="004F5BDE">
      <w:pPr>
        <w:keepNext/>
        <w:tabs>
          <w:tab w:val="left" w:pos="2160"/>
        </w:tabs>
        <w:spacing w:after="80"/>
        <w:rPr>
          <w:vanish/>
        </w:rPr>
      </w:pPr>
      <w:r w:rsidRPr="00331B3D">
        <w:rPr>
          <w:vanish/>
        </w:rPr>
        <w:t>varlabel</w:t>
      </w:r>
      <w:r w:rsidRPr="00331B3D">
        <w:rPr>
          <w:vanish/>
        </w:rPr>
        <w:tab/>
      </w:r>
    </w:p>
    <w:p w:rsidR="004F5BDE" w:rsidRPr="00331B3D" w:rsidRDefault="004F5BDE" w:rsidP="004F5BDE">
      <w:pPr>
        <w:keepNext/>
        <w:tabs>
          <w:tab w:val="left" w:pos="2160"/>
        </w:tabs>
        <w:spacing w:after="80"/>
        <w:rPr>
          <w:vanish/>
        </w:rPr>
      </w:pPr>
      <w:r w:rsidRPr="00331B3D">
        <w:rPr>
          <w:vanish/>
        </w:rPr>
        <w:t>sample</w:t>
      </w:r>
      <w:r w:rsidRPr="00331B3D">
        <w:rPr>
          <w:vanish/>
        </w:rPr>
        <w:tab/>
      </w:r>
    </w:p>
    <w:p w:rsidR="004F5BDE" w:rsidRPr="00331B3D" w:rsidRDefault="004F5BDE" w:rsidP="004F5BDE">
      <w:pPr>
        <w:keepNext/>
        <w:tabs>
          <w:tab w:val="left" w:pos="2160"/>
        </w:tabs>
        <w:spacing w:after="80"/>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F5BDE" w:rsidRPr="004F5D6F" w:rsidTr="004F5BDE">
        <w:tc>
          <w:tcPr>
            <w:tcW w:w="336" w:type="dxa"/>
          </w:tcPr>
          <w:p w:rsidR="004F5BDE" w:rsidRPr="004F5D6F" w:rsidRDefault="004F5BDE" w:rsidP="004F5BDE">
            <w:pPr>
              <w:keepNext/>
            </w:pPr>
            <w:r w:rsidRPr="004F5D6F">
              <w:rPr>
                <w:rStyle w:val="GResponseCode"/>
              </w:rPr>
              <w:t>1</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Very divided</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2</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Fairly divided</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3</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Neither united or divided</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4</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Fairly united</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5</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t>Very united</w:t>
            </w:r>
          </w:p>
        </w:tc>
        <w:tc>
          <w:tcPr>
            <w:tcW w:w="4428" w:type="dxa"/>
          </w:tcPr>
          <w:p w:rsidR="004F5BDE" w:rsidRPr="004F5D6F" w:rsidRDefault="004F5BDE" w:rsidP="004F5BDE">
            <w:pPr>
              <w:keepNext/>
              <w:jc w:val="right"/>
            </w:pPr>
          </w:p>
        </w:tc>
      </w:tr>
      <w:tr w:rsidR="004F5BDE" w:rsidRPr="004F5D6F" w:rsidTr="004F5BDE">
        <w:tc>
          <w:tcPr>
            <w:tcW w:w="336" w:type="dxa"/>
          </w:tcPr>
          <w:p w:rsidR="004F5BDE" w:rsidRPr="004F5D6F" w:rsidRDefault="004F5BDE" w:rsidP="004F5BDE">
            <w:pPr>
              <w:keepNext/>
            </w:pPr>
            <w:r w:rsidRPr="004F5D6F">
              <w:rPr>
                <w:rStyle w:val="GResponseCode"/>
              </w:rPr>
              <w:t>9999</w:t>
            </w:r>
          </w:p>
        </w:tc>
        <w:tc>
          <w:tcPr>
            <w:tcW w:w="361" w:type="dxa"/>
          </w:tcPr>
          <w:p w:rsidR="004F5BDE" w:rsidRPr="004F5D6F" w:rsidRDefault="004F5BDE" w:rsidP="004F5BDE">
            <w:pPr>
              <w:keepNext/>
            </w:pPr>
            <w:r w:rsidRPr="004F5D6F">
              <w:t>○</w:t>
            </w:r>
          </w:p>
        </w:tc>
        <w:tc>
          <w:tcPr>
            <w:tcW w:w="3731" w:type="dxa"/>
          </w:tcPr>
          <w:p w:rsidR="004F5BDE" w:rsidRPr="004F5D6F" w:rsidRDefault="004F5BDE" w:rsidP="004F5BDE">
            <w:pPr>
              <w:keepNext/>
            </w:pPr>
            <w:r w:rsidRPr="004F5D6F">
              <w:t>Don</w:t>
            </w:r>
            <w:r>
              <w:t>’</w:t>
            </w:r>
            <w:r w:rsidRPr="004F5D6F">
              <w:t>t know</w:t>
            </w:r>
          </w:p>
        </w:tc>
        <w:tc>
          <w:tcPr>
            <w:tcW w:w="4428" w:type="dxa"/>
          </w:tcPr>
          <w:p w:rsidR="004F5BDE" w:rsidRPr="004F5D6F" w:rsidRDefault="004F5BDE" w:rsidP="004F5BDE">
            <w:pPr>
              <w:keepNext/>
              <w:jc w:val="right"/>
            </w:pPr>
          </w:p>
        </w:tc>
      </w:tr>
    </w:tbl>
    <w:p w:rsidR="004F5BDE" w:rsidRDefault="004F5BDE" w:rsidP="004F5BDE">
      <w:pPr>
        <w:pStyle w:val="GQuestionSpacer"/>
      </w:pPr>
    </w:p>
    <w:p w:rsidR="004F5BDE" w:rsidRDefault="004F5BDE" w:rsidP="004F5BDE">
      <w:pPr>
        <w:pStyle w:val="GDefaultWidgetOption"/>
        <w:rPr>
          <w:vanish w:val="0"/>
          <w:sz w:val="36"/>
        </w:rPr>
      </w:pPr>
    </w:p>
    <w:p w:rsidR="007E7A15" w:rsidRPr="004F5D6F" w:rsidRDefault="007E7A15" w:rsidP="007E7A15">
      <w:pPr>
        <w:pStyle w:val="GDefaultWidgetOption"/>
      </w:pPr>
      <w:r>
        <w:rPr>
          <w:vanish w:val="0"/>
          <w:sz w:val="36"/>
        </w:rPr>
        <w:t>handleEUNegotiate</w:t>
      </w:r>
    </w:p>
    <w:p w:rsidR="007E7A15" w:rsidRDefault="007E7A15" w:rsidP="007E7A15">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7E7A15" w:rsidRPr="00331B3D" w:rsidTr="00CC4534">
        <w:tc>
          <w:tcPr>
            <w:tcW w:w="4240" w:type="dxa"/>
            <w:shd w:val="clear" w:color="auto" w:fill="D0D0D0"/>
          </w:tcPr>
          <w:p w:rsidR="007E7A15" w:rsidRPr="00331B3D" w:rsidRDefault="007E7A15" w:rsidP="007E7A15">
            <w:pPr>
              <w:keepNext/>
              <w:shd w:val="clear" w:color="auto" w:fill="000000" w:themeFill="text1"/>
              <w:rPr>
                <w:b/>
                <w:color w:val="F2F2F2" w:themeColor="background1" w:themeShade="F2"/>
                <w:sz w:val="28"/>
              </w:rPr>
            </w:pPr>
            <w:r>
              <w:rPr>
                <w:b/>
                <w:color w:val="F2F2F2" w:themeColor="background1" w:themeShade="F2"/>
                <w:sz w:val="28"/>
              </w:rPr>
              <w:t>handleEUNEgotiate</w:t>
            </w:r>
          </w:p>
        </w:tc>
        <w:tc>
          <w:tcPr>
            <w:tcW w:w="2385" w:type="dxa"/>
            <w:shd w:val="clear" w:color="auto" w:fill="D0D0D0"/>
            <w:vAlign w:val="bottom"/>
          </w:tcPr>
          <w:p w:rsidR="007E7A15" w:rsidRPr="00331B3D" w:rsidRDefault="007E7A15" w:rsidP="00CC4534">
            <w:pPr>
              <w:keepNext/>
              <w:jc w:val="right"/>
            </w:pPr>
            <w:r w:rsidRPr="00331B3D">
              <w:t xml:space="preserve">SINGLE </w:t>
            </w:r>
          </w:p>
        </w:tc>
        <w:tc>
          <w:tcPr>
            <w:tcW w:w="2401" w:type="dxa"/>
            <w:shd w:val="clear" w:color="auto" w:fill="D0D0D0"/>
            <w:vAlign w:val="bottom"/>
          </w:tcPr>
          <w:p w:rsidR="007E7A15" w:rsidRPr="00331B3D" w:rsidRDefault="007E7A15" w:rsidP="00CC4534">
            <w:pPr>
              <w:keepNext/>
              <w:jc w:val="center"/>
            </w:pPr>
            <w:r w:rsidRPr="00331B3D">
              <w:t>W</w:t>
            </w:r>
            <w:r>
              <w:t>10</w:t>
            </w:r>
          </w:p>
        </w:tc>
      </w:tr>
      <w:tr w:rsidR="007E7A15" w:rsidRPr="00331B3D" w:rsidTr="00CC4534">
        <w:tc>
          <w:tcPr>
            <w:tcW w:w="9026" w:type="dxa"/>
            <w:gridSpan w:val="3"/>
            <w:shd w:val="clear" w:color="auto" w:fill="D0D0D0"/>
          </w:tcPr>
          <w:p w:rsidR="007E7A15" w:rsidRPr="00331B3D" w:rsidRDefault="007E7A15" w:rsidP="007E7A15">
            <w:pPr>
              <w:keepNext/>
            </w:pPr>
            <w:r>
              <w:t>How well do you think the UK government is handling the process of Britain</w:t>
            </w:r>
            <w:r>
              <w:t>’</w:t>
            </w:r>
            <w:r>
              <w:t>s exit from the EU?</w:t>
            </w:r>
          </w:p>
        </w:tc>
      </w:tr>
    </w:tbl>
    <w:p w:rsidR="007E7A15" w:rsidRPr="00331B3D" w:rsidRDefault="007E7A15" w:rsidP="007E7A15">
      <w:pPr>
        <w:keepNext/>
        <w:tabs>
          <w:tab w:val="left" w:pos="2160"/>
        </w:tabs>
        <w:spacing w:after="80"/>
        <w:rPr>
          <w:vanish/>
        </w:rPr>
      </w:pPr>
      <w:r w:rsidRPr="00331B3D">
        <w:rPr>
          <w:vanish/>
        </w:rPr>
        <w:t>varlabel</w:t>
      </w:r>
      <w:r w:rsidRPr="00331B3D">
        <w:rPr>
          <w:vanish/>
        </w:rPr>
        <w:tab/>
      </w:r>
    </w:p>
    <w:p w:rsidR="007E7A15" w:rsidRPr="00331B3D" w:rsidRDefault="007E7A15" w:rsidP="007E7A15">
      <w:pPr>
        <w:keepNext/>
        <w:tabs>
          <w:tab w:val="left" w:pos="2160"/>
        </w:tabs>
        <w:spacing w:after="80"/>
        <w:rPr>
          <w:vanish/>
        </w:rPr>
      </w:pPr>
      <w:r w:rsidRPr="00331B3D">
        <w:rPr>
          <w:vanish/>
        </w:rPr>
        <w:t>sample</w:t>
      </w:r>
      <w:r w:rsidRPr="00331B3D">
        <w:rPr>
          <w:vanish/>
        </w:rPr>
        <w:tab/>
      </w:r>
    </w:p>
    <w:p w:rsidR="007E7A15" w:rsidRPr="00331B3D" w:rsidRDefault="007E7A15" w:rsidP="007E7A15">
      <w:pPr>
        <w:keepNext/>
        <w:tabs>
          <w:tab w:val="left" w:pos="2160"/>
        </w:tabs>
        <w:spacing w:after="80"/>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E7A15" w:rsidRPr="004F5D6F" w:rsidTr="00CC4534">
        <w:tc>
          <w:tcPr>
            <w:tcW w:w="336" w:type="dxa"/>
          </w:tcPr>
          <w:p w:rsidR="007E7A15" w:rsidRPr="004F5D6F" w:rsidRDefault="007E7A15" w:rsidP="00CC4534">
            <w:pPr>
              <w:keepNext/>
            </w:pPr>
            <w:r w:rsidRPr="004F5D6F">
              <w:rPr>
                <w:rStyle w:val="GResponseCode"/>
              </w:rPr>
              <w:t>1</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Very badly</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rStyle w:val="GResponseCode"/>
              </w:rPr>
              <w:t>2</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Fairly badly</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rStyle w:val="GResponseCode"/>
              </w:rPr>
              <w:t>3</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Neither well nor badly</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rStyle w:val="GResponseCode"/>
              </w:rPr>
              <w:t>4</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t>Fairly well</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rStyle w:val="GResponseCode"/>
              </w:rPr>
              <w:t>5</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Very well</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rStyle w:val="GResponseCode"/>
              </w:rPr>
              <w:t>9999</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Don</w:t>
            </w:r>
            <w:r>
              <w:t>’</w:t>
            </w:r>
            <w:r w:rsidRPr="004F5D6F">
              <w:t>t know</w:t>
            </w:r>
          </w:p>
        </w:tc>
        <w:tc>
          <w:tcPr>
            <w:tcW w:w="4428" w:type="dxa"/>
          </w:tcPr>
          <w:p w:rsidR="007E7A15" w:rsidRPr="004F5D6F" w:rsidRDefault="007E7A15" w:rsidP="00CC4534">
            <w:pPr>
              <w:keepNext/>
              <w:jc w:val="right"/>
            </w:pPr>
          </w:p>
        </w:tc>
      </w:tr>
    </w:tbl>
    <w:p w:rsidR="007E7A15" w:rsidRDefault="007E7A15" w:rsidP="007E7A15">
      <w:pPr>
        <w:pStyle w:val="GQuestionSpacer"/>
      </w:pPr>
    </w:p>
    <w:p w:rsidR="004F5BDE" w:rsidRDefault="004F5BDE" w:rsidP="004F5BDE">
      <w:pPr>
        <w:pStyle w:val="GQuestionSpacer"/>
      </w:pPr>
    </w:p>
    <w:p w:rsidR="007E7A15" w:rsidRDefault="007E7A15" w:rsidP="004F5BDE">
      <w:pPr>
        <w:pStyle w:val="GQuestionSpacer"/>
      </w:pPr>
    </w:p>
    <w:p w:rsidR="007E7A15" w:rsidRDefault="007E7A15" w:rsidP="004F5BDE">
      <w:pPr>
        <w:pStyle w:val="GQuestionSpacer"/>
      </w:pPr>
    </w:p>
    <w:p w:rsidR="007E7A15" w:rsidRDefault="007E7A15" w:rsidP="004F5BDE">
      <w:pPr>
        <w:pStyle w:val="GQuestionSpacer"/>
      </w:pPr>
    </w:p>
    <w:p w:rsidR="007E7A15" w:rsidRDefault="007E7A15" w:rsidP="004F5BDE">
      <w:pPr>
        <w:pStyle w:val="GQuestionSpacer"/>
      </w:pPr>
    </w:p>
    <w:p w:rsidR="007E7A15" w:rsidRDefault="007E7A15" w:rsidP="004F5BDE">
      <w:pPr>
        <w:pStyle w:val="GQuestionSpacer"/>
      </w:pPr>
    </w:p>
    <w:p w:rsidR="007E7A15" w:rsidRPr="004F5D6F" w:rsidRDefault="007E7A15" w:rsidP="007E7A15">
      <w:pPr>
        <w:keepNext/>
        <w:pBdr>
          <w:bottom w:val="single" w:sz="4" w:space="1" w:color="auto"/>
        </w:pBdr>
        <w:ind w:right="2835"/>
        <w:outlineLvl w:val="1"/>
        <w:rPr>
          <w:sz w:val="36"/>
        </w:rPr>
      </w:pPr>
      <w:r>
        <w:rPr>
          <w:sz w:val="36"/>
        </w:rPr>
        <w:lastRenderedPageBreak/>
        <w:t>happyTrump</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7E7A15" w:rsidRPr="004F5D6F" w:rsidTr="00CC4534">
        <w:tc>
          <w:tcPr>
            <w:tcW w:w="3969" w:type="dxa"/>
            <w:shd w:val="clear" w:color="auto" w:fill="D0D0D0"/>
          </w:tcPr>
          <w:p w:rsidR="007E7A15" w:rsidRPr="004F5D6F" w:rsidRDefault="0099611D" w:rsidP="00CC4534">
            <w:pPr>
              <w:keepNext/>
              <w:shd w:val="clear" w:color="auto" w:fill="000000"/>
              <w:rPr>
                <w:b/>
                <w:color w:val="F2F2F2"/>
                <w:sz w:val="28"/>
              </w:rPr>
            </w:pPr>
            <w:r>
              <w:rPr>
                <w:b/>
                <w:color w:val="F2F2F2"/>
                <w:sz w:val="28"/>
              </w:rPr>
              <w:t>happyTrump</w:t>
            </w:r>
          </w:p>
        </w:tc>
        <w:tc>
          <w:tcPr>
            <w:tcW w:w="2695" w:type="dxa"/>
            <w:shd w:val="clear" w:color="auto" w:fill="D0D0D0"/>
            <w:vAlign w:val="bottom"/>
          </w:tcPr>
          <w:p w:rsidR="007E7A15" w:rsidRPr="004F5D6F" w:rsidRDefault="007E7A15" w:rsidP="00CC4534">
            <w:pPr>
              <w:keepNext/>
              <w:jc w:val="right"/>
            </w:pPr>
            <w:r w:rsidRPr="004F5D6F">
              <w:t>SINGLE CHOICE</w:t>
            </w:r>
          </w:p>
        </w:tc>
        <w:tc>
          <w:tcPr>
            <w:tcW w:w="1348" w:type="dxa"/>
            <w:shd w:val="clear" w:color="auto" w:fill="D0D0D0"/>
            <w:vAlign w:val="bottom"/>
          </w:tcPr>
          <w:p w:rsidR="007E7A15" w:rsidRPr="004F5D6F" w:rsidRDefault="007E7A15" w:rsidP="00CC4534">
            <w:pPr>
              <w:keepNext/>
              <w:jc w:val="right"/>
            </w:pPr>
            <w:r>
              <w:t>W10</w:t>
            </w:r>
          </w:p>
        </w:tc>
        <w:tc>
          <w:tcPr>
            <w:tcW w:w="1348" w:type="dxa"/>
            <w:shd w:val="clear" w:color="auto" w:fill="D0D0D0"/>
            <w:vAlign w:val="bottom"/>
          </w:tcPr>
          <w:p w:rsidR="007E7A15" w:rsidRPr="004F5D6F" w:rsidRDefault="007E7A15" w:rsidP="00CC4534">
            <w:pPr>
              <w:keepNext/>
              <w:jc w:val="center"/>
            </w:pPr>
          </w:p>
        </w:tc>
      </w:tr>
      <w:tr w:rsidR="007E7A15" w:rsidRPr="004F5D6F" w:rsidTr="00CC4534">
        <w:tc>
          <w:tcPr>
            <w:tcW w:w="9360" w:type="dxa"/>
            <w:gridSpan w:val="4"/>
            <w:shd w:val="clear" w:color="auto" w:fill="D0D0D0"/>
          </w:tcPr>
          <w:p w:rsidR="007E7A15" w:rsidRPr="004F5D6F" w:rsidRDefault="007E7A15" w:rsidP="00CC4534">
            <w:pPr>
              <w:keepNext/>
            </w:pPr>
            <w:r>
              <w:t>Do you feel disappointed or happy that Donald Trump was elected US president</w:t>
            </w:r>
            <w:r w:rsidRPr="004F5D6F">
              <w:t>?</w:t>
            </w:r>
          </w:p>
        </w:tc>
      </w:tr>
    </w:tbl>
    <w:p w:rsidR="007E7A15" w:rsidRPr="004F5D6F" w:rsidRDefault="007E7A15" w:rsidP="007E7A15">
      <w:pPr>
        <w:keepNext/>
        <w:spacing w:after="0"/>
        <w:rPr>
          <w:sz w:val="12"/>
        </w:rPr>
      </w:pPr>
    </w:p>
    <w:p w:rsidR="007E7A15" w:rsidRPr="004F5D6F" w:rsidRDefault="007E7A15" w:rsidP="007E7A15">
      <w:pPr>
        <w:keepNext/>
        <w:tabs>
          <w:tab w:val="left" w:pos="2160"/>
        </w:tabs>
        <w:spacing w:after="80"/>
        <w:rPr>
          <w:vanish/>
        </w:rPr>
      </w:pPr>
      <w:r w:rsidRPr="004F5D6F">
        <w:rPr>
          <w:vanish/>
        </w:rPr>
        <w:t>varlabel</w:t>
      </w:r>
      <w:r w:rsidRPr="004F5D6F">
        <w:rPr>
          <w:vanish/>
        </w:rPr>
        <w:tab/>
      </w:r>
    </w:p>
    <w:p w:rsidR="007E7A15" w:rsidRPr="004F5D6F" w:rsidRDefault="007E7A15" w:rsidP="007E7A15">
      <w:pPr>
        <w:keepNext/>
        <w:tabs>
          <w:tab w:val="left" w:pos="2160"/>
        </w:tabs>
        <w:spacing w:after="80"/>
        <w:rPr>
          <w:vanish/>
        </w:rPr>
      </w:pPr>
      <w:r w:rsidRPr="004F5D6F">
        <w:rPr>
          <w:vanish/>
        </w:rPr>
        <w:t>horizontal</w:t>
      </w:r>
      <w:r w:rsidRPr="004F5D6F">
        <w:rPr>
          <w:vanish/>
        </w:rPr>
        <w:tab/>
        <w:t>False</w:t>
      </w:r>
    </w:p>
    <w:p w:rsidR="007E7A15" w:rsidRPr="004F5D6F" w:rsidRDefault="007E7A15" w:rsidP="007E7A1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7E7A15" w:rsidRPr="004F5D6F" w:rsidTr="00CC4534">
        <w:tc>
          <w:tcPr>
            <w:tcW w:w="336" w:type="dxa"/>
          </w:tcPr>
          <w:p w:rsidR="007E7A15" w:rsidRPr="004F5D6F" w:rsidRDefault="007E7A15" w:rsidP="00CC4534">
            <w:pPr>
              <w:keepNext/>
            </w:pPr>
            <w:r w:rsidRPr="004F5D6F">
              <w:rPr>
                <w:b/>
                <w:sz w:val="12"/>
              </w:rPr>
              <w:t>0</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 xml:space="preserve">0 </w:t>
            </w:r>
            <w:r>
              <w:t>–</w:t>
            </w:r>
            <w:r>
              <w:t xml:space="preserve"> Extremely disappointed</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b/>
                <w:sz w:val="12"/>
              </w:rPr>
              <w:t>1</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1</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b/>
                <w:sz w:val="12"/>
              </w:rPr>
              <w:t>2</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2</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b/>
                <w:sz w:val="12"/>
              </w:rPr>
              <w:t>3</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3</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b/>
                <w:sz w:val="12"/>
              </w:rPr>
              <w:t>4</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4</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5</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5</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6</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6</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7</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7</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8</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8</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9</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9</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rPr>
                <w:b/>
                <w:sz w:val="12"/>
              </w:rPr>
            </w:pPr>
            <w:r w:rsidRPr="004F5D6F">
              <w:rPr>
                <w:b/>
                <w:sz w:val="12"/>
              </w:rPr>
              <w:t>10</w:t>
            </w:r>
          </w:p>
        </w:tc>
        <w:tc>
          <w:tcPr>
            <w:tcW w:w="361" w:type="dxa"/>
          </w:tcPr>
          <w:p w:rsidR="007E7A15" w:rsidRPr="004F5D6F" w:rsidRDefault="007E7A15" w:rsidP="00CC4534">
            <w:pPr>
              <w:keepNext/>
            </w:pPr>
            <w:r w:rsidRPr="004F5D6F">
              <w:t>○</w:t>
            </w:r>
          </w:p>
        </w:tc>
        <w:tc>
          <w:tcPr>
            <w:tcW w:w="3731" w:type="dxa"/>
          </w:tcPr>
          <w:p w:rsidR="007E7A15" w:rsidRPr="004F5D6F" w:rsidRDefault="007E7A15" w:rsidP="007E7A15">
            <w:pPr>
              <w:keepNext/>
            </w:pPr>
            <w:r>
              <w:t xml:space="preserve">10 </w:t>
            </w:r>
            <w:r>
              <w:t>–</w:t>
            </w:r>
            <w:r>
              <w:t xml:space="preserve"> Extremely happy</w:t>
            </w:r>
          </w:p>
        </w:tc>
        <w:tc>
          <w:tcPr>
            <w:tcW w:w="4428" w:type="dxa"/>
          </w:tcPr>
          <w:p w:rsidR="007E7A15" w:rsidRPr="004F5D6F" w:rsidRDefault="007E7A15" w:rsidP="00CC4534">
            <w:pPr>
              <w:keepNext/>
              <w:jc w:val="right"/>
            </w:pPr>
          </w:p>
        </w:tc>
      </w:tr>
      <w:tr w:rsidR="007E7A15" w:rsidRPr="004F5D6F" w:rsidTr="00CC4534">
        <w:tc>
          <w:tcPr>
            <w:tcW w:w="336" w:type="dxa"/>
          </w:tcPr>
          <w:p w:rsidR="007E7A15" w:rsidRPr="004F5D6F" w:rsidRDefault="007E7A15" w:rsidP="00CC4534">
            <w:pPr>
              <w:keepNext/>
            </w:pPr>
            <w:r w:rsidRPr="004F5D6F">
              <w:rPr>
                <w:b/>
                <w:sz w:val="12"/>
              </w:rPr>
              <w:t>9999</w:t>
            </w:r>
          </w:p>
        </w:tc>
        <w:tc>
          <w:tcPr>
            <w:tcW w:w="361" w:type="dxa"/>
          </w:tcPr>
          <w:p w:rsidR="007E7A15" w:rsidRPr="004F5D6F" w:rsidRDefault="007E7A15" w:rsidP="00CC4534">
            <w:pPr>
              <w:keepNext/>
            </w:pPr>
            <w:r w:rsidRPr="004F5D6F">
              <w:t>○</w:t>
            </w:r>
          </w:p>
        </w:tc>
        <w:tc>
          <w:tcPr>
            <w:tcW w:w="3731" w:type="dxa"/>
          </w:tcPr>
          <w:p w:rsidR="007E7A15" w:rsidRPr="004F5D6F" w:rsidRDefault="007E7A15" w:rsidP="00CC4534">
            <w:pPr>
              <w:keepNext/>
            </w:pPr>
            <w:r w:rsidRPr="004F5D6F">
              <w:t>Don</w:t>
            </w:r>
            <w:r>
              <w:t>’</w:t>
            </w:r>
            <w:r w:rsidRPr="004F5D6F">
              <w:t>t know</w:t>
            </w:r>
          </w:p>
        </w:tc>
        <w:tc>
          <w:tcPr>
            <w:tcW w:w="4428" w:type="dxa"/>
          </w:tcPr>
          <w:p w:rsidR="007E7A15" w:rsidRPr="004F5D6F" w:rsidRDefault="007E7A15" w:rsidP="00CC4534">
            <w:pPr>
              <w:keepNext/>
              <w:jc w:val="right"/>
            </w:pPr>
          </w:p>
        </w:tc>
      </w:tr>
    </w:tbl>
    <w:p w:rsidR="007E7A15" w:rsidRDefault="007E7A15" w:rsidP="004F5BDE">
      <w:pPr>
        <w:pStyle w:val="GQuestionSpacer"/>
      </w:pPr>
    </w:p>
    <w:p w:rsidR="007E7A15" w:rsidRDefault="007E7A15"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Default="00407324" w:rsidP="004F5BDE">
      <w:pPr>
        <w:pStyle w:val="GQuestionSpacer"/>
      </w:pPr>
    </w:p>
    <w:p w:rsidR="00407324" w:rsidRPr="004F5D6F" w:rsidRDefault="00407324" w:rsidP="00407324">
      <w:pPr>
        <w:pStyle w:val="GPage"/>
        <w:keepNext/>
      </w:pPr>
      <w:r>
        <w:lastRenderedPageBreak/>
        <w:t>integrity</w:t>
      </w:r>
    </w:p>
    <w:tbl>
      <w:tblPr>
        <w:tblStyle w:val="GQuestionCommonProperties"/>
        <w:tblW w:w="0" w:type="auto"/>
        <w:tblInd w:w="0" w:type="dxa"/>
        <w:tblLook w:val="04A0" w:firstRow="1" w:lastRow="0" w:firstColumn="1" w:lastColumn="0" w:noHBand="0" w:noVBand="1"/>
      </w:tblPr>
      <w:tblGrid>
        <w:gridCol w:w="2835"/>
        <w:gridCol w:w="3262"/>
        <w:gridCol w:w="2408"/>
        <w:gridCol w:w="855"/>
      </w:tblGrid>
      <w:tr w:rsidR="00407324" w:rsidRPr="004F5D6F" w:rsidTr="00CC4534">
        <w:tc>
          <w:tcPr>
            <w:tcW w:w="2835" w:type="dxa"/>
            <w:shd w:val="clear" w:color="auto" w:fill="D0D0D0"/>
          </w:tcPr>
          <w:p w:rsidR="00407324" w:rsidRPr="004F5D6F" w:rsidRDefault="00C81AE7" w:rsidP="00407324">
            <w:pPr>
              <w:pStyle w:val="GVariableNameP"/>
              <w:keepNext/>
            </w:pPr>
            <w:r w:rsidRPr="004F5D6F">
              <w:fldChar w:fldCharType="begin"/>
            </w:r>
            <w:r w:rsidR="00407324" w:rsidRPr="004F5D6F">
              <w:instrText>TC leaderLike \\l 2 \\f a</w:instrText>
            </w:r>
            <w:r w:rsidRPr="004F5D6F">
              <w:fldChar w:fldCharType="end"/>
            </w:r>
            <w:r w:rsidR="00407324">
              <w:t>integrity</w:t>
            </w:r>
          </w:p>
        </w:tc>
        <w:tc>
          <w:tcPr>
            <w:tcW w:w="3262" w:type="dxa"/>
            <w:shd w:val="clear" w:color="auto" w:fill="D0D0D0"/>
            <w:vAlign w:val="bottom"/>
          </w:tcPr>
          <w:p w:rsidR="00407324" w:rsidRPr="004F5D6F" w:rsidRDefault="00407324" w:rsidP="00CC4534">
            <w:pPr>
              <w:keepNext/>
              <w:jc w:val="right"/>
            </w:pPr>
            <w:r w:rsidRPr="004F5D6F">
              <w:t>GRID</w:t>
            </w:r>
          </w:p>
        </w:tc>
        <w:tc>
          <w:tcPr>
            <w:tcW w:w="2408" w:type="dxa"/>
            <w:shd w:val="clear" w:color="auto" w:fill="D0D0D0"/>
            <w:vAlign w:val="bottom"/>
          </w:tcPr>
          <w:p w:rsidR="00407324" w:rsidRPr="004F5D6F" w:rsidRDefault="00407324" w:rsidP="00CC4534">
            <w:pPr>
              <w:keepNext/>
              <w:jc w:val="right"/>
            </w:pPr>
          </w:p>
        </w:tc>
        <w:tc>
          <w:tcPr>
            <w:tcW w:w="855" w:type="dxa"/>
            <w:shd w:val="clear" w:color="auto" w:fill="D0D0D0"/>
            <w:vAlign w:val="bottom"/>
          </w:tcPr>
          <w:p w:rsidR="00407324" w:rsidRPr="004F5D6F" w:rsidRDefault="00407324" w:rsidP="00CC4534">
            <w:pPr>
              <w:keepNext/>
            </w:pPr>
            <w:r>
              <w:t>W10</w:t>
            </w:r>
          </w:p>
        </w:tc>
      </w:tr>
      <w:tr w:rsidR="00407324" w:rsidRPr="004F5D6F" w:rsidTr="00CC4534">
        <w:tc>
          <w:tcPr>
            <w:tcW w:w="9360" w:type="dxa"/>
            <w:gridSpan w:val="4"/>
            <w:shd w:val="clear" w:color="auto" w:fill="D0D0D0"/>
          </w:tcPr>
          <w:p w:rsidR="00407324" w:rsidRPr="004F5D6F" w:rsidRDefault="00407324" w:rsidP="00407324">
            <w:pPr>
              <w:keepNext/>
            </w:pPr>
            <w:r w:rsidRPr="004F5D6F">
              <w:t xml:space="preserve">How </w:t>
            </w:r>
            <w:r>
              <w:t>much integrity do</w:t>
            </w:r>
            <w:r w:rsidR="00406733">
              <w:t>es</w:t>
            </w:r>
            <w:r>
              <w:t xml:space="preserve"> </w:t>
            </w:r>
            <w:r w:rsidRPr="004F5D6F">
              <w:t>each of the following party leaders</w:t>
            </w:r>
            <w:r>
              <w:t xml:space="preserve"> have</w:t>
            </w:r>
            <w:r w:rsidRPr="004F5D6F">
              <w:t>?</w:t>
            </w:r>
          </w:p>
        </w:tc>
      </w:tr>
    </w:tbl>
    <w:p w:rsidR="00407324" w:rsidRPr="004F5D6F" w:rsidRDefault="00407324" w:rsidP="00407324">
      <w:pPr>
        <w:pStyle w:val="GDefaultWidgetOption"/>
        <w:keepNext/>
        <w:tabs>
          <w:tab w:val="left" w:pos="2160"/>
        </w:tabs>
      </w:pPr>
      <w:r w:rsidRPr="004F5D6F">
        <w:t>colorder</w:t>
      </w:r>
      <w:r w:rsidRPr="004F5D6F">
        <w:tab/>
        <w:t>as-is</w:t>
      </w:r>
    </w:p>
    <w:p w:rsidR="00407324" w:rsidRPr="004F5D6F" w:rsidRDefault="00407324" w:rsidP="00407324">
      <w:pPr>
        <w:pStyle w:val="GDefaultWidgetOption"/>
        <w:keepNext/>
        <w:tabs>
          <w:tab w:val="left" w:pos="2160"/>
        </w:tabs>
      </w:pPr>
      <w:r w:rsidRPr="004F5D6F">
        <w:t>required_text</w:t>
      </w:r>
      <w:r w:rsidRPr="004F5D6F">
        <w:tab/>
      </w:r>
    </w:p>
    <w:p w:rsidR="00407324" w:rsidRPr="004F5D6F" w:rsidRDefault="00407324" w:rsidP="00407324">
      <w:pPr>
        <w:pStyle w:val="GDefaultWidgetOption"/>
        <w:keepNext/>
        <w:tabs>
          <w:tab w:val="left" w:pos="2160"/>
        </w:tabs>
      </w:pPr>
      <w:r w:rsidRPr="004F5D6F">
        <w:t>rowsample</w:t>
      </w:r>
      <w:r w:rsidRPr="004F5D6F">
        <w:tab/>
      </w:r>
    </w:p>
    <w:p w:rsidR="00407324" w:rsidRPr="004F5D6F" w:rsidRDefault="00407324" w:rsidP="00407324">
      <w:pPr>
        <w:pStyle w:val="GDefaultWidgetOption"/>
        <w:keepNext/>
        <w:tabs>
          <w:tab w:val="left" w:pos="2160"/>
        </w:tabs>
      </w:pPr>
      <w:r w:rsidRPr="004F5D6F">
        <w:t>splitlabels</w:t>
      </w:r>
      <w:r w:rsidRPr="004F5D6F">
        <w:tab/>
        <w:t>False</w:t>
      </w:r>
    </w:p>
    <w:p w:rsidR="00407324" w:rsidRPr="004F5D6F" w:rsidRDefault="00407324" w:rsidP="00407324">
      <w:pPr>
        <w:pStyle w:val="GDefaultWidgetOption"/>
        <w:keepNext/>
        <w:tabs>
          <w:tab w:val="left" w:pos="2160"/>
        </w:tabs>
      </w:pPr>
      <w:r w:rsidRPr="004F5D6F">
        <w:t>colsample</w:t>
      </w:r>
      <w:r w:rsidRPr="004F5D6F">
        <w:tab/>
      </w:r>
    </w:p>
    <w:p w:rsidR="00407324" w:rsidRPr="004F5D6F" w:rsidRDefault="00407324" w:rsidP="00407324">
      <w:pPr>
        <w:pStyle w:val="GDefaultWidgetOption"/>
        <w:keepNext/>
        <w:tabs>
          <w:tab w:val="left" w:pos="2160"/>
        </w:tabs>
      </w:pPr>
      <w:r w:rsidRPr="004F5D6F">
        <w:t>widget</w:t>
      </w:r>
      <w:r w:rsidRPr="004F5D6F">
        <w:tab/>
      </w:r>
    </w:p>
    <w:p w:rsidR="00407324" w:rsidRPr="004F5D6F" w:rsidRDefault="00407324" w:rsidP="00407324">
      <w:pPr>
        <w:pStyle w:val="GWidgetOption"/>
        <w:keepNext/>
        <w:tabs>
          <w:tab w:val="left" w:pos="2160"/>
        </w:tabs>
      </w:pPr>
      <w:r w:rsidRPr="004F5D6F">
        <w:t>roworder</w:t>
      </w:r>
      <w:r w:rsidRPr="004F5D6F">
        <w:tab/>
        <w:t>randomize</w:t>
      </w:r>
    </w:p>
    <w:p w:rsidR="00407324" w:rsidRPr="004F5D6F" w:rsidRDefault="00407324" w:rsidP="00407324">
      <w:pPr>
        <w:pStyle w:val="GDefaultWidgetOption"/>
        <w:keepNext/>
        <w:tabs>
          <w:tab w:val="left" w:pos="2160"/>
        </w:tabs>
      </w:pPr>
      <w:r w:rsidRPr="004F5D6F">
        <w:t>unique</w:t>
      </w:r>
      <w:r w:rsidRPr="004F5D6F">
        <w:tab/>
        <w:t>False</w:t>
      </w:r>
    </w:p>
    <w:p w:rsidR="00407324" w:rsidRPr="004F5D6F" w:rsidRDefault="00407324" w:rsidP="00407324">
      <w:pPr>
        <w:pStyle w:val="GDefaultWidgetOption"/>
        <w:keepNext/>
        <w:tabs>
          <w:tab w:val="left" w:pos="2160"/>
        </w:tabs>
      </w:pPr>
      <w:r w:rsidRPr="004F5D6F">
        <w:t>displaymax</w:t>
      </w:r>
      <w:r w:rsidRPr="004F5D6F">
        <w:tab/>
      </w:r>
    </w:p>
    <w:p w:rsidR="00407324" w:rsidRPr="004F5D6F" w:rsidRDefault="00407324" w:rsidP="00407324">
      <w:pPr>
        <w:pStyle w:val="GDefaultWidgetOption"/>
        <w:keepNext/>
        <w:tabs>
          <w:tab w:val="left" w:pos="2160"/>
        </w:tabs>
      </w:pPr>
      <w:r w:rsidRPr="004F5D6F">
        <w:t>offset</w:t>
      </w:r>
      <w:r w:rsidRPr="004F5D6F">
        <w:tab/>
        <w:t>0</w:t>
      </w:r>
    </w:p>
    <w:p w:rsidR="00407324" w:rsidRPr="004F5D6F" w:rsidRDefault="00407324" w:rsidP="00407324">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3261"/>
        <w:gridCol w:w="2409"/>
        <w:gridCol w:w="672"/>
        <w:gridCol w:w="2514"/>
      </w:tblGrid>
      <w:tr w:rsidR="00407324" w:rsidRPr="004F5D6F" w:rsidTr="00CC4534">
        <w:tc>
          <w:tcPr>
            <w:tcW w:w="3261" w:type="dxa"/>
          </w:tcPr>
          <w:p w:rsidR="00407324" w:rsidRPr="004F5D6F" w:rsidRDefault="00407324" w:rsidP="00CC4534">
            <w:pPr>
              <w:keepNext/>
            </w:pPr>
            <w:r>
              <w:t>integrityMay</w:t>
            </w:r>
          </w:p>
        </w:tc>
        <w:tc>
          <w:tcPr>
            <w:tcW w:w="5595" w:type="dxa"/>
            <w:gridSpan w:val="3"/>
          </w:tcPr>
          <w:p w:rsidR="00407324" w:rsidRPr="004F5D6F" w:rsidRDefault="00407324" w:rsidP="00CC4534">
            <w:pPr>
              <w:keepNext/>
            </w:pPr>
            <w:r>
              <w:t>Theresa May                                      W10</w:t>
            </w:r>
          </w:p>
        </w:tc>
      </w:tr>
      <w:tr w:rsidR="00407324" w:rsidRPr="004F5D6F" w:rsidTr="00CC4534">
        <w:tc>
          <w:tcPr>
            <w:tcW w:w="3261" w:type="dxa"/>
          </w:tcPr>
          <w:p w:rsidR="00407324" w:rsidRPr="004F5D6F" w:rsidRDefault="00407324" w:rsidP="00CC4534">
            <w:pPr>
              <w:keepNext/>
            </w:pPr>
            <w:r>
              <w:t>integrityCorbyn</w:t>
            </w:r>
          </w:p>
        </w:tc>
        <w:tc>
          <w:tcPr>
            <w:tcW w:w="5595" w:type="dxa"/>
            <w:gridSpan w:val="3"/>
          </w:tcPr>
          <w:p w:rsidR="00407324" w:rsidRPr="004F5D6F" w:rsidRDefault="00407324" w:rsidP="00CC4534">
            <w:pPr>
              <w:keepNext/>
            </w:pPr>
            <w:r>
              <w:t>Jeremy Corbyn                                   W10</w:t>
            </w:r>
          </w:p>
        </w:tc>
      </w:tr>
      <w:tr w:rsidR="00407324" w:rsidRPr="004F5D6F" w:rsidTr="00CC4534">
        <w:tc>
          <w:tcPr>
            <w:tcW w:w="3261" w:type="dxa"/>
          </w:tcPr>
          <w:p w:rsidR="00407324" w:rsidRPr="004F5D6F" w:rsidRDefault="00407324" w:rsidP="00CC4534">
            <w:pPr>
              <w:keepNext/>
            </w:pPr>
            <w:r>
              <w:t>integrityFarron</w:t>
            </w:r>
          </w:p>
        </w:tc>
        <w:tc>
          <w:tcPr>
            <w:tcW w:w="2409" w:type="dxa"/>
          </w:tcPr>
          <w:p w:rsidR="00407324" w:rsidRPr="004F5D6F" w:rsidRDefault="00407324" w:rsidP="00CC4534">
            <w:pPr>
              <w:keepNext/>
            </w:pPr>
            <w:r>
              <w:t>Tim Farron</w:t>
            </w:r>
          </w:p>
        </w:tc>
        <w:tc>
          <w:tcPr>
            <w:tcW w:w="3186" w:type="dxa"/>
            <w:gridSpan w:val="2"/>
          </w:tcPr>
          <w:p w:rsidR="00407324" w:rsidRPr="004F5D6F" w:rsidRDefault="00407324" w:rsidP="00CC4534">
            <w:pPr>
              <w:keepNext/>
            </w:pPr>
            <w:r>
              <w:t xml:space="preserve">             W10</w:t>
            </w:r>
          </w:p>
        </w:tc>
      </w:tr>
      <w:tr w:rsidR="00407324" w:rsidRPr="004F5D6F" w:rsidTr="00CC4534">
        <w:tc>
          <w:tcPr>
            <w:tcW w:w="3261" w:type="dxa"/>
          </w:tcPr>
          <w:p w:rsidR="00407324" w:rsidRPr="004F5D6F" w:rsidRDefault="00407324" w:rsidP="00CC4534">
            <w:pPr>
              <w:keepNext/>
            </w:pPr>
            <w:r>
              <w:t xml:space="preserve">integritySturgeon </w:t>
            </w:r>
            <w:r w:rsidRPr="004F5D6F">
              <w:t>Show if country==2</w:t>
            </w:r>
          </w:p>
        </w:tc>
        <w:tc>
          <w:tcPr>
            <w:tcW w:w="5595" w:type="dxa"/>
            <w:gridSpan w:val="3"/>
          </w:tcPr>
          <w:p w:rsidR="00407324" w:rsidRPr="004F5D6F" w:rsidRDefault="00407324" w:rsidP="00CC4534">
            <w:pPr>
              <w:keepNext/>
            </w:pPr>
            <w:r>
              <w:t>Nicola Sturgeon                                  W10</w:t>
            </w:r>
          </w:p>
        </w:tc>
      </w:tr>
      <w:tr w:rsidR="00407324" w:rsidRPr="004F5D6F" w:rsidTr="00CC4534">
        <w:tc>
          <w:tcPr>
            <w:tcW w:w="3261" w:type="dxa"/>
          </w:tcPr>
          <w:p w:rsidR="00407324" w:rsidRPr="004F5D6F" w:rsidRDefault="00407324" w:rsidP="00CC4534">
            <w:pPr>
              <w:keepNext/>
            </w:pPr>
            <w:r>
              <w:t xml:space="preserve">integrityWood </w:t>
            </w:r>
            <w:r w:rsidRPr="004F5D6F">
              <w:t>Show if country==3</w:t>
            </w:r>
          </w:p>
        </w:tc>
        <w:tc>
          <w:tcPr>
            <w:tcW w:w="3081" w:type="dxa"/>
            <w:gridSpan w:val="2"/>
          </w:tcPr>
          <w:p w:rsidR="00407324" w:rsidRPr="004F5D6F" w:rsidRDefault="00407324" w:rsidP="00CC4534">
            <w:pPr>
              <w:keepNext/>
            </w:pPr>
            <w:r>
              <w:t>Leanne Wood</w:t>
            </w:r>
          </w:p>
        </w:tc>
        <w:tc>
          <w:tcPr>
            <w:tcW w:w="2514" w:type="dxa"/>
          </w:tcPr>
          <w:p w:rsidR="00407324" w:rsidRPr="004F5D6F" w:rsidRDefault="00407324" w:rsidP="00CC4534">
            <w:pPr>
              <w:keepNext/>
            </w:pPr>
            <w:r>
              <w:t>W10</w:t>
            </w:r>
          </w:p>
        </w:tc>
      </w:tr>
      <w:tr w:rsidR="00407324" w:rsidRPr="004F5D6F" w:rsidTr="00CC4534">
        <w:tc>
          <w:tcPr>
            <w:tcW w:w="3261" w:type="dxa"/>
          </w:tcPr>
          <w:p w:rsidR="00407324" w:rsidRPr="004F5D6F" w:rsidRDefault="00407324" w:rsidP="00CC4534">
            <w:pPr>
              <w:keepNext/>
            </w:pPr>
            <w:r>
              <w:t>integrityFarage</w:t>
            </w:r>
            <w:r w:rsidRPr="004F5D6F">
              <w:t xml:space="preserve"> </w:t>
            </w:r>
          </w:p>
        </w:tc>
        <w:tc>
          <w:tcPr>
            <w:tcW w:w="3081" w:type="dxa"/>
            <w:gridSpan w:val="2"/>
          </w:tcPr>
          <w:p w:rsidR="00407324" w:rsidRPr="004F5D6F" w:rsidRDefault="00407324" w:rsidP="00CC4534">
            <w:pPr>
              <w:keepNext/>
            </w:pPr>
            <w:r>
              <w:t>Nigel Farage</w:t>
            </w:r>
          </w:p>
        </w:tc>
        <w:tc>
          <w:tcPr>
            <w:tcW w:w="2514" w:type="dxa"/>
          </w:tcPr>
          <w:p w:rsidR="00407324" w:rsidRPr="004F5D6F" w:rsidRDefault="00407324" w:rsidP="00CC4534">
            <w:pPr>
              <w:keepNext/>
            </w:pPr>
            <w:r w:rsidRPr="004F5D6F">
              <w:t>W</w:t>
            </w:r>
            <w:r>
              <w:t>10</w:t>
            </w:r>
          </w:p>
        </w:tc>
      </w:tr>
      <w:tr w:rsidR="00407324" w:rsidRPr="004F5D6F" w:rsidTr="00CC4534">
        <w:tc>
          <w:tcPr>
            <w:tcW w:w="3261" w:type="dxa"/>
          </w:tcPr>
          <w:p w:rsidR="00407324" w:rsidRPr="004F5D6F" w:rsidRDefault="00407324" w:rsidP="00CC4534">
            <w:pPr>
              <w:keepNext/>
            </w:pPr>
            <w:r>
              <w:t>integrityLucas</w:t>
            </w:r>
          </w:p>
        </w:tc>
        <w:tc>
          <w:tcPr>
            <w:tcW w:w="3081" w:type="dxa"/>
            <w:gridSpan w:val="2"/>
          </w:tcPr>
          <w:p w:rsidR="00407324" w:rsidRPr="004F5D6F" w:rsidRDefault="00407324" w:rsidP="00CC4534">
            <w:pPr>
              <w:keepNext/>
            </w:pPr>
            <w:r>
              <w:t>Caroline Lucas</w:t>
            </w:r>
          </w:p>
        </w:tc>
        <w:tc>
          <w:tcPr>
            <w:tcW w:w="2514" w:type="dxa"/>
          </w:tcPr>
          <w:p w:rsidR="00407324" w:rsidRPr="004F5D6F" w:rsidRDefault="00407324" w:rsidP="00CC4534">
            <w:pPr>
              <w:keepNext/>
            </w:pPr>
            <w:r>
              <w:t>W10</w:t>
            </w:r>
          </w:p>
        </w:tc>
      </w:tr>
    </w:tbl>
    <w:p w:rsidR="00407324" w:rsidRPr="004F5D6F" w:rsidRDefault="00407324" w:rsidP="00407324">
      <w:pPr>
        <w:pStyle w:val="GResponseHeader"/>
        <w:keepNext/>
      </w:pPr>
      <w:r w:rsidRPr="004F5D6F">
        <w:t>COLUMNS</w:t>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407324" w:rsidRPr="004F5D6F" w:rsidTr="00CC4534">
        <w:tc>
          <w:tcPr>
            <w:tcW w:w="336" w:type="dxa"/>
          </w:tcPr>
          <w:p w:rsidR="00407324" w:rsidRPr="004F5D6F" w:rsidRDefault="00407324" w:rsidP="00CC4534">
            <w:pPr>
              <w:keepNext/>
            </w:pPr>
            <w:r w:rsidRPr="004F5D6F">
              <w:rPr>
                <w:rStyle w:val="GResponseCode"/>
              </w:rPr>
              <w:t>0</w:t>
            </w:r>
          </w:p>
        </w:tc>
        <w:tc>
          <w:tcPr>
            <w:tcW w:w="361" w:type="dxa"/>
          </w:tcPr>
          <w:p w:rsidR="00407324" w:rsidRPr="004F5D6F" w:rsidRDefault="00407324" w:rsidP="00CC4534">
            <w:pPr>
              <w:keepNext/>
            </w:pPr>
            <w:r w:rsidRPr="004F5D6F">
              <w:t>○</w:t>
            </w:r>
          </w:p>
        </w:tc>
        <w:tc>
          <w:tcPr>
            <w:tcW w:w="3731" w:type="dxa"/>
          </w:tcPr>
          <w:p w:rsidR="00407324" w:rsidRPr="004F5D6F" w:rsidRDefault="00407324" w:rsidP="00407324">
            <w:pPr>
              <w:keepNext/>
            </w:pPr>
            <w:r w:rsidRPr="004F5D6F">
              <w:t xml:space="preserve">0- </w:t>
            </w:r>
            <w:r>
              <w:t>No integrity at all</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1</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1</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2</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2</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3</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3</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4</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4</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5</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5</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6</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6</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7</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7</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8</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8</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9</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9</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10</w:t>
            </w:r>
          </w:p>
        </w:tc>
        <w:tc>
          <w:tcPr>
            <w:tcW w:w="361" w:type="dxa"/>
          </w:tcPr>
          <w:p w:rsidR="00407324" w:rsidRPr="004F5D6F" w:rsidRDefault="00407324" w:rsidP="00CC4534">
            <w:pPr>
              <w:keepNext/>
            </w:pPr>
            <w:r w:rsidRPr="004F5D6F">
              <w:t>○</w:t>
            </w:r>
          </w:p>
        </w:tc>
        <w:tc>
          <w:tcPr>
            <w:tcW w:w="3731" w:type="dxa"/>
          </w:tcPr>
          <w:p w:rsidR="00407324" w:rsidRPr="004F5D6F" w:rsidRDefault="00407324" w:rsidP="00407324">
            <w:pPr>
              <w:keepNext/>
            </w:pPr>
            <w:r w:rsidRPr="004F5D6F">
              <w:t xml:space="preserve">10 </w:t>
            </w:r>
            <w:r w:rsidRPr="004F5D6F">
              <w:t>–</w:t>
            </w:r>
            <w:r w:rsidRPr="004F5D6F">
              <w:t xml:space="preserve"> </w:t>
            </w:r>
            <w:r>
              <w:t>A great deal of integrity</w:t>
            </w:r>
          </w:p>
        </w:tc>
        <w:tc>
          <w:tcPr>
            <w:tcW w:w="4428" w:type="dxa"/>
          </w:tcPr>
          <w:p w:rsidR="00407324" w:rsidRPr="004F5D6F" w:rsidRDefault="00407324" w:rsidP="00CC4534">
            <w:pPr>
              <w:keepNext/>
              <w:jc w:val="right"/>
            </w:pPr>
          </w:p>
        </w:tc>
      </w:tr>
      <w:tr w:rsidR="00407324" w:rsidRPr="004F5D6F" w:rsidTr="00CC4534">
        <w:tc>
          <w:tcPr>
            <w:tcW w:w="336" w:type="dxa"/>
          </w:tcPr>
          <w:p w:rsidR="00407324" w:rsidRPr="004F5D6F" w:rsidRDefault="00407324" w:rsidP="00CC4534">
            <w:pPr>
              <w:keepNext/>
            </w:pPr>
            <w:r w:rsidRPr="004F5D6F">
              <w:rPr>
                <w:rStyle w:val="GResponseCode"/>
              </w:rPr>
              <w:t>9999</w:t>
            </w:r>
          </w:p>
        </w:tc>
        <w:tc>
          <w:tcPr>
            <w:tcW w:w="361" w:type="dxa"/>
          </w:tcPr>
          <w:p w:rsidR="00407324" w:rsidRPr="004F5D6F" w:rsidRDefault="00407324" w:rsidP="00CC4534">
            <w:pPr>
              <w:keepNext/>
            </w:pPr>
            <w:r w:rsidRPr="004F5D6F">
              <w:t>○</w:t>
            </w:r>
          </w:p>
        </w:tc>
        <w:tc>
          <w:tcPr>
            <w:tcW w:w="3731" w:type="dxa"/>
          </w:tcPr>
          <w:p w:rsidR="00407324" w:rsidRPr="004F5D6F" w:rsidRDefault="00407324" w:rsidP="00CC4534">
            <w:pPr>
              <w:keepNext/>
            </w:pPr>
            <w:r w:rsidRPr="004F5D6F">
              <w:t>Don</w:t>
            </w:r>
            <w:r>
              <w:t>’</w:t>
            </w:r>
            <w:r w:rsidRPr="004F5D6F">
              <w:t>t know</w:t>
            </w:r>
          </w:p>
        </w:tc>
        <w:tc>
          <w:tcPr>
            <w:tcW w:w="4428" w:type="dxa"/>
          </w:tcPr>
          <w:p w:rsidR="00407324" w:rsidRPr="004F5D6F" w:rsidRDefault="00407324" w:rsidP="00CC4534">
            <w:pPr>
              <w:keepNext/>
              <w:jc w:val="right"/>
            </w:pPr>
          </w:p>
        </w:tc>
      </w:tr>
    </w:tbl>
    <w:p w:rsidR="00407324" w:rsidRPr="004F5D6F" w:rsidRDefault="00407324" w:rsidP="00407324">
      <w:pPr>
        <w:pStyle w:val="GQuestionSpacer"/>
      </w:pPr>
    </w:p>
    <w:p w:rsidR="00407324" w:rsidRPr="004F5D6F" w:rsidRDefault="00407324" w:rsidP="00407324">
      <w:pPr>
        <w:rPr>
          <w:sz w:val="12"/>
        </w:rPr>
      </w:pPr>
      <w:r w:rsidRPr="004F5D6F">
        <w:br w:type="page"/>
      </w:r>
    </w:p>
    <w:p w:rsidR="007324AE" w:rsidRPr="004F5D6F" w:rsidRDefault="007324AE" w:rsidP="007324AE">
      <w:pPr>
        <w:pStyle w:val="GDefaultWidgetOption"/>
      </w:pPr>
      <w:r>
        <w:rPr>
          <w:vanish w:val="0"/>
          <w:sz w:val="36"/>
        </w:rPr>
        <w:lastRenderedPageBreak/>
        <w:t>labLookAfterBA</w:t>
      </w:r>
    </w:p>
    <w:p w:rsidR="007324AE" w:rsidRDefault="007324AE" w:rsidP="007324A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7324AE" w:rsidRPr="00331B3D" w:rsidTr="00CC4534">
        <w:tc>
          <w:tcPr>
            <w:tcW w:w="4240" w:type="dxa"/>
            <w:shd w:val="clear" w:color="auto" w:fill="D0D0D0"/>
          </w:tcPr>
          <w:p w:rsidR="007324AE" w:rsidRPr="00331B3D" w:rsidRDefault="007324AE" w:rsidP="00CC4534">
            <w:pPr>
              <w:keepNext/>
              <w:shd w:val="clear" w:color="auto" w:fill="000000" w:themeFill="text1"/>
              <w:rPr>
                <w:b/>
                <w:color w:val="F2F2F2" w:themeColor="background1" w:themeShade="F2"/>
                <w:sz w:val="28"/>
              </w:rPr>
            </w:pPr>
            <w:r>
              <w:rPr>
                <w:b/>
                <w:color w:val="F2F2F2" w:themeColor="background1" w:themeShade="F2"/>
                <w:sz w:val="28"/>
              </w:rPr>
              <w:t>labLookAfterBA</w:t>
            </w:r>
          </w:p>
        </w:tc>
        <w:tc>
          <w:tcPr>
            <w:tcW w:w="2385" w:type="dxa"/>
            <w:shd w:val="clear" w:color="auto" w:fill="D0D0D0"/>
            <w:vAlign w:val="bottom"/>
          </w:tcPr>
          <w:p w:rsidR="007324AE" w:rsidRPr="00331B3D" w:rsidRDefault="007324AE" w:rsidP="00CC4534">
            <w:pPr>
              <w:keepNext/>
              <w:jc w:val="right"/>
            </w:pPr>
            <w:r w:rsidRPr="00331B3D">
              <w:t xml:space="preserve">SINGLE </w:t>
            </w:r>
          </w:p>
        </w:tc>
        <w:tc>
          <w:tcPr>
            <w:tcW w:w="2401" w:type="dxa"/>
            <w:shd w:val="clear" w:color="auto" w:fill="D0D0D0"/>
            <w:vAlign w:val="bottom"/>
          </w:tcPr>
          <w:p w:rsidR="007324AE" w:rsidRPr="00331B3D" w:rsidRDefault="007324AE" w:rsidP="00CC4534">
            <w:pPr>
              <w:keepNext/>
              <w:jc w:val="center"/>
            </w:pPr>
            <w:r w:rsidRPr="00331B3D">
              <w:t>W</w:t>
            </w:r>
            <w:r>
              <w:t>10</w:t>
            </w:r>
          </w:p>
        </w:tc>
      </w:tr>
      <w:tr w:rsidR="007324AE" w:rsidRPr="00331B3D" w:rsidTr="00CC4534">
        <w:tc>
          <w:tcPr>
            <w:tcW w:w="9026" w:type="dxa"/>
            <w:gridSpan w:val="3"/>
            <w:shd w:val="clear" w:color="auto" w:fill="D0D0D0"/>
          </w:tcPr>
          <w:p w:rsidR="007324AE" w:rsidRPr="00331B3D" w:rsidRDefault="007324AE" w:rsidP="005877AD">
            <w:pPr>
              <w:keepNext/>
            </w:pPr>
            <w:r w:rsidRPr="00331B3D">
              <w:t xml:space="preserve">How </w:t>
            </w:r>
            <w:r>
              <w:t xml:space="preserve">closely do </w:t>
            </w:r>
            <w:r w:rsidR="005877AD">
              <w:t>Labour</w:t>
            </w:r>
            <w:r>
              <w:t xml:space="preserve"> look after blacks/Asians?</w:t>
            </w:r>
          </w:p>
        </w:tc>
      </w:tr>
    </w:tbl>
    <w:p w:rsidR="007324AE" w:rsidRPr="00331B3D" w:rsidRDefault="007324AE" w:rsidP="007324AE">
      <w:pPr>
        <w:keepNext/>
        <w:tabs>
          <w:tab w:val="left" w:pos="2160"/>
        </w:tabs>
        <w:spacing w:after="80"/>
        <w:rPr>
          <w:vanish/>
        </w:rPr>
      </w:pPr>
      <w:r w:rsidRPr="00331B3D">
        <w:rPr>
          <w:vanish/>
        </w:rPr>
        <w:t>varlabel</w:t>
      </w:r>
      <w:r w:rsidRPr="00331B3D">
        <w:rPr>
          <w:vanish/>
        </w:rPr>
        <w:tab/>
      </w:r>
    </w:p>
    <w:p w:rsidR="007324AE" w:rsidRPr="00331B3D" w:rsidRDefault="007324AE" w:rsidP="007324AE">
      <w:pPr>
        <w:keepNext/>
        <w:tabs>
          <w:tab w:val="left" w:pos="2160"/>
        </w:tabs>
        <w:spacing w:after="80"/>
        <w:rPr>
          <w:vanish/>
        </w:rPr>
      </w:pPr>
      <w:r w:rsidRPr="00331B3D">
        <w:rPr>
          <w:vanish/>
        </w:rPr>
        <w:t>sample</w:t>
      </w:r>
      <w:r w:rsidRPr="00331B3D">
        <w:rPr>
          <w:vanish/>
        </w:rPr>
        <w:tab/>
      </w:r>
    </w:p>
    <w:p w:rsidR="007324AE" w:rsidRPr="00331B3D" w:rsidRDefault="007324AE" w:rsidP="007324AE">
      <w:pPr>
        <w:keepNext/>
        <w:tabs>
          <w:tab w:val="left" w:pos="2160"/>
        </w:tabs>
        <w:spacing w:after="80"/>
      </w:pPr>
    </w:p>
    <w:p w:rsidR="007324AE" w:rsidRPr="00331B3D" w:rsidRDefault="007324AE" w:rsidP="007324AE">
      <w:pPr>
        <w:keepNext/>
        <w:tabs>
          <w:tab w:val="left" w:pos="2160"/>
        </w:tabs>
        <w:spacing w:after="80"/>
        <w:rPr>
          <w:vanish/>
        </w:rPr>
      </w:pPr>
      <w:r w:rsidRPr="00331B3D">
        <w:rPr>
          <w:vanish/>
        </w:rPr>
        <w:t>required_text</w:t>
      </w:r>
      <w:r w:rsidRPr="00331B3D">
        <w:rPr>
          <w:vanish/>
        </w:rPr>
        <w:tab/>
      </w:r>
    </w:p>
    <w:p w:rsidR="007324AE" w:rsidRPr="00331B3D" w:rsidRDefault="007324AE" w:rsidP="007324AE">
      <w:pPr>
        <w:keepNext/>
        <w:tabs>
          <w:tab w:val="left" w:pos="2160"/>
        </w:tabs>
        <w:spacing w:after="80"/>
        <w:rPr>
          <w:vanish/>
        </w:rPr>
      </w:pPr>
      <w:r w:rsidRPr="00331B3D">
        <w:rPr>
          <w:vanish/>
        </w:rPr>
        <w:t>columns</w:t>
      </w:r>
      <w:r w:rsidRPr="00331B3D">
        <w:rPr>
          <w:vanish/>
        </w:rPr>
        <w:tab/>
        <w:t>1</w:t>
      </w:r>
    </w:p>
    <w:p w:rsidR="007324AE" w:rsidRPr="00331B3D" w:rsidRDefault="007324AE" w:rsidP="007324AE">
      <w:pPr>
        <w:keepNext/>
        <w:tabs>
          <w:tab w:val="left" w:pos="2160"/>
        </w:tabs>
        <w:spacing w:after="80"/>
        <w:rPr>
          <w:vanish/>
        </w:rPr>
      </w:pPr>
      <w:r w:rsidRPr="00331B3D">
        <w:rPr>
          <w:vanish/>
        </w:rPr>
        <w:t>widget</w:t>
      </w:r>
      <w:r w:rsidRPr="00331B3D">
        <w:rPr>
          <w:vanish/>
        </w:rPr>
        <w:tab/>
      </w:r>
    </w:p>
    <w:p w:rsidR="007324AE" w:rsidRPr="00331B3D" w:rsidRDefault="007324AE" w:rsidP="007324AE">
      <w:pPr>
        <w:keepNext/>
        <w:tabs>
          <w:tab w:val="left" w:pos="2160"/>
        </w:tabs>
        <w:spacing w:after="80"/>
        <w:rPr>
          <w:vanish/>
        </w:rPr>
      </w:pPr>
      <w:r w:rsidRPr="00331B3D">
        <w:rPr>
          <w:vanish/>
        </w:rPr>
        <w:t>tags</w:t>
      </w:r>
      <w:r w:rsidRPr="00331B3D">
        <w:rPr>
          <w:vanish/>
        </w:rPr>
        <w:tab/>
      </w:r>
    </w:p>
    <w:p w:rsidR="007324AE" w:rsidRPr="00331B3D" w:rsidRDefault="007324AE" w:rsidP="007324AE">
      <w:pPr>
        <w:keepNext/>
        <w:tabs>
          <w:tab w:val="left" w:pos="2160"/>
        </w:tabs>
        <w:spacing w:after="80"/>
        <w:rPr>
          <w:vanish/>
        </w:rPr>
      </w:pPr>
      <w:r w:rsidRPr="00331B3D">
        <w:rPr>
          <w:vanish/>
        </w:rPr>
        <w:t>order</w:t>
      </w:r>
      <w:r w:rsidRPr="00331B3D">
        <w:rPr>
          <w:vanish/>
        </w:rPr>
        <w:tab/>
        <w:t>as-is</w:t>
      </w:r>
    </w:p>
    <w:p w:rsidR="007324AE" w:rsidRPr="00331B3D" w:rsidRDefault="007324AE" w:rsidP="007324A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7324AE"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7324AE" w:rsidRPr="00331B3D" w:rsidTr="00CC4534">
              <w:tc>
                <w:tcPr>
                  <w:tcW w:w="336" w:type="dxa"/>
                </w:tcPr>
                <w:p w:rsidR="007324AE" w:rsidRPr="00331B3D" w:rsidRDefault="007324AE" w:rsidP="00CC4534">
                  <w:pPr>
                    <w:keepNext/>
                  </w:pPr>
                  <w:r>
                    <w:rPr>
                      <w:b/>
                      <w:sz w:val="12"/>
                    </w:rPr>
                    <w:t>1</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at all closely</w:t>
                  </w:r>
                </w:p>
              </w:tc>
            </w:tr>
            <w:tr w:rsidR="007324AE" w:rsidRPr="00331B3D" w:rsidTr="00CC4534">
              <w:tc>
                <w:tcPr>
                  <w:tcW w:w="336" w:type="dxa"/>
                </w:tcPr>
                <w:p w:rsidR="007324AE" w:rsidRPr="00331B3D" w:rsidRDefault="007324AE" w:rsidP="00CC4534">
                  <w:pPr>
                    <w:keepNext/>
                  </w:pPr>
                  <w:r>
                    <w:rPr>
                      <w:b/>
                      <w:sz w:val="12"/>
                    </w:rPr>
                    <w:t>2</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very closely</w:t>
                  </w:r>
                </w:p>
              </w:tc>
            </w:tr>
            <w:tr w:rsidR="007324AE" w:rsidRPr="00331B3D" w:rsidTr="00CC4534">
              <w:tc>
                <w:tcPr>
                  <w:tcW w:w="336" w:type="dxa"/>
                </w:tcPr>
                <w:p w:rsidR="007324AE" w:rsidRPr="00331B3D" w:rsidRDefault="007324AE" w:rsidP="00CC4534">
                  <w:pPr>
                    <w:keepNext/>
                  </w:pPr>
                  <w:r>
                    <w:rPr>
                      <w:b/>
                      <w:sz w:val="12"/>
                    </w:rPr>
                    <w:t>3</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Fairly closely</w:t>
                  </w:r>
                </w:p>
              </w:tc>
            </w:tr>
            <w:tr w:rsidR="007324AE" w:rsidRPr="00331B3D" w:rsidTr="00CC4534">
              <w:tc>
                <w:tcPr>
                  <w:tcW w:w="336" w:type="dxa"/>
                </w:tcPr>
                <w:p w:rsidR="007324AE" w:rsidRPr="00331B3D" w:rsidRDefault="007324AE" w:rsidP="00CC4534">
                  <w:pPr>
                    <w:keepNext/>
                    <w:rPr>
                      <w:b/>
                      <w:sz w:val="12"/>
                    </w:rPr>
                  </w:pPr>
                  <w:r>
                    <w:rPr>
                      <w:b/>
                      <w:sz w:val="12"/>
                    </w:rPr>
                    <w:t>4</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Very closely</w:t>
                  </w:r>
                </w:p>
              </w:tc>
            </w:tr>
            <w:tr w:rsidR="007324AE" w:rsidRPr="00331B3D" w:rsidTr="00CC4534">
              <w:trPr>
                <w:trHeight w:val="77"/>
              </w:trPr>
              <w:tc>
                <w:tcPr>
                  <w:tcW w:w="336" w:type="dxa"/>
                </w:tcPr>
                <w:p w:rsidR="007324AE" w:rsidRPr="00331B3D" w:rsidRDefault="007324AE" w:rsidP="00CC4534">
                  <w:pPr>
                    <w:keepNext/>
                  </w:pPr>
                  <w:r w:rsidRPr="00331B3D">
                    <w:rPr>
                      <w:b/>
                      <w:sz w:val="12"/>
                    </w:rPr>
                    <w:t>9999</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rsidRPr="00331B3D">
                    <w:t>Don't know</w:t>
                  </w:r>
                </w:p>
              </w:tc>
            </w:tr>
          </w:tbl>
          <w:p w:rsidR="007324AE" w:rsidRPr="00331B3D" w:rsidRDefault="007324AE" w:rsidP="00CC4534">
            <w:pPr>
              <w:spacing w:after="200" w:line="276" w:lineRule="auto"/>
            </w:pPr>
          </w:p>
        </w:tc>
      </w:tr>
      <w:tr w:rsidR="007324AE" w:rsidRPr="00331B3D" w:rsidTr="00CC4534">
        <w:tc>
          <w:tcPr>
            <w:tcW w:w="4428" w:type="dxa"/>
          </w:tcPr>
          <w:p w:rsidR="007324AE" w:rsidRPr="00331B3D" w:rsidRDefault="007324AE" w:rsidP="00CC4534">
            <w:pPr>
              <w:keepNext/>
              <w:rPr>
                <w:b/>
                <w:sz w:val="12"/>
              </w:rPr>
            </w:pPr>
          </w:p>
        </w:tc>
      </w:tr>
    </w:tbl>
    <w:p w:rsidR="007324AE" w:rsidRDefault="007324AE" w:rsidP="007324AE">
      <w:pPr>
        <w:pStyle w:val="GQuestionSpacer"/>
        <w:rPr>
          <w:sz w:val="28"/>
          <w:szCs w:val="28"/>
        </w:rPr>
      </w:pPr>
    </w:p>
    <w:p w:rsidR="007324AE" w:rsidRPr="004F5D6F" w:rsidRDefault="007324AE" w:rsidP="007324AE">
      <w:pPr>
        <w:pStyle w:val="GDefaultWidgetOption"/>
      </w:pPr>
      <w:r>
        <w:rPr>
          <w:vanish w:val="0"/>
          <w:sz w:val="36"/>
        </w:rPr>
        <w:t>labLookAfterMC</w:t>
      </w:r>
    </w:p>
    <w:p w:rsidR="007324AE" w:rsidRDefault="007324AE" w:rsidP="007324A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7324AE" w:rsidRPr="00331B3D" w:rsidTr="00CC4534">
        <w:tc>
          <w:tcPr>
            <w:tcW w:w="4240" w:type="dxa"/>
            <w:shd w:val="clear" w:color="auto" w:fill="D0D0D0"/>
          </w:tcPr>
          <w:p w:rsidR="007324AE" w:rsidRPr="00331B3D" w:rsidRDefault="007324AE" w:rsidP="00CC4534">
            <w:pPr>
              <w:keepNext/>
              <w:shd w:val="clear" w:color="auto" w:fill="000000" w:themeFill="text1"/>
              <w:rPr>
                <w:b/>
                <w:color w:val="F2F2F2" w:themeColor="background1" w:themeShade="F2"/>
                <w:sz w:val="28"/>
              </w:rPr>
            </w:pPr>
            <w:r>
              <w:rPr>
                <w:b/>
                <w:color w:val="F2F2F2" w:themeColor="background1" w:themeShade="F2"/>
                <w:sz w:val="28"/>
              </w:rPr>
              <w:t>labLookAfterMC</w:t>
            </w:r>
          </w:p>
        </w:tc>
        <w:tc>
          <w:tcPr>
            <w:tcW w:w="2385" w:type="dxa"/>
            <w:shd w:val="clear" w:color="auto" w:fill="D0D0D0"/>
            <w:vAlign w:val="bottom"/>
          </w:tcPr>
          <w:p w:rsidR="007324AE" w:rsidRPr="00331B3D" w:rsidRDefault="007324AE" w:rsidP="00CC4534">
            <w:pPr>
              <w:keepNext/>
              <w:jc w:val="right"/>
            </w:pPr>
            <w:r w:rsidRPr="00331B3D">
              <w:t xml:space="preserve">SINGLE </w:t>
            </w:r>
          </w:p>
        </w:tc>
        <w:tc>
          <w:tcPr>
            <w:tcW w:w="2401" w:type="dxa"/>
            <w:shd w:val="clear" w:color="auto" w:fill="D0D0D0"/>
            <w:vAlign w:val="bottom"/>
          </w:tcPr>
          <w:p w:rsidR="007324AE" w:rsidRPr="00331B3D" w:rsidRDefault="007324AE" w:rsidP="00CC4534">
            <w:pPr>
              <w:keepNext/>
              <w:jc w:val="center"/>
            </w:pPr>
            <w:r w:rsidRPr="00331B3D">
              <w:t>W</w:t>
            </w:r>
            <w:r>
              <w:t>10</w:t>
            </w:r>
          </w:p>
        </w:tc>
      </w:tr>
      <w:tr w:rsidR="007324AE" w:rsidRPr="00331B3D" w:rsidTr="00CC4534">
        <w:tc>
          <w:tcPr>
            <w:tcW w:w="9026" w:type="dxa"/>
            <w:gridSpan w:val="3"/>
            <w:shd w:val="clear" w:color="auto" w:fill="D0D0D0"/>
          </w:tcPr>
          <w:p w:rsidR="007324AE" w:rsidRPr="00331B3D" w:rsidRDefault="007324AE" w:rsidP="005877AD">
            <w:pPr>
              <w:keepNext/>
            </w:pPr>
            <w:r w:rsidRPr="00331B3D">
              <w:t xml:space="preserve">How </w:t>
            </w:r>
            <w:r>
              <w:t xml:space="preserve">closely do </w:t>
            </w:r>
            <w:r w:rsidR="005877AD">
              <w:t>Labour</w:t>
            </w:r>
            <w:r>
              <w:t xml:space="preserve"> look after the middle class?</w:t>
            </w:r>
          </w:p>
        </w:tc>
      </w:tr>
    </w:tbl>
    <w:p w:rsidR="007324AE" w:rsidRPr="00331B3D" w:rsidRDefault="007324AE" w:rsidP="007324AE">
      <w:pPr>
        <w:keepNext/>
        <w:tabs>
          <w:tab w:val="left" w:pos="2160"/>
        </w:tabs>
        <w:spacing w:after="80"/>
        <w:rPr>
          <w:vanish/>
        </w:rPr>
      </w:pPr>
      <w:r w:rsidRPr="00331B3D">
        <w:rPr>
          <w:vanish/>
        </w:rPr>
        <w:t>varlabel</w:t>
      </w:r>
      <w:r w:rsidRPr="00331B3D">
        <w:rPr>
          <w:vanish/>
        </w:rPr>
        <w:tab/>
      </w:r>
    </w:p>
    <w:p w:rsidR="007324AE" w:rsidRPr="00331B3D" w:rsidRDefault="007324AE" w:rsidP="007324AE">
      <w:pPr>
        <w:keepNext/>
        <w:tabs>
          <w:tab w:val="left" w:pos="2160"/>
        </w:tabs>
        <w:spacing w:after="80"/>
        <w:rPr>
          <w:vanish/>
        </w:rPr>
      </w:pPr>
      <w:r w:rsidRPr="00331B3D">
        <w:rPr>
          <w:vanish/>
        </w:rPr>
        <w:t>sample</w:t>
      </w:r>
      <w:r w:rsidRPr="00331B3D">
        <w:rPr>
          <w:vanish/>
        </w:rPr>
        <w:tab/>
      </w:r>
    </w:p>
    <w:p w:rsidR="007324AE" w:rsidRPr="00331B3D" w:rsidRDefault="007324AE" w:rsidP="007324AE">
      <w:pPr>
        <w:keepNext/>
        <w:tabs>
          <w:tab w:val="left" w:pos="2160"/>
        </w:tabs>
        <w:spacing w:after="80"/>
      </w:pPr>
    </w:p>
    <w:p w:rsidR="007324AE" w:rsidRPr="00331B3D" w:rsidRDefault="007324AE" w:rsidP="007324AE">
      <w:pPr>
        <w:keepNext/>
        <w:tabs>
          <w:tab w:val="left" w:pos="2160"/>
        </w:tabs>
        <w:spacing w:after="80"/>
        <w:rPr>
          <w:vanish/>
        </w:rPr>
      </w:pPr>
      <w:r w:rsidRPr="00331B3D">
        <w:rPr>
          <w:vanish/>
        </w:rPr>
        <w:t>required_text</w:t>
      </w:r>
      <w:r w:rsidRPr="00331B3D">
        <w:rPr>
          <w:vanish/>
        </w:rPr>
        <w:tab/>
      </w:r>
    </w:p>
    <w:p w:rsidR="007324AE" w:rsidRPr="00331B3D" w:rsidRDefault="007324AE" w:rsidP="007324AE">
      <w:pPr>
        <w:keepNext/>
        <w:tabs>
          <w:tab w:val="left" w:pos="2160"/>
        </w:tabs>
        <w:spacing w:after="80"/>
        <w:rPr>
          <w:vanish/>
        </w:rPr>
      </w:pPr>
      <w:r w:rsidRPr="00331B3D">
        <w:rPr>
          <w:vanish/>
        </w:rPr>
        <w:t>columns</w:t>
      </w:r>
      <w:r w:rsidRPr="00331B3D">
        <w:rPr>
          <w:vanish/>
        </w:rPr>
        <w:tab/>
        <w:t>1</w:t>
      </w:r>
    </w:p>
    <w:p w:rsidR="007324AE" w:rsidRPr="00331B3D" w:rsidRDefault="007324AE" w:rsidP="007324AE">
      <w:pPr>
        <w:keepNext/>
        <w:tabs>
          <w:tab w:val="left" w:pos="2160"/>
        </w:tabs>
        <w:spacing w:after="80"/>
        <w:rPr>
          <w:vanish/>
        </w:rPr>
      </w:pPr>
      <w:r w:rsidRPr="00331B3D">
        <w:rPr>
          <w:vanish/>
        </w:rPr>
        <w:t>widget</w:t>
      </w:r>
      <w:r w:rsidRPr="00331B3D">
        <w:rPr>
          <w:vanish/>
        </w:rPr>
        <w:tab/>
      </w:r>
    </w:p>
    <w:p w:rsidR="007324AE" w:rsidRPr="00331B3D" w:rsidRDefault="007324AE" w:rsidP="007324AE">
      <w:pPr>
        <w:keepNext/>
        <w:tabs>
          <w:tab w:val="left" w:pos="2160"/>
        </w:tabs>
        <w:spacing w:after="80"/>
        <w:rPr>
          <w:vanish/>
        </w:rPr>
      </w:pPr>
      <w:r w:rsidRPr="00331B3D">
        <w:rPr>
          <w:vanish/>
        </w:rPr>
        <w:t>tags</w:t>
      </w:r>
      <w:r w:rsidRPr="00331B3D">
        <w:rPr>
          <w:vanish/>
        </w:rPr>
        <w:tab/>
      </w:r>
    </w:p>
    <w:p w:rsidR="007324AE" w:rsidRPr="00331B3D" w:rsidRDefault="007324AE" w:rsidP="007324AE">
      <w:pPr>
        <w:keepNext/>
        <w:tabs>
          <w:tab w:val="left" w:pos="2160"/>
        </w:tabs>
        <w:spacing w:after="80"/>
        <w:rPr>
          <w:vanish/>
        </w:rPr>
      </w:pPr>
      <w:r w:rsidRPr="00331B3D">
        <w:rPr>
          <w:vanish/>
        </w:rPr>
        <w:t>order</w:t>
      </w:r>
      <w:r w:rsidRPr="00331B3D">
        <w:rPr>
          <w:vanish/>
        </w:rPr>
        <w:tab/>
        <w:t>as-is</w:t>
      </w:r>
    </w:p>
    <w:p w:rsidR="007324AE" w:rsidRPr="00331B3D" w:rsidRDefault="007324AE" w:rsidP="007324A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7324AE"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7324AE" w:rsidRPr="00331B3D" w:rsidTr="00CC4534">
              <w:tc>
                <w:tcPr>
                  <w:tcW w:w="336" w:type="dxa"/>
                </w:tcPr>
                <w:p w:rsidR="007324AE" w:rsidRPr="00331B3D" w:rsidRDefault="007324AE" w:rsidP="00CC4534">
                  <w:pPr>
                    <w:keepNext/>
                  </w:pPr>
                  <w:r>
                    <w:rPr>
                      <w:b/>
                      <w:sz w:val="12"/>
                    </w:rPr>
                    <w:t>1</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at all closely</w:t>
                  </w:r>
                </w:p>
              </w:tc>
            </w:tr>
            <w:tr w:rsidR="007324AE" w:rsidRPr="00331B3D" w:rsidTr="00CC4534">
              <w:tc>
                <w:tcPr>
                  <w:tcW w:w="336" w:type="dxa"/>
                </w:tcPr>
                <w:p w:rsidR="007324AE" w:rsidRPr="00331B3D" w:rsidRDefault="007324AE" w:rsidP="00CC4534">
                  <w:pPr>
                    <w:keepNext/>
                  </w:pPr>
                  <w:r>
                    <w:rPr>
                      <w:b/>
                      <w:sz w:val="12"/>
                    </w:rPr>
                    <w:t>2</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very closely</w:t>
                  </w:r>
                </w:p>
              </w:tc>
            </w:tr>
            <w:tr w:rsidR="007324AE" w:rsidRPr="00331B3D" w:rsidTr="00CC4534">
              <w:tc>
                <w:tcPr>
                  <w:tcW w:w="336" w:type="dxa"/>
                </w:tcPr>
                <w:p w:rsidR="007324AE" w:rsidRPr="00331B3D" w:rsidRDefault="007324AE" w:rsidP="00CC4534">
                  <w:pPr>
                    <w:keepNext/>
                  </w:pPr>
                  <w:r>
                    <w:rPr>
                      <w:b/>
                      <w:sz w:val="12"/>
                    </w:rPr>
                    <w:t>3</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Fairly closely</w:t>
                  </w:r>
                </w:p>
              </w:tc>
            </w:tr>
            <w:tr w:rsidR="007324AE" w:rsidRPr="00331B3D" w:rsidTr="00CC4534">
              <w:tc>
                <w:tcPr>
                  <w:tcW w:w="336" w:type="dxa"/>
                </w:tcPr>
                <w:p w:rsidR="007324AE" w:rsidRPr="00331B3D" w:rsidRDefault="007324AE" w:rsidP="00CC4534">
                  <w:pPr>
                    <w:keepNext/>
                    <w:rPr>
                      <w:b/>
                      <w:sz w:val="12"/>
                    </w:rPr>
                  </w:pPr>
                  <w:r>
                    <w:rPr>
                      <w:b/>
                      <w:sz w:val="12"/>
                    </w:rPr>
                    <w:t>4</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Very closely</w:t>
                  </w:r>
                </w:p>
              </w:tc>
            </w:tr>
            <w:tr w:rsidR="007324AE" w:rsidRPr="00331B3D" w:rsidTr="00CC4534">
              <w:trPr>
                <w:trHeight w:val="77"/>
              </w:trPr>
              <w:tc>
                <w:tcPr>
                  <w:tcW w:w="336" w:type="dxa"/>
                </w:tcPr>
                <w:p w:rsidR="007324AE" w:rsidRPr="00331B3D" w:rsidRDefault="007324AE" w:rsidP="00CC4534">
                  <w:pPr>
                    <w:keepNext/>
                  </w:pPr>
                  <w:r w:rsidRPr="00331B3D">
                    <w:rPr>
                      <w:b/>
                      <w:sz w:val="12"/>
                    </w:rPr>
                    <w:t>9999</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rsidRPr="00331B3D">
                    <w:t>Don't know</w:t>
                  </w:r>
                </w:p>
              </w:tc>
            </w:tr>
          </w:tbl>
          <w:p w:rsidR="007324AE" w:rsidRPr="00331B3D" w:rsidRDefault="007324AE" w:rsidP="00CC4534">
            <w:pPr>
              <w:spacing w:after="200" w:line="276" w:lineRule="auto"/>
            </w:pPr>
          </w:p>
        </w:tc>
      </w:tr>
      <w:tr w:rsidR="007324AE" w:rsidRPr="00331B3D" w:rsidTr="00CC4534">
        <w:tc>
          <w:tcPr>
            <w:tcW w:w="4428" w:type="dxa"/>
          </w:tcPr>
          <w:p w:rsidR="007324AE" w:rsidRPr="00331B3D" w:rsidRDefault="007324AE" w:rsidP="00CC4534">
            <w:pPr>
              <w:keepNext/>
              <w:rPr>
                <w:b/>
                <w:sz w:val="12"/>
              </w:rPr>
            </w:pPr>
          </w:p>
        </w:tc>
      </w:tr>
    </w:tbl>
    <w:p w:rsidR="007324AE" w:rsidRPr="009362B2" w:rsidRDefault="007324AE" w:rsidP="007324AE">
      <w:pPr>
        <w:pStyle w:val="GQuestionSpacer"/>
        <w:rPr>
          <w:sz w:val="28"/>
          <w:szCs w:val="28"/>
        </w:rPr>
      </w:pPr>
    </w:p>
    <w:p w:rsidR="007324AE" w:rsidRPr="004F5D6F" w:rsidRDefault="007324AE" w:rsidP="007324AE">
      <w:pPr>
        <w:pStyle w:val="GDefaultWidgetOption"/>
      </w:pPr>
      <w:r>
        <w:rPr>
          <w:vanish w:val="0"/>
          <w:sz w:val="36"/>
        </w:rPr>
        <w:t>labLookAfterWC</w:t>
      </w:r>
    </w:p>
    <w:p w:rsidR="007324AE" w:rsidRDefault="007324AE" w:rsidP="007324A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7324AE" w:rsidRPr="00331B3D" w:rsidTr="00CC4534">
        <w:tc>
          <w:tcPr>
            <w:tcW w:w="4240" w:type="dxa"/>
            <w:shd w:val="clear" w:color="auto" w:fill="D0D0D0"/>
          </w:tcPr>
          <w:p w:rsidR="007324AE" w:rsidRPr="00331B3D" w:rsidRDefault="007324AE" w:rsidP="00CC4534">
            <w:pPr>
              <w:keepNext/>
              <w:shd w:val="clear" w:color="auto" w:fill="000000" w:themeFill="text1"/>
              <w:rPr>
                <w:b/>
                <w:color w:val="F2F2F2" w:themeColor="background1" w:themeShade="F2"/>
                <w:sz w:val="28"/>
              </w:rPr>
            </w:pPr>
            <w:r>
              <w:rPr>
                <w:b/>
                <w:color w:val="F2F2F2" w:themeColor="background1" w:themeShade="F2"/>
                <w:sz w:val="28"/>
              </w:rPr>
              <w:t>labLookAfterWC</w:t>
            </w:r>
          </w:p>
        </w:tc>
        <w:tc>
          <w:tcPr>
            <w:tcW w:w="2385" w:type="dxa"/>
            <w:shd w:val="clear" w:color="auto" w:fill="D0D0D0"/>
            <w:vAlign w:val="bottom"/>
          </w:tcPr>
          <w:p w:rsidR="007324AE" w:rsidRPr="00331B3D" w:rsidRDefault="007324AE" w:rsidP="00CC4534">
            <w:pPr>
              <w:keepNext/>
              <w:jc w:val="right"/>
            </w:pPr>
            <w:r w:rsidRPr="00331B3D">
              <w:t xml:space="preserve">SINGLE </w:t>
            </w:r>
          </w:p>
        </w:tc>
        <w:tc>
          <w:tcPr>
            <w:tcW w:w="2401" w:type="dxa"/>
            <w:shd w:val="clear" w:color="auto" w:fill="D0D0D0"/>
            <w:vAlign w:val="bottom"/>
          </w:tcPr>
          <w:p w:rsidR="007324AE" w:rsidRPr="00331B3D" w:rsidRDefault="007324AE" w:rsidP="00CC4534">
            <w:pPr>
              <w:keepNext/>
              <w:jc w:val="center"/>
            </w:pPr>
            <w:r w:rsidRPr="00331B3D">
              <w:t>W</w:t>
            </w:r>
            <w:r>
              <w:t>10</w:t>
            </w:r>
          </w:p>
        </w:tc>
      </w:tr>
      <w:tr w:rsidR="007324AE" w:rsidRPr="00331B3D" w:rsidTr="00CC4534">
        <w:tc>
          <w:tcPr>
            <w:tcW w:w="9026" w:type="dxa"/>
            <w:gridSpan w:val="3"/>
            <w:shd w:val="clear" w:color="auto" w:fill="D0D0D0"/>
          </w:tcPr>
          <w:p w:rsidR="007324AE" w:rsidRPr="00331B3D" w:rsidRDefault="007324AE" w:rsidP="005877AD">
            <w:pPr>
              <w:keepNext/>
            </w:pPr>
            <w:r w:rsidRPr="00331B3D">
              <w:t xml:space="preserve">How </w:t>
            </w:r>
            <w:r>
              <w:t xml:space="preserve">closely do </w:t>
            </w:r>
            <w:r w:rsidR="005877AD">
              <w:t>Labour</w:t>
            </w:r>
            <w:r>
              <w:t xml:space="preserve"> look after the working class?</w:t>
            </w:r>
          </w:p>
        </w:tc>
      </w:tr>
    </w:tbl>
    <w:p w:rsidR="007324AE" w:rsidRPr="00331B3D" w:rsidRDefault="007324AE" w:rsidP="007324AE">
      <w:pPr>
        <w:keepNext/>
        <w:tabs>
          <w:tab w:val="left" w:pos="2160"/>
        </w:tabs>
        <w:spacing w:after="80"/>
        <w:rPr>
          <w:vanish/>
        </w:rPr>
      </w:pPr>
      <w:r w:rsidRPr="00331B3D">
        <w:rPr>
          <w:vanish/>
        </w:rPr>
        <w:t>varlabel</w:t>
      </w:r>
      <w:r w:rsidRPr="00331B3D">
        <w:rPr>
          <w:vanish/>
        </w:rPr>
        <w:tab/>
      </w:r>
    </w:p>
    <w:p w:rsidR="007324AE" w:rsidRPr="00331B3D" w:rsidRDefault="007324AE" w:rsidP="007324AE">
      <w:pPr>
        <w:keepNext/>
        <w:tabs>
          <w:tab w:val="left" w:pos="2160"/>
        </w:tabs>
        <w:spacing w:after="80"/>
        <w:rPr>
          <w:vanish/>
        </w:rPr>
      </w:pPr>
      <w:r w:rsidRPr="00331B3D">
        <w:rPr>
          <w:vanish/>
        </w:rPr>
        <w:t>sample</w:t>
      </w:r>
      <w:r w:rsidRPr="00331B3D">
        <w:rPr>
          <w:vanish/>
        </w:rPr>
        <w:tab/>
      </w:r>
    </w:p>
    <w:p w:rsidR="007324AE" w:rsidRPr="00331B3D" w:rsidRDefault="007324AE" w:rsidP="007324AE">
      <w:pPr>
        <w:keepNext/>
        <w:tabs>
          <w:tab w:val="left" w:pos="2160"/>
        </w:tabs>
        <w:spacing w:after="80"/>
      </w:pPr>
    </w:p>
    <w:p w:rsidR="007324AE" w:rsidRPr="00331B3D" w:rsidRDefault="007324AE" w:rsidP="007324AE">
      <w:pPr>
        <w:keepNext/>
        <w:tabs>
          <w:tab w:val="left" w:pos="2160"/>
        </w:tabs>
        <w:spacing w:after="80"/>
        <w:rPr>
          <w:vanish/>
        </w:rPr>
      </w:pPr>
      <w:r w:rsidRPr="00331B3D">
        <w:rPr>
          <w:vanish/>
        </w:rPr>
        <w:t>required_text</w:t>
      </w:r>
      <w:r w:rsidRPr="00331B3D">
        <w:rPr>
          <w:vanish/>
        </w:rPr>
        <w:tab/>
      </w:r>
    </w:p>
    <w:p w:rsidR="007324AE" w:rsidRPr="00331B3D" w:rsidRDefault="007324AE" w:rsidP="007324AE">
      <w:pPr>
        <w:keepNext/>
        <w:tabs>
          <w:tab w:val="left" w:pos="2160"/>
        </w:tabs>
        <w:spacing w:after="80"/>
        <w:rPr>
          <w:vanish/>
        </w:rPr>
      </w:pPr>
      <w:r w:rsidRPr="00331B3D">
        <w:rPr>
          <w:vanish/>
        </w:rPr>
        <w:t>columns</w:t>
      </w:r>
      <w:r w:rsidRPr="00331B3D">
        <w:rPr>
          <w:vanish/>
        </w:rPr>
        <w:tab/>
        <w:t>1</w:t>
      </w:r>
    </w:p>
    <w:p w:rsidR="007324AE" w:rsidRPr="00331B3D" w:rsidRDefault="007324AE" w:rsidP="007324AE">
      <w:pPr>
        <w:keepNext/>
        <w:tabs>
          <w:tab w:val="left" w:pos="2160"/>
        </w:tabs>
        <w:spacing w:after="80"/>
        <w:rPr>
          <w:vanish/>
        </w:rPr>
      </w:pPr>
      <w:r w:rsidRPr="00331B3D">
        <w:rPr>
          <w:vanish/>
        </w:rPr>
        <w:t>widget</w:t>
      </w:r>
      <w:r w:rsidRPr="00331B3D">
        <w:rPr>
          <w:vanish/>
        </w:rPr>
        <w:tab/>
      </w:r>
    </w:p>
    <w:p w:rsidR="007324AE" w:rsidRPr="00331B3D" w:rsidRDefault="007324AE" w:rsidP="007324AE">
      <w:pPr>
        <w:keepNext/>
        <w:tabs>
          <w:tab w:val="left" w:pos="2160"/>
        </w:tabs>
        <w:spacing w:after="80"/>
        <w:rPr>
          <w:vanish/>
        </w:rPr>
      </w:pPr>
      <w:r w:rsidRPr="00331B3D">
        <w:rPr>
          <w:vanish/>
        </w:rPr>
        <w:t>tags</w:t>
      </w:r>
      <w:r w:rsidRPr="00331B3D">
        <w:rPr>
          <w:vanish/>
        </w:rPr>
        <w:tab/>
      </w:r>
    </w:p>
    <w:p w:rsidR="007324AE" w:rsidRPr="00331B3D" w:rsidRDefault="007324AE" w:rsidP="007324AE">
      <w:pPr>
        <w:keepNext/>
        <w:tabs>
          <w:tab w:val="left" w:pos="2160"/>
        </w:tabs>
        <w:spacing w:after="80"/>
        <w:rPr>
          <w:vanish/>
        </w:rPr>
      </w:pPr>
      <w:r w:rsidRPr="00331B3D">
        <w:rPr>
          <w:vanish/>
        </w:rPr>
        <w:t>order</w:t>
      </w:r>
      <w:r w:rsidRPr="00331B3D">
        <w:rPr>
          <w:vanish/>
        </w:rPr>
        <w:tab/>
        <w:t>as-is</w:t>
      </w:r>
    </w:p>
    <w:p w:rsidR="007324AE" w:rsidRPr="00331B3D" w:rsidRDefault="007324AE" w:rsidP="007324A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7324AE"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7324AE" w:rsidRPr="00331B3D" w:rsidTr="00CC4534">
              <w:tc>
                <w:tcPr>
                  <w:tcW w:w="336" w:type="dxa"/>
                </w:tcPr>
                <w:p w:rsidR="007324AE" w:rsidRPr="00331B3D" w:rsidRDefault="007324AE" w:rsidP="00CC4534">
                  <w:pPr>
                    <w:keepNext/>
                  </w:pPr>
                  <w:r>
                    <w:rPr>
                      <w:b/>
                      <w:sz w:val="12"/>
                    </w:rPr>
                    <w:t>1</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at all closely</w:t>
                  </w:r>
                </w:p>
              </w:tc>
            </w:tr>
            <w:tr w:rsidR="007324AE" w:rsidRPr="00331B3D" w:rsidTr="00CC4534">
              <w:tc>
                <w:tcPr>
                  <w:tcW w:w="336" w:type="dxa"/>
                </w:tcPr>
                <w:p w:rsidR="007324AE" w:rsidRPr="00331B3D" w:rsidRDefault="007324AE" w:rsidP="00CC4534">
                  <w:pPr>
                    <w:keepNext/>
                  </w:pPr>
                  <w:r>
                    <w:rPr>
                      <w:b/>
                      <w:sz w:val="12"/>
                    </w:rPr>
                    <w:t>2</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very closely</w:t>
                  </w:r>
                </w:p>
              </w:tc>
            </w:tr>
            <w:tr w:rsidR="007324AE" w:rsidRPr="00331B3D" w:rsidTr="00CC4534">
              <w:tc>
                <w:tcPr>
                  <w:tcW w:w="336" w:type="dxa"/>
                </w:tcPr>
                <w:p w:rsidR="007324AE" w:rsidRPr="00331B3D" w:rsidRDefault="007324AE" w:rsidP="00CC4534">
                  <w:pPr>
                    <w:keepNext/>
                  </w:pPr>
                  <w:r>
                    <w:rPr>
                      <w:b/>
                      <w:sz w:val="12"/>
                    </w:rPr>
                    <w:t>3</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Fairly closely</w:t>
                  </w:r>
                </w:p>
              </w:tc>
            </w:tr>
            <w:tr w:rsidR="007324AE" w:rsidRPr="00331B3D" w:rsidTr="00CC4534">
              <w:tc>
                <w:tcPr>
                  <w:tcW w:w="336" w:type="dxa"/>
                </w:tcPr>
                <w:p w:rsidR="007324AE" w:rsidRPr="00331B3D" w:rsidRDefault="007324AE" w:rsidP="00CC4534">
                  <w:pPr>
                    <w:keepNext/>
                    <w:rPr>
                      <w:b/>
                      <w:sz w:val="12"/>
                    </w:rPr>
                  </w:pPr>
                  <w:r>
                    <w:rPr>
                      <w:b/>
                      <w:sz w:val="12"/>
                    </w:rPr>
                    <w:t>4</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Very closely</w:t>
                  </w:r>
                </w:p>
              </w:tc>
            </w:tr>
            <w:tr w:rsidR="007324AE" w:rsidRPr="00331B3D" w:rsidTr="00CC4534">
              <w:trPr>
                <w:trHeight w:val="77"/>
              </w:trPr>
              <w:tc>
                <w:tcPr>
                  <w:tcW w:w="336" w:type="dxa"/>
                </w:tcPr>
                <w:p w:rsidR="007324AE" w:rsidRPr="00331B3D" w:rsidRDefault="007324AE" w:rsidP="00CC4534">
                  <w:pPr>
                    <w:keepNext/>
                  </w:pPr>
                  <w:r w:rsidRPr="00331B3D">
                    <w:rPr>
                      <w:b/>
                      <w:sz w:val="12"/>
                    </w:rPr>
                    <w:t>9999</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rsidRPr="00331B3D">
                    <w:t>Don't know</w:t>
                  </w:r>
                </w:p>
              </w:tc>
            </w:tr>
          </w:tbl>
          <w:p w:rsidR="007324AE" w:rsidRPr="00331B3D" w:rsidRDefault="007324AE" w:rsidP="00CC4534">
            <w:pPr>
              <w:spacing w:after="200" w:line="276" w:lineRule="auto"/>
            </w:pPr>
          </w:p>
        </w:tc>
      </w:tr>
      <w:tr w:rsidR="007324AE" w:rsidRPr="00331B3D" w:rsidTr="00CC4534">
        <w:tc>
          <w:tcPr>
            <w:tcW w:w="4428" w:type="dxa"/>
          </w:tcPr>
          <w:p w:rsidR="007324AE" w:rsidRPr="00331B3D" w:rsidRDefault="007324AE" w:rsidP="00CC4534">
            <w:pPr>
              <w:keepNext/>
              <w:rPr>
                <w:b/>
                <w:sz w:val="12"/>
              </w:rPr>
            </w:pPr>
          </w:p>
        </w:tc>
      </w:tr>
    </w:tbl>
    <w:p w:rsidR="007324AE" w:rsidRPr="009362B2"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Default="007324AE" w:rsidP="007324AE">
      <w:pPr>
        <w:pStyle w:val="GQuestionSpacer"/>
        <w:rPr>
          <w:sz w:val="28"/>
          <w:szCs w:val="28"/>
        </w:rPr>
      </w:pPr>
    </w:p>
    <w:p w:rsidR="007324AE" w:rsidRPr="004F5D6F" w:rsidRDefault="007324AE" w:rsidP="007324AE">
      <w:pPr>
        <w:pStyle w:val="GDefaultWidgetOption"/>
      </w:pPr>
      <w:r>
        <w:rPr>
          <w:vanish w:val="0"/>
          <w:sz w:val="36"/>
        </w:rPr>
        <w:lastRenderedPageBreak/>
        <w:t>labLookAfterUnemp</w:t>
      </w:r>
    </w:p>
    <w:p w:rsidR="007324AE" w:rsidRDefault="007324AE" w:rsidP="007324A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7324AE" w:rsidRPr="00331B3D" w:rsidTr="00CC4534">
        <w:tc>
          <w:tcPr>
            <w:tcW w:w="4240" w:type="dxa"/>
            <w:shd w:val="clear" w:color="auto" w:fill="D0D0D0"/>
          </w:tcPr>
          <w:p w:rsidR="007324AE" w:rsidRPr="00331B3D" w:rsidRDefault="007324AE" w:rsidP="00CC4534">
            <w:pPr>
              <w:keepNext/>
              <w:shd w:val="clear" w:color="auto" w:fill="000000" w:themeFill="text1"/>
              <w:rPr>
                <w:b/>
                <w:color w:val="F2F2F2" w:themeColor="background1" w:themeShade="F2"/>
                <w:sz w:val="28"/>
              </w:rPr>
            </w:pPr>
            <w:r>
              <w:rPr>
                <w:b/>
                <w:color w:val="F2F2F2" w:themeColor="background1" w:themeShade="F2"/>
                <w:sz w:val="28"/>
              </w:rPr>
              <w:t>labLookAfterUnemp</w:t>
            </w:r>
          </w:p>
        </w:tc>
        <w:tc>
          <w:tcPr>
            <w:tcW w:w="2385" w:type="dxa"/>
            <w:shd w:val="clear" w:color="auto" w:fill="D0D0D0"/>
            <w:vAlign w:val="bottom"/>
          </w:tcPr>
          <w:p w:rsidR="007324AE" w:rsidRPr="00331B3D" w:rsidRDefault="007324AE" w:rsidP="00CC4534">
            <w:pPr>
              <w:keepNext/>
              <w:jc w:val="right"/>
            </w:pPr>
            <w:r w:rsidRPr="00331B3D">
              <w:t xml:space="preserve">SINGLE </w:t>
            </w:r>
          </w:p>
        </w:tc>
        <w:tc>
          <w:tcPr>
            <w:tcW w:w="2401" w:type="dxa"/>
            <w:shd w:val="clear" w:color="auto" w:fill="D0D0D0"/>
            <w:vAlign w:val="bottom"/>
          </w:tcPr>
          <w:p w:rsidR="007324AE" w:rsidRPr="00331B3D" w:rsidRDefault="007324AE" w:rsidP="00CC4534">
            <w:pPr>
              <w:keepNext/>
              <w:jc w:val="center"/>
            </w:pPr>
            <w:r w:rsidRPr="00331B3D">
              <w:t>W</w:t>
            </w:r>
            <w:r>
              <w:t>10</w:t>
            </w:r>
          </w:p>
        </w:tc>
      </w:tr>
      <w:tr w:rsidR="007324AE" w:rsidRPr="00331B3D" w:rsidTr="00CC4534">
        <w:tc>
          <w:tcPr>
            <w:tcW w:w="9026" w:type="dxa"/>
            <w:gridSpan w:val="3"/>
            <w:shd w:val="clear" w:color="auto" w:fill="D0D0D0"/>
          </w:tcPr>
          <w:p w:rsidR="007324AE" w:rsidRPr="00331B3D" w:rsidRDefault="007324AE" w:rsidP="005877AD">
            <w:pPr>
              <w:keepNext/>
            </w:pPr>
            <w:r w:rsidRPr="00331B3D">
              <w:t xml:space="preserve">How </w:t>
            </w:r>
            <w:r>
              <w:t xml:space="preserve">closely do </w:t>
            </w:r>
            <w:r w:rsidR="005877AD">
              <w:t>Labour</w:t>
            </w:r>
            <w:r>
              <w:t xml:space="preserve"> look after unemployed?</w:t>
            </w:r>
          </w:p>
        </w:tc>
      </w:tr>
    </w:tbl>
    <w:p w:rsidR="007324AE" w:rsidRPr="00331B3D" w:rsidRDefault="007324AE" w:rsidP="007324AE">
      <w:pPr>
        <w:keepNext/>
        <w:tabs>
          <w:tab w:val="left" w:pos="2160"/>
        </w:tabs>
        <w:spacing w:after="80"/>
        <w:rPr>
          <w:vanish/>
        </w:rPr>
      </w:pPr>
      <w:r w:rsidRPr="00331B3D">
        <w:rPr>
          <w:vanish/>
        </w:rPr>
        <w:t>varlabel</w:t>
      </w:r>
      <w:r w:rsidRPr="00331B3D">
        <w:rPr>
          <w:vanish/>
        </w:rPr>
        <w:tab/>
      </w:r>
    </w:p>
    <w:p w:rsidR="007324AE" w:rsidRPr="00331B3D" w:rsidRDefault="007324AE" w:rsidP="007324AE">
      <w:pPr>
        <w:keepNext/>
        <w:tabs>
          <w:tab w:val="left" w:pos="2160"/>
        </w:tabs>
        <w:spacing w:after="80"/>
        <w:rPr>
          <w:vanish/>
        </w:rPr>
      </w:pPr>
      <w:r w:rsidRPr="00331B3D">
        <w:rPr>
          <w:vanish/>
        </w:rPr>
        <w:t>sample</w:t>
      </w:r>
      <w:r w:rsidRPr="00331B3D">
        <w:rPr>
          <w:vanish/>
        </w:rPr>
        <w:tab/>
      </w:r>
    </w:p>
    <w:p w:rsidR="007324AE" w:rsidRPr="00331B3D" w:rsidRDefault="007324AE" w:rsidP="007324AE">
      <w:pPr>
        <w:keepNext/>
        <w:tabs>
          <w:tab w:val="left" w:pos="2160"/>
        </w:tabs>
        <w:spacing w:after="80"/>
      </w:pPr>
    </w:p>
    <w:p w:rsidR="007324AE" w:rsidRPr="00331B3D" w:rsidRDefault="007324AE" w:rsidP="007324AE">
      <w:pPr>
        <w:keepNext/>
        <w:tabs>
          <w:tab w:val="left" w:pos="2160"/>
        </w:tabs>
        <w:spacing w:after="80"/>
        <w:rPr>
          <w:vanish/>
        </w:rPr>
      </w:pPr>
      <w:r w:rsidRPr="00331B3D">
        <w:rPr>
          <w:vanish/>
        </w:rPr>
        <w:t>required_text</w:t>
      </w:r>
      <w:r w:rsidRPr="00331B3D">
        <w:rPr>
          <w:vanish/>
        </w:rPr>
        <w:tab/>
      </w:r>
    </w:p>
    <w:p w:rsidR="007324AE" w:rsidRPr="00331B3D" w:rsidRDefault="007324AE" w:rsidP="007324AE">
      <w:pPr>
        <w:keepNext/>
        <w:tabs>
          <w:tab w:val="left" w:pos="2160"/>
        </w:tabs>
        <w:spacing w:after="80"/>
        <w:rPr>
          <w:vanish/>
        </w:rPr>
      </w:pPr>
      <w:r w:rsidRPr="00331B3D">
        <w:rPr>
          <w:vanish/>
        </w:rPr>
        <w:t>columns</w:t>
      </w:r>
      <w:r w:rsidRPr="00331B3D">
        <w:rPr>
          <w:vanish/>
        </w:rPr>
        <w:tab/>
        <w:t>1</w:t>
      </w:r>
    </w:p>
    <w:p w:rsidR="007324AE" w:rsidRPr="00331B3D" w:rsidRDefault="007324AE" w:rsidP="007324AE">
      <w:pPr>
        <w:keepNext/>
        <w:tabs>
          <w:tab w:val="left" w:pos="2160"/>
        </w:tabs>
        <w:spacing w:after="80"/>
        <w:rPr>
          <w:vanish/>
        </w:rPr>
      </w:pPr>
      <w:r w:rsidRPr="00331B3D">
        <w:rPr>
          <w:vanish/>
        </w:rPr>
        <w:t>widget</w:t>
      </w:r>
      <w:r w:rsidRPr="00331B3D">
        <w:rPr>
          <w:vanish/>
        </w:rPr>
        <w:tab/>
      </w:r>
    </w:p>
    <w:p w:rsidR="007324AE" w:rsidRPr="00331B3D" w:rsidRDefault="007324AE" w:rsidP="007324AE">
      <w:pPr>
        <w:keepNext/>
        <w:tabs>
          <w:tab w:val="left" w:pos="2160"/>
        </w:tabs>
        <w:spacing w:after="80"/>
        <w:rPr>
          <w:vanish/>
        </w:rPr>
      </w:pPr>
      <w:r w:rsidRPr="00331B3D">
        <w:rPr>
          <w:vanish/>
        </w:rPr>
        <w:t>tags</w:t>
      </w:r>
      <w:r w:rsidRPr="00331B3D">
        <w:rPr>
          <w:vanish/>
        </w:rPr>
        <w:tab/>
      </w:r>
    </w:p>
    <w:p w:rsidR="007324AE" w:rsidRPr="00331B3D" w:rsidRDefault="007324AE" w:rsidP="007324AE">
      <w:pPr>
        <w:keepNext/>
        <w:tabs>
          <w:tab w:val="left" w:pos="2160"/>
        </w:tabs>
        <w:spacing w:after="80"/>
        <w:rPr>
          <w:vanish/>
        </w:rPr>
      </w:pPr>
      <w:r w:rsidRPr="00331B3D">
        <w:rPr>
          <w:vanish/>
        </w:rPr>
        <w:t>order</w:t>
      </w:r>
      <w:r w:rsidRPr="00331B3D">
        <w:rPr>
          <w:vanish/>
        </w:rPr>
        <w:tab/>
        <w:t>as-is</w:t>
      </w:r>
    </w:p>
    <w:p w:rsidR="007324AE" w:rsidRPr="00331B3D" w:rsidRDefault="007324AE" w:rsidP="007324A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7324AE"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7324AE" w:rsidRPr="00331B3D" w:rsidTr="00CC4534">
              <w:tc>
                <w:tcPr>
                  <w:tcW w:w="336" w:type="dxa"/>
                </w:tcPr>
                <w:p w:rsidR="007324AE" w:rsidRPr="00331B3D" w:rsidRDefault="007324AE" w:rsidP="00CC4534">
                  <w:pPr>
                    <w:keepNext/>
                  </w:pPr>
                  <w:r>
                    <w:rPr>
                      <w:b/>
                      <w:sz w:val="12"/>
                    </w:rPr>
                    <w:t>1</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at all closely</w:t>
                  </w:r>
                </w:p>
              </w:tc>
            </w:tr>
            <w:tr w:rsidR="007324AE" w:rsidRPr="00331B3D" w:rsidTr="00CC4534">
              <w:tc>
                <w:tcPr>
                  <w:tcW w:w="336" w:type="dxa"/>
                </w:tcPr>
                <w:p w:rsidR="007324AE" w:rsidRPr="00331B3D" w:rsidRDefault="007324AE" w:rsidP="00CC4534">
                  <w:pPr>
                    <w:keepNext/>
                  </w:pPr>
                  <w:r>
                    <w:rPr>
                      <w:b/>
                      <w:sz w:val="12"/>
                    </w:rPr>
                    <w:t>2</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Not very closely</w:t>
                  </w:r>
                </w:p>
              </w:tc>
            </w:tr>
            <w:tr w:rsidR="007324AE" w:rsidRPr="00331B3D" w:rsidTr="00CC4534">
              <w:tc>
                <w:tcPr>
                  <w:tcW w:w="336" w:type="dxa"/>
                </w:tcPr>
                <w:p w:rsidR="007324AE" w:rsidRPr="00331B3D" w:rsidRDefault="007324AE" w:rsidP="00CC4534">
                  <w:pPr>
                    <w:keepNext/>
                  </w:pPr>
                  <w:r>
                    <w:rPr>
                      <w:b/>
                      <w:sz w:val="12"/>
                    </w:rPr>
                    <w:t>3</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Fairly closely</w:t>
                  </w:r>
                </w:p>
              </w:tc>
            </w:tr>
            <w:tr w:rsidR="007324AE" w:rsidRPr="00331B3D" w:rsidTr="00CC4534">
              <w:tc>
                <w:tcPr>
                  <w:tcW w:w="336" w:type="dxa"/>
                </w:tcPr>
                <w:p w:rsidR="007324AE" w:rsidRPr="00331B3D" w:rsidRDefault="007324AE" w:rsidP="00CC4534">
                  <w:pPr>
                    <w:keepNext/>
                    <w:rPr>
                      <w:b/>
                      <w:sz w:val="12"/>
                    </w:rPr>
                  </w:pPr>
                  <w:r>
                    <w:rPr>
                      <w:b/>
                      <w:sz w:val="12"/>
                    </w:rPr>
                    <w:t>4</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t>Very closely</w:t>
                  </w:r>
                </w:p>
              </w:tc>
            </w:tr>
            <w:tr w:rsidR="007324AE" w:rsidRPr="00331B3D" w:rsidTr="00CC4534">
              <w:trPr>
                <w:trHeight w:val="77"/>
              </w:trPr>
              <w:tc>
                <w:tcPr>
                  <w:tcW w:w="336" w:type="dxa"/>
                </w:tcPr>
                <w:p w:rsidR="007324AE" w:rsidRPr="00331B3D" w:rsidRDefault="007324AE" w:rsidP="00CC4534">
                  <w:pPr>
                    <w:keepNext/>
                  </w:pPr>
                  <w:r w:rsidRPr="00331B3D">
                    <w:rPr>
                      <w:b/>
                      <w:sz w:val="12"/>
                    </w:rPr>
                    <w:t>9999</w:t>
                  </w:r>
                </w:p>
              </w:tc>
              <w:tc>
                <w:tcPr>
                  <w:tcW w:w="361" w:type="dxa"/>
                </w:tcPr>
                <w:p w:rsidR="007324AE" w:rsidRPr="00331B3D" w:rsidRDefault="007324AE" w:rsidP="00CC4534">
                  <w:pPr>
                    <w:keepNext/>
                  </w:pPr>
                  <w:r w:rsidRPr="00331B3D">
                    <w:t>○</w:t>
                  </w:r>
                </w:p>
              </w:tc>
              <w:tc>
                <w:tcPr>
                  <w:tcW w:w="3731" w:type="dxa"/>
                </w:tcPr>
                <w:p w:rsidR="007324AE" w:rsidRPr="00331B3D" w:rsidRDefault="007324AE" w:rsidP="00CC4534">
                  <w:pPr>
                    <w:keepNext/>
                  </w:pPr>
                  <w:r w:rsidRPr="00331B3D">
                    <w:t>Don't know</w:t>
                  </w:r>
                </w:p>
              </w:tc>
            </w:tr>
          </w:tbl>
          <w:p w:rsidR="007324AE" w:rsidRPr="00331B3D" w:rsidRDefault="007324AE" w:rsidP="00CC4534">
            <w:pPr>
              <w:spacing w:after="200" w:line="276" w:lineRule="auto"/>
            </w:pPr>
          </w:p>
        </w:tc>
      </w:tr>
      <w:tr w:rsidR="007324AE" w:rsidRPr="00331B3D" w:rsidTr="00CC4534">
        <w:tc>
          <w:tcPr>
            <w:tcW w:w="4428" w:type="dxa"/>
          </w:tcPr>
          <w:p w:rsidR="007324AE" w:rsidRPr="00331B3D" w:rsidRDefault="007324AE" w:rsidP="00CC4534">
            <w:pPr>
              <w:keepNext/>
              <w:rPr>
                <w:b/>
                <w:sz w:val="12"/>
              </w:rPr>
            </w:pPr>
          </w:p>
        </w:tc>
      </w:tr>
    </w:tbl>
    <w:p w:rsidR="00407324" w:rsidRDefault="00407324" w:rsidP="004F5BDE">
      <w:pPr>
        <w:pStyle w:val="GQuestionSpacer"/>
      </w:pPr>
    </w:p>
    <w:p w:rsidR="00CC4534" w:rsidRDefault="00CC4534" w:rsidP="00CC4534">
      <w:pPr>
        <w:pStyle w:val="GDefaultWidgetOption"/>
        <w:rPr>
          <w:vanish w:val="0"/>
          <w:sz w:val="36"/>
        </w:rPr>
      </w:pPr>
    </w:p>
    <w:p w:rsidR="00CC4534" w:rsidRPr="004F5D6F" w:rsidRDefault="00CC4534" w:rsidP="00CC4534">
      <w:pPr>
        <w:pStyle w:val="GDefaultWidgetOption"/>
      </w:pPr>
      <w:r>
        <w:rPr>
          <w:vanish w:val="0"/>
          <w:sz w:val="36"/>
        </w:rPr>
        <w:t>ldLookAfterBA</w:t>
      </w:r>
    </w:p>
    <w:p w:rsidR="00CC4534" w:rsidRDefault="00CC4534" w:rsidP="00CC453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C4534" w:rsidRPr="00331B3D" w:rsidTr="00CC4534">
        <w:tc>
          <w:tcPr>
            <w:tcW w:w="4240" w:type="dxa"/>
            <w:shd w:val="clear" w:color="auto" w:fill="D0D0D0"/>
          </w:tcPr>
          <w:p w:rsidR="00CC4534" w:rsidRPr="00331B3D" w:rsidRDefault="00CC4534" w:rsidP="00CC4534">
            <w:pPr>
              <w:keepNext/>
              <w:shd w:val="clear" w:color="auto" w:fill="000000" w:themeFill="text1"/>
              <w:rPr>
                <w:b/>
                <w:color w:val="F2F2F2" w:themeColor="background1" w:themeShade="F2"/>
                <w:sz w:val="28"/>
              </w:rPr>
            </w:pPr>
            <w:r>
              <w:rPr>
                <w:b/>
                <w:color w:val="F2F2F2" w:themeColor="background1" w:themeShade="F2"/>
                <w:sz w:val="28"/>
              </w:rPr>
              <w:t>ldLookAfterBA</w:t>
            </w:r>
          </w:p>
        </w:tc>
        <w:tc>
          <w:tcPr>
            <w:tcW w:w="2385" w:type="dxa"/>
            <w:shd w:val="clear" w:color="auto" w:fill="D0D0D0"/>
            <w:vAlign w:val="bottom"/>
          </w:tcPr>
          <w:p w:rsidR="00CC4534" w:rsidRPr="00331B3D" w:rsidRDefault="00CC4534" w:rsidP="00CC4534">
            <w:pPr>
              <w:keepNext/>
              <w:jc w:val="right"/>
            </w:pPr>
            <w:r w:rsidRPr="00331B3D">
              <w:t xml:space="preserve">SINGLE </w:t>
            </w:r>
          </w:p>
        </w:tc>
        <w:tc>
          <w:tcPr>
            <w:tcW w:w="2401" w:type="dxa"/>
            <w:shd w:val="clear" w:color="auto" w:fill="D0D0D0"/>
            <w:vAlign w:val="bottom"/>
          </w:tcPr>
          <w:p w:rsidR="00CC4534" w:rsidRPr="00331B3D" w:rsidRDefault="00CC4534" w:rsidP="00CC4534">
            <w:pPr>
              <w:keepNext/>
              <w:jc w:val="center"/>
            </w:pPr>
            <w:r w:rsidRPr="00331B3D">
              <w:t>W</w:t>
            </w:r>
            <w:r>
              <w:t>10</w:t>
            </w:r>
          </w:p>
        </w:tc>
      </w:tr>
      <w:tr w:rsidR="00CC4534" w:rsidRPr="00331B3D" w:rsidTr="00CC4534">
        <w:tc>
          <w:tcPr>
            <w:tcW w:w="9026" w:type="dxa"/>
            <w:gridSpan w:val="3"/>
            <w:shd w:val="clear" w:color="auto" w:fill="D0D0D0"/>
          </w:tcPr>
          <w:p w:rsidR="00CC4534" w:rsidRPr="00331B3D" w:rsidRDefault="00CC4534" w:rsidP="00CC4534">
            <w:pPr>
              <w:keepNext/>
            </w:pPr>
            <w:r w:rsidRPr="00331B3D">
              <w:t xml:space="preserve">How </w:t>
            </w:r>
            <w:r>
              <w:t xml:space="preserve">closely do </w:t>
            </w:r>
            <w:r w:rsidR="00F73CBA">
              <w:t xml:space="preserve">the </w:t>
            </w:r>
            <w:r>
              <w:t>Liberal Democrats look after blacks/Asians?</w:t>
            </w:r>
          </w:p>
        </w:tc>
      </w:tr>
    </w:tbl>
    <w:p w:rsidR="00CC4534" w:rsidRPr="00331B3D" w:rsidRDefault="00CC4534" w:rsidP="00CC4534">
      <w:pPr>
        <w:keepNext/>
        <w:tabs>
          <w:tab w:val="left" w:pos="2160"/>
        </w:tabs>
        <w:spacing w:after="80"/>
        <w:rPr>
          <w:vanish/>
        </w:rPr>
      </w:pPr>
      <w:r w:rsidRPr="00331B3D">
        <w:rPr>
          <w:vanish/>
        </w:rPr>
        <w:t>varlabel</w:t>
      </w:r>
      <w:r w:rsidRPr="00331B3D">
        <w:rPr>
          <w:vanish/>
        </w:rPr>
        <w:tab/>
      </w:r>
    </w:p>
    <w:p w:rsidR="00CC4534" w:rsidRPr="00331B3D" w:rsidRDefault="00CC4534" w:rsidP="00CC4534">
      <w:pPr>
        <w:keepNext/>
        <w:tabs>
          <w:tab w:val="left" w:pos="2160"/>
        </w:tabs>
        <w:spacing w:after="80"/>
        <w:rPr>
          <w:vanish/>
        </w:rPr>
      </w:pPr>
      <w:r w:rsidRPr="00331B3D">
        <w:rPr>
          <w:vanish/>
        </w:rPr>
        <w:t>sample</w:t>
      </w:r>
      <w:r w:rsidRPr="00331B3D">
        <w:rPr>
          <w:vanish/>
        </w:rPr>
        <w:tab/>
      </w:r>
    </w:p>
    <w:p w:rsidR="00CC4534" w:rsidRPr="00331B3D" w:rsidRDefault="00CC4534" w:rsidP="00CC4534">
      <w:pPr>
        <w:keepNext/>
        <w:tabs>
          <w:tab w:val="left" w:pos="2160"/>
        </w:tabs>
        <w:spacing w:after="80"/>
      </w:pPr>
    </w:p>
    <w:p w:rsidR="00CC4534" w:rsidRPr="00331B3D" w:rsidRDefault="00CC4534" w:rsidP="00CC4534">
      <w:pPr>
        <w:keepNext/>
        <w:tabs>
          <w:tab w:val="left" w:pos="2160"/>
        </w:tabs>
        <w:spacing w:after="80"/>
        <w:rPr>
          <w:vanish/>
        </w:rPr>
      </w:pPr>
      <w:r w:rsidRPr="00331B3D">
        <w:rPr>
          <w:vanish/>
        </w:rPr>
        <w:t>required_text</w:t>
      </w:r>
      <w:r w:rsidRPr="00331B3D">
        <w:rPr>
          <w:vanish/>
        </w:rPr>
        <w:tab/>
      </w:r>
    </w:p>
    <w:p w:rsidR="00CC4534" w:rsidRPr="00331B3D" w:rsidRDefault="00CC4534" w:rsidP="00CC4534">
      <w:pPr>
        <w:keepNext/>
        <w:tabs>
          <w:tab w:val="left" w:pos="2160"/>
        </w:tabs>
        <w:spacing w:after="80"/>
        <w:rPr>
          <w:vanish/>
        </w:rPr>
      </w:pPr>
      <w:r w:rsidRPr="00331B3D">
        <w:rPr>
          <w:vanish/>
        </w:rPr>
        <w:t>columns</w:t>
      </w:r>
      <w:r w:rsidRPr="00331B3D">
        <w:rPr>
          <w:vanish/>
        </w:rPr>
        <w:tab/>
        <w:t>1</w:t>
      </w:r>
    </w:p>
    <w:p w:rsidR="00CC4534" w:rsidRPr="00331B3D" w:rsidRDefault="00CC4534" w:rsidP="00CC4534">
      <w:pPr>
        <w:keepNext/>
        <w:tabs>
          <w:tab w:val="left" w:pos="2160"/>
        </w:tabs>
        <w:spacing w:after="80"/>
        <w:rPr>
          <w:vanish/>
        </w:rPr>
      </w:pPr>
      <w:r w:rsidRPr="00331B3D">
        <w:rPr>
          <w:vanish/>
        </w:rPr>
        <w:t>widget</w:t>
      </w:r>
      <w:r w:rsidRPr="00331B3D">
        <w:rPr>
          <w:vanish/>
        </w:rPr>
        <w:tab/>
      </w:r>
    </w:p>
    <w:p w:rsidR="00CC4534" w:rsidRPr="00331B3D" w:rsidRDefault="00CC4534" w:rsidP="00CC4534">
      <w:pPr>
        <w:keepNext/>
        <w:tabs>
          <w:tab w:val="left" w:pos="2160"/>
        </w:tabs>
        <w:spacing w:after="80"/>
        <w:rPr>
          <w:vanish/>
        </w:rPr>
      </w:pPr>
      <w:r w:rsidRPr="00331B3D">
        <w:rPr>
          <w:vanish/>
        </w:rPr>
        <w:t>tags</w:t>
      </w:r>
      <w:r w:rsidRPr="00331B3D">
        <w:rPr>
          <w:vanish/>
        </w:rPr>
        <w:tab/>
      </w:r>
    </w:p>
    <w:p w:rsidR="00CC4534" w:rsidRPr="00331B3D" w:rsidRDefault="00CC4534" w:rsidP="00CC4534">
      <w:pPr>
        <w:keepNext/>
        <w:tabs>
          <w:tab w:val="left" w:pos="2160"/>
        </w:tabs>
        <w:spacing w:after="80"/>
        <w:rPr>
          <w:vanish/>
        </w:rPr>
      </w:pPr>
      <w:r w:rsidRPr="00331B3D">
        <w:rPr>
          <w:vanish/>
        </w:rPr>
        <w:t>order</w:t>
      </w:r>
      <w:r w:rsidRPr="00331B3D">
        <w:rPr>
          <w:vanish/>
        </w:rPr>
        <w:tab/>
        <w:t>as-is</w:t>
      </w:r>
    </w:p>
    <w:p w:rsidR="00CC4534" w:rsidRPr="00331B3D" w:rsidRDefault="00CC4534" w:rsidP="00CC453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C4534"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C4534" w:rsidRPr="00331B3D" w:rsidTr="00CC4534">
              <w:tc>
                <w:tcPr>
                  <w:tcW w:w="336" w:type="dxa"/>
                </w:tcPr>
                <w:p w:rsidR="00CC4534" w:rsidRPr="00331B3D" w:rsidRDefault="00CC4534" w:rsidP="00CC4534">
                  <w:pPr>
                    <w:keepNext/>
                  </w:pPr>
                  <w:r>
                    <w:rPr>
                      <w:b/>
                      <w:sz w:val="12"/>
                    </w:rPr>
                    <w:t>1</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at all closely</w:t>
                  </w:r>
                </w:p>
              </w:tc>
            </w:tr>
            <w:tr w:rsidR="00CC4534" w:rsidRPr="00331B3D" w:rsidTr="00CC4534">
              <w:tc>
                <w:tcPr>
                  <w:tcW w:w="336" w:type="dxa"/>
                </w:tcPr>
                <w:p w:rsidR="00CC4534" w:rsidRPr="00331B3D" w:rsidRDefault="00CC4534" w:rsidP="00CC4534">
                  <w:pPr>
                    <w:keepNext/>
                  </w:pPr>
                  <w:r>
                    <w:rPr>
                      <w:b/>
                      <w:sz w:val="12"/>
                    </w:rPr>
                    <w:t>2</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very closely</w:t>
                  </w:r>
                </w:p>
              </w:tc>
            </w:tr>
            <w:tr w:rsidR="00CC4534" w:rsidRPr="00331B3D" w:rsidTr="00CC4534">
              <w:tc>
                <w:tcPr>
                  <w:tcW w:w="336" w:type="dxa"/>
                </w:tcPr>
                <w:p w:rsidR="00CC4534" w:rsidRPr="00331B3D" w:rsidRDefault="00CC4534" w:rsidP="00CC4534">
                  <w:pPr>
                    <w:keepNext/>
                  </w:pPr>
                  <w:r>
                    <w:rPr>
                      <w:b/>
                      <w:sz w:val="12"/>
                    </w:rPr>
                    <w:t>3</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Fairly closely</w:t>
                  </w:r>
                </w:p>
              </w:tc>
            </w:tr>
            <w:tr w:rsidR="00CC4534" w:rsidRPr="00331B3D" w:rsidTr="00CC4534">
              <w:tc>
                <w:tcPr>
                  <w:tcW w:w="336" w:type="dxa"/>
                </w:tcPr>
                <w:p w:rsidR="00CC4534" w:rsidRPr="00331B3D" w:rsidRDefault="00CC4534" w:rsidP="00CC4534">
                  <w:pPr>
                    <w:keepNext/>
                    <w:rPr>
                      <w:b/>
                      <w:sz w:val="12"/>
                    </w:rPr>
                  </w:pPr>
                  <w:r>
                    <w:rPr>
                      <w:b/>
                      <w:sz w:val="12"/>
                    </w:rPr>
                    <w:t>4</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Very closely</w:t>
                  </w:r>
                </w:p>
              </w:tc>
            </w:tr>
            <w:tr w:rsidR="00CC4534" w:rsidRPr="00331B3D" w:rsidTr="00CC4534">
              <w:trPr>
                <w:trHeight w:val="77"/>
              </w:trPr>
              <w:tc>
                <w:tcPr>
                  <w:tcW w:w="336" w:type="dxa"/>
                </w:tcPr>
                <w:p w:rsidR="00CC4534" w:rsidRPr="00331B3D" w:rsidRDefault="00CC4534" w:rsidP="00CC4534">
                  <w:pPr>
                    <w:keepNext/>
                  </w:pPr>
                  <w:r w:rsidRPr="00331B3D">
                    <w:rPr>
                      <w:b/>
                      <w:sz w:val="12"/>
                    </w:rPr>
                    <w:t>9999</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rsidRPr="00331B3D">
                    <w:t>Don't know</w:t>
                  </w:r>
                </w:p>
              </w:tc>
            </w:tr>
          </w:tbl>
          <w:p w:rsidR="00CC4534" w:rsidRPr="00331B3D" w:rsidRDefault="00CC4534" w:rsidP="00CC4534">
            <w:pPr>
              <w:spacing w:after="200" w:line="276" w:lineRule="auto"/>
            </w:pPr>
          </w:p>
        </w:tc>
      </w:tr>
      <w:tr w:rsidR="00CC4534" w:rsidRPr="00331B3D" w:rsidTr="00CC4534">
        <w:tc>
          <w:tcPr>
            <w:tcW w:w="4428" w:type="dxa"/>
          </w:tcPr>
          <w:p w:rsidR="00CC4534" w:rsidRPr="00331B3D" w:rsidRDefault="00CC4534" w:rsidP="00CC4534">
            <w:pPr>
              <w:keepNext/>
              <w:rPr>
                <w:b/>
                <w:sz w:val="12"/>
              </w:rPr>
            </w:pPr>
          </w:p>
        </w:tc>
      </w:tr>
    </w:tbl>
    <w:p w:rsidR="00CC4534" w:rsidRDefault="00CC4534" w:rsidP="00CC4534">
      <w:pPr>
        <w:pStyle w:val="GQuestionSpacer"/>
        <w:rPr>
          <w:sz w:val="28"/>
          <w:szCs w:val="28"/>
        </w:rPr>
      </w:pPr>
    </w:p>
    <w:p w:rsidR="00CC4534" w:rsidRPr="004F5D6F" w:rsidRDefault="00CC4534" w:rsidP="00CC4534">
      <w:pPr>
        <w:pStyle w:val="GDefaultWidgetOption"/>
      </w:pPr>
      <w:r>
        <w:rPr>
          <w:vanish w:val="0"/>
          <w:sz w:val="36"/>
        </w:rPr>
        <w:t>ldLookAfterMC</w:t>
      </w:r>
    </w:p>
    <w:p w:rsidR="00CC4534" w:rsidRDefault="00CC4534" w:rsidP="00CC453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C4534" w:rsidRPr="00331B3D" w:rsidTr="00CC4534">
        <w:tc>
          <w:tcPr>
            <w:tcW w:w="4240" w:type="dxa"/>
            <w:shd w:val="clear" w:color="auto" w:fill="D0D0D0"/>
          </w:tcPr>
          <w:p w:rsidR="00CC4534" w:rsidRPr="00331B3D" w:rsidRDefault="00CC4534" w:rsidP="00CC4534">
            <w:pPr>
              <w:keepNext/>
              <w:shd w:val="clear" w:color="auto" w:fill="000000" w:themeFill="text1"/>
              <w:rPr>
                <w:b/>
                <w:color w:val="F2F2F2" w:themeColor="background1" w:themeShade="F2"/>
                <w:sz w:val="28"/>
              </w:rPr>
            </w:pPr>
            <w:r>
              <w:rPr>
                <w:b/>
                <w:color w:val="F2F2F2" w:themeColor="background1" w:themeShade="F2"/>
                <w:sz w:val="28"/>
              </w:rPr>
              <w:t>ldLookAfterMC</w:t>
            </w:r>
          </w:p>
        </w:tc>
        <w:tc>
          <w:tcPr>
            <w:tcW w:w="2385" w:type="dxa"/>
            <w:shd w:val="clear" w:color="auto" w:fill="D0D0D0"/>
            <w:vAlign w:val="bottom"/>
          </w:tcPr>
          <w:p w:rsidR="00CC4534" w:rsidRPr="00331B3D" w:rsidRDefault="00CC4534" w:rsidP="00CC4534">
            <w:pPr>
              <w:keepNext/>
              <w:jc w:val="right"/>
            </w:pPr>
            <w:r w:rsidRPr="00331B3D">
              <w:t xml:space="preserve">SINGLE </w:t>
            </w:r>
          </w:p>
        </w:tc>
        <w:tc>
          <w:tcPr>
            <w:tcW w:w="2401" w:type="dxa"/>
            <w:shd w:val="clear" w:color="auto" w:fill="D0D0D0"/>
            <w:vAlign w:val="bottom"/>
          </w:tcPr>
          <w:p w:rsidR="00CC4534" w:rsidRPr="00331B3D" w:rsidRDefault="00CC4534" w:rsidP="00CC4534">
            <w:pPr>
              <w:keepNext/>
              <w:jc w:val="center"/>
            </w:pPr>
            <w:r w:rsidRPr="00331B3D">
              <w:t>W</w:t>
            </w:r>
            <w:r>
              <w:t>10</w:t>
            </w:r>
          </w:p>
        </w:tc>
      </w:tr>
      <w:tr w:rsidR="00CC4534" w:rsidRPr="00331B3D" w:rsidTr="00CC4534">
        <w:tc>
          <w:tcPr>
            <w:tcW w:w="9026" w:type="dxa"/>
            <w:gridSpan w:val="3"/>
            <w:shd w:val="clear" w:color="auto" w:fill="D0D0D0"/>
          </w:tcPr>
          <w:p w:rsidR="00CC4534" w:rsidRPr="00331B3D" w:rsidRDefault="00CC4534" w:rsidP="00F73CBA">
            <w:pPr>
              <w:keepNext/>
            </w:pPr>
            <w:r w:rsidRPr="00331B3D">
              <w:t xml:space="preserve">How </w:t>
            </w:r>
            <w:r>
              <w:t xml:space="preserve">closely do </w:t>
            </w:r>
            <w:r w:rsidR="00F73CBA">
              <w:t>the Liberal Democrats</w:t>
            </w:r>
            <w:r>
              <w:t xml:space="preserve"> look after the middle class?</w:t>
            </w:r>
          </w:p>
        </w:tc>
      </w:tr>
    </w:tbl>
    <w:p w:rsidR="00CC4534" w:rsidRPr="00331B3D" w:rsidRDefault="00CC4534" w:rsidP="00CC4534">
      <w:pPr>
        <w:keepNext/>
        <w:tabs>
          <w:tab w:val="left" w:pos="2160"/>
        </w:tabs>
        <w:spacing w:after="80"/>
        <w:rPr>
          <w:vanish/>
        </w:rPr>
      </w:pPr>
      <w:r w:rsidRPr="00331B3D">
        <w:rPr>
          <w:vanish/>
        </w:rPr>
        <w:t>varlabel</w:t>
      </w:r>
      <w:r w:rsidRPr="00331B3D">
        <w:rPr>
          <w:vanish/>
        </w:rPr>
        <w:tab/>
      </w:r>
    </w:p>
    <w:p w:rsidR="00CC4534" w:rsidRPr="00331B3D" w:rsidRDefault="00CC4534" w:rsidP="00CC4534">
      <w:pPr>
        <w:keepNext/>
        <w:tabs>
          <w:tab w:val="left" w:pos="2160"/>
        </w:tabs>
        <w:spacing w:after="80"/>
        <w:rPr>
          <w:vanish/>
        </w:rPr>
      </w:pPr>
      <w:r w:rsidRPr="00331B3D">
        <w:rPr>
          <w:vanish/>
        </w:rPr>
        <w:t>sample</w:t>
      </w:r>
      <w:r w:rsidRPr="00331B3D">
        <w:rPr>
          <w:vanish/>
        </w:rPr>
        <w:tab/>
      </w:r>
    </w:p>
    <w:p w:rsidR="00CC4534" w:rsidRPr="00331B3D" w:rsidRDefault="00CC4534" w:rsidP="00CC4534">
      <w:pPr>
        <w:keepNext/>
        <w:tabs>
          <w:tab w:val="left" w:pos="2160"/>
        </w:tabs>
        <w:spacing w:after="80"/>
      </w:pPr>
    </w:p>
    <w:p w:rsidR="00CC4534" w:rsidRPr="00331B3D" w:rsidRDefault="00CC4534" w:rsidP="00CC4534">
      <w:pPr>
        <w:keepNext/>
        <w:tabs>
          <w:tab w:val="left" w:pos="2160"/>
        </w:tabs>
        <w:spacing w:after="80"/>
        <w:rPr>
          <w:vanish/>
        </w:rPr>
      </w:pPr>
      <w:r w:rsidRPr="00331B3D">
        <w:rPr>
          <w:vanish/>
        </w:rPr>
        <w:t>required_text</w:t>
      </w:r>
      <w:r w:rsidRPr="00331B3D">
        <w:rPr>
          <w:vanish/>
        </w:rPr>
        <w:tab/>
      </w:r>
    </w:p>
    <w:p w:rsidR="00CC4534" w:rsidRPr="00331B3D" w:rsidRDefault="00CC4534" w:rsidP="00CC4534">
      <w:pPr>
        <w:keepNext/>
        <w:tabs>
          <w:tab w:val="left" w:pos="2160"/>
        </w:tabs>
        <w:spacing w:after="80"/>
        <w:rPr>
          <w:vanish/>
        </w:rPr>
      </w:pPr>
      <w:r w:rsidRPr="00331B3D">
        <w:rPr>
          <w:vanish/>
        </w:rPr>
        <w:t>columns</w:t>
      </w:r>
      <w:r w:rsidRPr="00331B3D">
        <w:rPr>
          <w:vanish/>
        </w:rPr>
        <w:tab/>
        <w:t>1</w:t>
      </w:r>
    </w:p>
    <w:p w:rsidR="00CC4534" w:rsidRPr="00331B3D" w:rsidRDefault="00CC4534" w:rsidP="00CC4534">
      <w:pPr>
        <w:keepNext/>
        <w:tabs>
          <w:tab w:val="left" w:pos="2160"/>
        </w:tabs>
        <w:spacing w:after="80"/>
        <w:rPr>
          <w:vanish/>
        </w:rPr>
      </w:pPr>
      <w:r w:rsidRPr="00331B3D">
        <w:rPr>
          <w:vanish/>
        </w:rPr>
        <w:t>widget</w:t>
      </w:r>
      <w:r w:rsidRPr="00331B3D">
        <w:rPr>
          <w:vanish/>
        </w:rPr>
        <w:tab/>
      </w:r>
    </w:p>
    <w:p w:rsidR="00CC4534" w:rsidRPr="00331B3D" w:rsidRDefault="00CC4534" w:rsidP="00CC4534">
      <w:pPr>
        <w:keepNext/>
        <w:tabs>
          <w:tab w:val="left" w:pos="2160"/>
        </w:tabs>
        <w:spacing w:after="80"/>
        <w:rPr>
          <w:vanish/>
        </w:rPr>
      </w:pPr>
      <w:r w:rsidRPr="00331B3D">
        <w:rPr>
          <w:vanish/>
        </w:rPr>
        <w:t>tags</w:t>
      </w:r>
      <w:r w:rsidRPr="00331B3D">
        <w:rPr>
          <w:vanish/>
        </w:rPr>
        <w:tab/>
      </w:r>
    </w:p>
    <w:p w:rsidR="00CC4534" w:rsidRPr="00331B3D" w:rsidRDefault="00CC4534" w:rsidP="00CC4534">
      <w:pPr>
        <w:keepNext/>
        <w:tabs>
          <w:tab w:val="left" w:pos="2160"/>
        </w:tabs>
        <w:spacing w:after="80"/>
        <w:rPr>
          <w:vanish/>
        </w:rPr>
      </w:pPr>
      <w:r w:rsidRPr="00331B3D">
        <w:rPr>
          <w:vanish/>
        </w:rPr>
        <w:t>order</w:t>
      </w:r>
      <w:r w:rsidRPr="00331B3D">
        <w:rPr>
          <w:vanish/>
        </w:rPr>
        <w:tab/>
        <w:t>as-is</w:t>
      </w:r>
    </w:p>
    <w:p w:rsidR="00CC4534" w:rsidRPr="00331B3D" w:rsidRDefault="00CC4534" w:rsidP="00CC453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C4534"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C4534" w:rsidRPr="00331B3D" w:rsidTr="00CC4534">
              <w:tc>
                <w:tcPr>
                  <w:tcW w:w="336" w:type="dxa"/>
                </w:tcPr>
                <w:p w:rsidR="00CC4534" w:rsidRPr="00331B3D" w:rsidRDefault="00CC4534" w:rsidP="00CC4534">
                  <w:pPr>
                    <w:keepNext/>
                  </w:pPr>
                  <w:r>
                    <w:rPr>
                      <w:b/>
                      <w:sz w:val="12"/>
                    </w:rPr>
                    <w:t>1</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at all closely</w:t>
                  </w:r>
                </w:p>
              </w:tc>
            </w:tr>
            <w:tr w:rsidR="00CC4534" w:rsidRPr="00331B3D" w:rsidTr="00CC4534">
              <w:tc>
                <w:tcPr>
                  <w:tcW w:w="336" w:type="dxa"/>
                </w:tcPr>
                <w:p w:rsidR="00CC4534" w:rsidRPr="00331B3D" w:rsidRDefault="00CC4534" w:rsidP="00CC4534">
                  <w:pPr>
                    <w:keepNext/>
                  </w:pPr>
                  <w:r>
                    <w:rPr>
                      <w:b/>
                      <w:sz w:val="12"/>
                    </w:rPr>
                    <w:t>2</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very closely</w:t>
                  </w:r>
                </w:p>
              </w:tc>
            </w:tr>
            <w:tr w:rsidR="00CC4534" w:rsidRPr="00331B3D" w:rsidTr="00CC4534">
              <w:tc>
                <w:tcPr>
                  <w:tcW w:w="336" w:type="dxa"/>
                </w:tcPr>
                <w:p w:rsidR="00CC4534" w:rsidRPr="00331B3D" w:rsidRDefault="00CC4534" w:rsidP="00CC4534">
                  <w:pPr>
                    <w:keepNext/>
                  </w:pPr>
                  <w:r>
                    <w:rPr>
                      <w:b/>
                      <w:sz w:val="12"/>
                    </w:rPr>
                    <w:t>3</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Fairly closely</w:t>
                  </w:r>
                </w:p>
              </w:tc>
            </w:tr>
            <w:tr w:rsidR="00CC4534" w:rsidRPr="00331B3D" w:rsidTr="00CC4534">
              <w:tc>
                <w:tcPr>
                  <w:tcW w:w="336" w:type="dxa"/>
                </w:tcPr>
                <w:p w:rsidR="00CC4534" w:rsidRPr="00331B3D" w:rsidRDefault="00CC4534" w:rsidP="00CC4534">
                  <w:pPr>
                    <w:keepNext/>
                    <w:rPr>
                      <w:b/>
                      <w:sz w:val="12"/>
                    </w:rPr>
                  </w:pPr>
                  <w:r>
                    <w:rPr>
                      <w:b/>
                      <w:sz w:val="12"/>
                    </w:rPr>
                    <w:t>4</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Very closely</w:t>
                  </w:r>
                </w:p>
              </w:tc>
            </w:tr>
            <w:tr w:rsidR="00CC4534" w:rsidRPr="00331B3D" w:rsidTr="00CC4534">
              <w:trPr>
                <w:trHeight w:val="77"/>
              </w:trPr>
              <w:tc>
                <w:tcPr>
                  <w:tcW w:w="336" w:type="dxa"/>
                </w:tcPr>
                <w:p w:rsidR="00CC4534" w:rsidRPr="00331B3D" w:rsidRDefault="00CC4534" w:rsidP="00CC4534">
                  <w:pPr>
                    <w:keepNext/>
                  </w:pPr>
                  <w:r w:rsidRPr="00331B3D">
                    <w:rPr>
                      <w:b/>
                      <w:sz w:val="12"/>
                    </w:rPr>
                    <w:t>9999</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rsidRPr="00331B3D">
                    <w:t>Don't know</w:t>
                  </w:r>
                </w:p>
              </w:tc>
            </w:tr>
          </w:tbl>
          <w:p w:rsidR="00CC4534" w:rsidRPr="00331B3D" w:rsidRDefault="00CC4534" w:rsidP="00CC4534">
            <w:pPr>
              <w:spacing w:after="200" w:line="276" w:lineRule="auto"/>
            </w:pPr>
          </w:p>
        </w:tc>
      </w:tr>
      <w:tr w:rsidR="00CC4534" w:rsidRPr="00331B3D" w:rsidTr="00CC4534">
        <w:tc>
          <w:tcPr>
            <w:tcW w:w="4428" w:type="dxa"/>
          </w:tcPr>
          <w:p w:rsidR="00CC4534" w:rsidRPr="00331B3D" w:rsidRDefault="00CC4534" w:rsidP="00CC4534">
            <w:pPr>
              <w:keepNext/>
              <w:rPr>
                <w:b/>
                <w:sz w:val="12"/>
              </w:rPr>
            </w:pPr>
          </w:p>
        </w:tc>
      </w:tr>
    </w:tbl>
    <w:p w:rsidR="00CC4534" w:rsidRPr="009362B2" w:rsidRDefault="00CC4534" w:rsidP="00CC4534">
      <w:pPr>
        <w:pStyle w:val="GQuestionSpacer"/>
        <w:rPr>
          <w:sz w:val="28"/>
          <w:szCs w:val="28"/>
        </w:rPr>
      </w:pPr>
    </w:p>
    <w:p w:rsidR="00CC4534" w:rsidRDefault="00CC4534" w:rsidP="00CC4534">
      <w:pPr>
        <w:pStyle w:val="GDefaultWidgetOption"/>
        <w:rPr>
          <w:vanish w:val="0"/>
          <w:sz w:val="36"/>
        </w:rPr>
      </w:pPr>
    </w:p>
    <w:p w:rsidR="00CC4534" w:rsidRDefault="00CC4534" w:rsidP="00CC4534">
      <w:pPr>
        <w:pStyle w:val="GDefaultWidgetOption"/>
        <w:rPr>
          <w:vanish w:val="0"/>
          <w:sz w:val="36"/>
        </w:rPr>
      </w:pPr>
    </w:p>
    <w:p w:rsidR="00CC4534" w:rsidRDefault="00CC4534" w:rsidP="00CC4534">
      <w:pPr>
        <w:pStyle w:val="GDefaultWidgetOption"/>
        <w:rPr>
          <w:vanish w:val="0"/>
          <w:sz w:val="36"/>
        </w:rPr>
      </w:pPr>
    </w:p>
    <w:p w:rsidR="00CC4534" w:rsidRDefault="00CC4534" w:rsidP="00CC4534">
      <w:pPr>
        <w:pStyle w:val="GDefaultWidgetOption"/>
        <w:rPr>
          <w:vanish w:val="0"/>
          <w:sz w:val="36"/>
        </w:rPr>
      </w:pPr>
    </w:p>
    <w:p w:rsidR="00CC4534" w:rsidRPr="004F5D6F" w:rsidRDefault="00CC4534" w:rsidP="00CC4534">
      <w:pPr>
        <w:pStyle w:val="GDefaultWidgetOption"/>
      </w:pPr>
      <w:r>
        <w:rPr>
          <w:vanish w:val="0"/>
          <w:sz w:val="36"/>
        </w:rPr>
        <w:lastRenderedPageBreak/>
        <w:t>ldLookAfterWC</w:t>
      </w:r>
    </w:p>
    <w:p w:rsidR="00CC4534" w:rsidRDefault="00CC4534" w:rsidP="00CC453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C4534" w:rsidRPr="00331B3D" w:rsidTr="00CC4534">
        <w:tc>
          <w:tcPr>
            <w:tcW w:w="4240" w:type="dxa"/>
            <w:shd w:val="clear" w:color="auto" w:fill="D0D0D0"/>
          </w:tcPr>
          <w:p w:rsidR="00CC4534" w:rsidRPr="00331B3D" w:rsidRDefault="00CC4534" w:rsidP="00CC4534">
            <w:pPr>
              <w:keepNext/>
              <w:shd w:val="clear" w:color="auto" w:fill="000000" w:themeFill="text1"/>
              <w:rPr>
                <w:b/>
                <w:color w:val="F2F2F2" w:themeColor="background1" w:themeShade="F2"/>
                <w:sz w:val="28"/>
              </w:rPr>
            </w:pPr>
            <w:r>
              <w:rPr>
                <w:b/>
                <w:color w:val="F2F2F2" w:themeColor="background1" w:themeShade="F2"/>
                <w:sz w:val="28"/>
              </w:rPr>
              <w:t>ldLookAfterWC</w:t>
            </w:r>
          </w:p>
        </w:tc>
        <w:tc>
          <w:tcPr>
            <w:tcW w:w="2385" w:type="dxa"/>
            <w:shd w:val="clear" w:color="auto" w:fill="D0D0D0"/>
            <w:vAlign w:val="bottom"/>
          </w:tcPr>
          <w:p w:rsidR="00CC4534" w:rsidRPr="00331B3D" w:rsidRDefault="00CC4534" w:rsidP="00CC4534">
            <w:pPr>
              <w:keepNext/>
              <w:jc w:val="right"/>
            </w:pPr>
            <w:r w:rsidRPr="00331B3D">
              <w:t xml:space="preserve">SINGLE </w:t>
            </w:r>
          </w:p>
        </w:tc>
        <w:tc>
          <w:tcPr>
            <w:tcW w:w="2401" w:type="dxa"/>
            <w:shd w:val="clear" w:color="auto" w:fill="D0D0D0"/>
            <w:vAlign w:val="bottom"/>
          </w:tcPr>
          <w:p w:rsidR="00CC4534" w:rsidRPr="00331B3D" w:rsidRDefault="00CC4534" w:rsidP="00CC4534">
            <w:pPr>
              <w:keepNext/>
              <w:jc w:val="center"/>
            </w:pPr>
            <w:r w:rsidRPr="00331B3D">
              <w:t>W</w:t>
            </w:r>
            <w:r>
              <w:t>10</w:t>
            </w:r>
          </w:p>
        </w:tc>
      </w:tr>
      <w:tr w:rsidR="00CC4534" w:rsidRPr="00331B3D" w:rsidTr="00CC4534">
        <w:tc>
          <w:tcPr>
            <w:tcW w:w="9026" w:type="dxa"/>
            <w:gridSpan w:val="3"/>
            <w:shd w:val="clear" w:color="auto" w:fill="D0D0D0"/>
          </w:tcPr>
          <w:p w:rsidR="00CC4534" w:rsidRPr="00331B3D" w:rsidRDefault="00CC4534" w:rsidP="00F73CBA">
            <w:pPr>
              <w:keepNext/>
            </w:pPr>
            <w:r w:rsidRPr="00331B3D">
              <w:t xml:space="preserve">How </w:t>
            </w:r>
            <w:r>
              <w:t xml:space="preserve">closely do </w:t>
            </w:r>
            <w:r w:rsidR="00F73CBA">
              <w:t>the Liberal Democrats</w:t>
            </w:r>
            <w:r>
              <w:t xml:space="preserve"> look after the working class?</w:t>
            </w:r>
          </w:p>
        </w:tc>
      </w:tr>
    </w:tbl>
    <w:p w:rsidR="00CC4534" w:rsidRPr="00331B3D" w:rsidRDefault="00CC4534" w:rsidP="00CC4534">
      <w:pPr>
        <w:keepNext/>
        <w:tabs>
          <w:tab w:val="left" w:pos="2160"/>
        </w:tabs>
        <w:spacing w:after="80"/>
        <w:rPr>
          <w:vanish/>
        </w:rPr>
      </w:pPr>
      <w:r w:rsidRPr="00331B3D">
        <w:rPr>
          <w:vanish/>
        </w:rPr>
        <w:t>varlabel</w:t>
      </w:r>
      <w:r w:rsidRPr="00331B3D">
        <w:rPr>
          <w:vanish/>
        </w:rPr>
        <w:tab/>
      </w:r>
    </w:p>
    <w:p w:rsidR="00CC4534" w:rsidRPr="00331B3D" w:rsidRDefault="00CC4534" w:rsidP="00CC4534">
      <w:pPr>
        <w:keepNext/>
        <w:tabs>
          <w:tab w:val="left" w:pos="2160"/>
        </w:tabs>
        <w:spacing w:after="80"/>
        <w:rPr>
          <w:vanish/>
        </w:rPr>
      </w:pPr>
      <w:r w:rsidRPr="00331B3D">
        <w:rPr>
          <w:vanish/>
        </w:rPr>
        <w:t>sample</w:t>
      </w:r>
      <w:r w:rsidRPr="00331B3D">
        <w:rPr>
          <w:vanish/>
        </w:rPr>
        <w:tab/>
      </w:r>
    </w:p>
    <w:p w:rsidR="00CC4534" w:rsidRPr="00331B3D" w:rsidRDefault="00CC4534" w:rsidP="00CC4534">
      <w:pPr>
        <w:keepNext/>
        <w:tabs>
          <w:tab w:val="left" w:pos="2160"/>
        </w:tabs>
        <w:spacing w:after="80"/>
      </w:pPr>
    </w:p>
    <w:p w:rsidR="00CC4534" w:rsidRPr="00331B3D" w:rsidRDefault="00CC4534" w:rsidP="00CC4534">
      <w:pPr>
        <w:keepNext/>
        <w:tabs>
          <w:tab w:val="left" w:pos="2160"/>
        </w:tabs>
        <w:spacing w:after="80"/>
        <w:rPr>
          <w:vanish/>
        </w:rPr>
      </w:pPr>
      <w:r w:rsidRPr="00331B3D">
        <w:rPr>
          <w:vanish/>
        </w:rPr>
        <w:t>required_text</w:t>
      </w:r>
      <w:r w:rsidRPr="00331B3D">
        <w:rPr>
          <w:vanish/>
        </w:rPr>
        <w:tab/>
      </w:r>
    </w:p>
    <w:p w:rsidR="00CC4534" w:rsidRPr="00331B3D" w:rsidRDefault="00CC4534" w:rsidP="00CC4534">
      <w:pPr>
        <w:keepNext/>
        <w:tabs>
          <w:tab w:val="left" w:pos="2160"/>
        </w:tabs>
        <w:spacing w:after="80"/>
        <w:rPr>
          <w:vanish/>
        </w:rPr>
      </w:pPr>
      <w:r w:rsidRPr="00331B3D">
        <w:rPr>
          <w:vanish/>
        </w:rPr>
        <w:t>columns</w:t>
      </w:r>
      <w:r w:rsidRPr="00331B3D">
        <w:rPr>
          <w:vanish/>
        </w:rPr>
        <w:tab/>
        <w:t>1</w:t>
      </w:r>
    </w:p>
    <w:p w:rsidR="00CC4534" w:rsidRPr="00331B3D" w:rsidRDefault="00CC4534" w:rsidP="00CC4534">
      <w:pPr>
        <w:keepNext/>
        <w:tabs>
          <w:tab w:val="left" w:pos="2160"/>
        </w:tabs>
        <w:spacing w:after="80"/>
        <w:rPr>
          <w:vanish/>
        </w:rPr>
      </w:pPr>
      <w:r w:rsidRPr="00331B3D">
        <w:rPr>
          <w:vanish/>
        </w:rPr>
        <w:t>widget</w:t>
      </w:r>
      <w:r w:rsidRPr="00331B3D">
        <w:rPr>
          <w:vanish/>
        </w:rPr>
        <w:tab/>
      </w:r>
    </w:p>
    <w:p w:rsidR="00CC4534" w:rsidRPr="00331B3D" w:rsidRDefault="00CC4534" w:rsidP="00CC4534">
      <w:pPr>
        <w:keepNext/>
        <w:tabs>
          <w:tab w:val="left" w:pos="2160"/>
        </w:tabs>
        <w:spacing w:after="80"/>
        <w:rPr>
          <w:vanish/>
        </w:rPr>
      </w:pPr>
      <w:r w:rsidRPr="00331B3D">
        <w:rPr>
          <w:vanish/>
        </w:rPr>
        <w:t>tags</w:t>
      </w:r>
      <w:r w:rsidRPr="00331B3D">
        <w:rPr>
          <w:vanish/>
        </w:rPr>
        <w:tab/>
      </w:r>
    </w:p>
    <w:p w:rsidR="00CC4534" w:rsidRPr="00331B3D" w:rsidRDefault="00CC4534" w:rsidP="00CC4534">
      <w:pPr>
        <w:keepNext/>
        <w:tabs>
          <w:tab w:val="left" w:pos="2160"/>
        </w:tabs>
        <w:spacing w:after="80"/>
        <w:rPr>
          <w:vanish/>
        </w:rPr>
      </w:pPr>
      <w:r w:rsidRPr="00331B3D">
        <w:rPr>
          <w:vanish/>
        </w:rPr>
        <w:t>order</w:t>
      </w:r>
      <w:r w:rsidRPr="00331B3D">
        <w:rPr>
          <w:vanish/>
        </w:rPr>
        <w:tab/>
        <w:t>as-is</w:t>
      </w:r>
    </w:p>
    <w:p w:rsidR="00CC4534" w:rsidRPr="00331B3D" w:rsidRDefault="00CC4534" w:rsidP="00CC453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C4534"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C4534" w:rsidRPr="00331B3D" w:rsidTr="00CC4534">
              <w:tc>
                <w:tcPr>
                  <w:tcW w:w="336" w:type="dxa"/>
                </w:tcPr>
                <w:p w:rsidR="00CC4534" w:rsidRPr="00331B3D" w:rsidRDefault="00CC4534" w:rsidP="00CC4534">
                  <w:pPr>
                    <w:keepNext/>
                  </w:pPr>
                  <w:r>
                    <w:rPr>
                      <w:b/>
                      <w:sz w:val="12"/>
                    </w:rPr>
                    <w:t>1</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at all closely</w:t>
                  </w:r>
                </w:p>
              </w:tc>
            </w:tr>
            <w:tr w:rsidR="00CC4534" w:rsidRPr="00331B3D" w:rsidTr="00CC4534">
              <w:tc>
                <w:tcPr>
                  <w:tcW w:w="336" w:type="dxa"/>
                </w:tcPr>
                <w:p w:rsidR="00CC4534" w:rsidRPr="00331B3D" w:rsidRDefault="00CC4534" w:rsidP="00CC4534">
                  <w:pPr>
                    <w:keepNext/>
                  </w:pPr>
                  <w:r>
                    <w:rPr>
                      <w:b/>
                      <w:sz w:val="12"/>
                    </w:rPr>
                    <w:t>2</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very closely</w:t>
                  </w:r>
                </w:p>
              </w:tc>
            </w:tr>
            <w:tr w:rsidR="00CC4534" w:rsidRPr="00331B3D" w:rsidTr="00CC4534">
              <w:tc>
                <w:tcPr>
                  <w:tcW w:w="336" w:type="dxa"/>
                </w:tcPr>
                <w:p w:rsidR="00CC4534" w:rsidRPr="00331B3D" w:rsidRDefault="00CC4534" w:rsidP="00CC4534">
                  <w:pPr>
                    <w:keepNext/>
                  </w:pPr>
                  <w:r>
                    <w:rPr>
                      <w:b/>
                      <w:sz w:val="12"/>
                    </w:rPr>
                    <w:t>3</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Fairly closely</w:t>
                  </w:r>
                </w:p>
              </w:tc>
            </w:tr>
            <w:tr w:rsidR="00CC4534" w:rsidRPr="00331B3D" w:rsidTr="00CC4534">
              <w:tc>
                <w:tcPr>
                  <w:tcW w:w="336" w:type="dxa"/>
                </w:tcPr>
                <w:p w:rsidR="00CC4534" w:rsidRPr="00331B3D" w:rsidRDefault="00CC4534" w:rsidP="00CC4534">
                  <w:pPr>
                    <w:keepNext/>
                    <w:rPr>
                      <w:b/>
                      <w:sz w:val="12"/>
                    </w:rPr>
                  </w:pPr>
                  <w:r>
                    <w:rPr>
                      <w:b/>
                      <w:sz w:val="12"/>
                    </w:rPr>
                    <w:t>4</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Very closely</w:t>
                  </w:r>
                </w:p>
              </w:tc>
            </w:tr>
            <w:tr w:rsidR="00CC4534" w:rsidRPr="00331B3D" w:rsidTr="00CC4534">
              <w:trPr>
                <w:trHeight w:val="77"/>
              </w:trPr>
              <w:tc>
                <w:tcPr>
                  <w:tcW w:w="336" w:type="dxa"/>
                </w:tcPr>
                <w:p w:rsidR="00CC4534" w:rsidRPr="00331B3D" w:rsidRDefault="00CC4534" w:rsidP="00CC4534">
                  <w:pPr>
                    <w:keepNext/>
                  </w:pPr>
                  <w:r w:rsidRPr="00331B3D">
                    <w:rPr>
                      <w:b/>
                      <w:sz w:val="12"/>
                    </w:rPr>
                    <w:t>9999</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rsidRPr="00331B3D">
                    <w:t>Don't know</w:t>
                  </w:r>
                </w:p>
              </w:tc>
            </w:tr>
          </w:tbl>
          <w:p w:rsidR="00CC4534" w:rsidRPr="00331B3D" w:rsidRDefault="00CC4534" w:rsidP="00CC4534">
            <w:pPr>
              <w:spacing w:after="200" w:line="276" w:lineRule="auto"/>
            </w:pPr>
          </w:p>
        </w:tc>
      </w:tr>
      <w:tr w:rsidR="00CC4534" w:rsidRPr="00331B3D" w:rsidTr="00CC4534">
        <w:tc>
          <w:tcPr>
            <w:tcW w:w="4428" w:type="dxa"/>
          </w:tcPr>
          <w:p w:rsidR="00CC4534" w:rsidRPr="00331B3D" w:rsidRDefault="00CC4534" w:rsidP="00CC4534">
            <w:pPr>
              <w:keepNext/>
              <w:rPr>
                <w:b/>
                <w:sz w:val="12"/>
              </w:rPr>
            </w:pPr>
          </w:p>
        </w:tc>
      </w:tr>
    </w:tbl>
    <w:p w:rsidR="00CC4534" w:rsidRDefault="00CC4534" w:rsidP="00CC4534">
      <w:pPr>
        <w:pStyle w:val="GQuestionSpacer"/>
        <w:rPr>
          <w:sz w:val="28"/>
          <w:szCs w:val="28"/>
        </w:rPr>
      </w:pPr>
    </w:p>
    <w:p w:rsidR="00CC4534" w:rsidRPr="004F5D6F" w:rsidRDefault="00CC4534" w:rsidP="00CC4534">
      <w:pPr>
        <w:pStyle w:val="GDefaultWidgetOption"/>
      </w:pPr>
      <w:r>
        <w:rPr>
          <w:vanish w:val="0"/>
          <w:sz w:val="36"/>
        </w:rPr>
        <w:t>ldLookAfterUnemp</w:t>
      </w:r>
    </w:p>
    <w:p w:rsidR="00CC4534" w:rsidRDefault="00CC4534" w:rsidP="00CC453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C4534" w:rsidRPr="00331B3D" w:rsidTr="00CC4534">
        <w:tc>
          <w:tcPr>
            <w:tcW w:w="4240" w:type="dxa"/>
            <w:shd w:val="clear" w:color="auto" w:fill="D0D0D0"/>
          </w:tcPr>
          <w:p w:rsidR="00CC4534" w:rsidRPr="00331B3D" w:rsidRDefault="00CC4534" w:rsidP="00CC4534">
            <w:pPr>
              <w:keepNext/>
              <w:shd w:val="clear" w:color="auto" w:fill="000000" w:themeFill="text1"/>
              <w:rPr>
                <w:b/>
                <w:color w:val="F2F2F2" w:themeColor="background1" w:themeShade="F2"/>
                <w:sz w:val="28"/>
              </w:rPr>
            </w:pPr>
            <w:r>
              <w:rPr>
                <w:b/>
                <w:color w:val="F2F2F2" w:themeColor="background1" w:themeShade="F2"/>
                <w:sz w:val="28"/>
              </w:rPr>
              <w:t>ldLookAfterUnemp</w:t>
            </w:r>
          </w:p>
        </w:tc>
        <w:tc>
          <w:tcPr>
            <w:tcW w:w="2385" w:type="dxa"/>
            <w:shd w:val="clear" w:color="auto" w:fill="D0D0D0"/>
            <w:vAlign w:val="bottom"/>
          </w:tcPr>
          <w:p w:rsidR="00CC4534" w:rsidRPr="00331B3D" w:rsidRDefault="00CC4534" w:rsidP="00CC4534">
            <w:pPr>
              <w:keepNext/>
              <w:jc w:val="right"/>
            </w:pPr>
            <w:r w:rsidRPr="00331B3D">
              <w:t xml:space="preserve">SINGLE </w:t>
            </w:r>
          </w:p>
        </w:tc>
        <w:tc>
          <w:tcPr>
            <w:tcW w:w="2401" w:type="dxa"/>
            <w:shd w:val="clear" w:color="auto" w:fill="D0D0D0"/>
            <w:vAlign w:val="bottom"/>
          </w:tcPr>
          <w:p w:rsidR="00CC4534" w:rsidRPr="00331B3D" w:rsidRDefault="00CC4534" w:rsidP="00CC4534">
            <w:pPr>
              <w:keepNext/>
              <w:jc w:val="center"/>
            </w:pPr>
            <w:r w:rsidRPr="00331B3D">
              <w:t>W</w:t>
            </w:r>
            <w:r>
              <w:t>10</w:t>
            </w:r>
          </w:p>
        </w:tc>
      </w:tr>
      <w:tr w:rsidR="00CC4534" w:rsidRPr="00331B3D" w:rsidTr="00CC4534">
        <w:tc>
          <w:tcPr>
            <w:tcW w:w="9026" w:type="dxa"/>
            <w:gridSpan w:val="3"/>
            <w:shd w:val="clear" w:color="auto" w:fill="D0D0D0"/>
          </w:tcPr>
          <w:p w:rsidR="00CC4534" w:rsidRPr="00331B3D" w:rsidRDefault="00CC4534" w:rsidP="00CC4534">
            <w:pPr>
              <w:keepNext/>
            </w:pPr>
            <w:r w:rsidRPr="00331B3D">
              <w:t xml:space="preserve">How </w:t>
            </w:r>
            <w:r w:rsidR="00F73CBA">
              <w:t>closely do the Liberal Democrats</w:t>
            </w:r>
            <w:r>
              <w:t xml:space="preserve"> look after </w:t>
            </w:r>
            <w:r w:rsidR="00F73CBA">
              <w:t xml:space="preserve">the </w:t>
            </w:r>
            <w:r>
              <w:t>unemployed?</w:t>
            </w:r>
          </w:p>
        </w:tc>
      </w:tr>
    </w:tbl>
    <w:p w:rsidR="00CC4534" w:rsidRPr="00331B3D" w:rsidRDefault="00CC4534" w:rsidP="00CC4534">
      <w:pPr>
        <w:keepNext/>
        <w:tabs>
          <w:tab w:val="left" w:pos="2160"/>
        </w:tabs>
        <w:spacing w:after="80"/>
        <w:rPr>
          <w:vanish/>
        </w:rPr>
      </w:pPr>
      <w:r w:rsidRPr="00331B3D">
        <w:rPr>
          <w:vanish/>
        </w:rPr>
        <w:t>varlabel</w:t>
      </w:r>
      <w:r w:rsidRPr="00331B3D">
        <w:rPr>
          <w:vanish/>
        </w:rPr>
        <w:tab/>
      </w:r>
    </w:p>
    <w:p w:rsidR="00CC4534" w:rsidRPr="00331B3D" w:rsidRDefault="00CC4534" w:rsidP="00CC4534">
      <w:pPr>
        <w:keepNext/>
        <w:tabs>
          <w:tab w:val="left" w:pos="2160"/>
        </w:tabs>
        <w:spacing w:after="80"/>
        <w:rPr>
          <w:vanish/>
        </w:rPr>
      </w:pPr>
      <w:r w:rsidRPr="00331B3D">
        <w:rPr>
          <w:vanish/>
        </w:rPr>
        <w:t>sample</w:t>
      </w:r>
      <w:r w:rsidRPr="00331B3D">
        <w:rPr>
          <w:vanish/>
        </w:rPr>
        <w:tab/>
      </w:r>
    </w:p>
    <w:p w:rsidR="00CC4534" w:rsidRPr="00331B3D" w:rsidRDefault="00CC4534" w:rsidP="00CC4534">
      <w:pPr>
        <w:keepNext/>
        <w:tabs>
          <w:tab w:val="left" w:pos="2160"/>
        </w:tabs>
        <w:spacing w:after="80"/>
      </w:pPr>
    </w:p>
    <w:p w:rsidR="00CC4534" w:rsidRPr="00331B3D" w:rsidRDefault="00CC4534" w:rsidP="00CC4534">
      <w:pPr>
        <w:keepNext/>
        <w:tabs>
          <w:tab w:val="left" w:pos="2160"/>
        </w:tabs>
        <w:spacing w:after="80"/>
        <w:rPr>
          <w:vanish/>
        </w:rPr>
      </w:pPr>
      <w:r w:rsidRPr="00331B3D">
        <w:rPr>
          <w:vanish/>
        </w:rPr>
        <w:t>required_text</w:t>
      </w:r>
      <w:r w:rsidRPr="00331B3D">
        <w:rPr>
          <w:vanish/>
        </w:rPr>
        <w:tab/>
      </w:r>
    </w:p>
    <w:p w:rsidR="00CC4534" w:rsidRPr="00331B3D" w:rsidRDefault="00CC4534" w:rsidP="00CC4534">
      <w:pPr>
        <w:keepNext/>
        <w:tabs>
          <w:tab w:val="left" w:pos="2160"/>
        </w:tabs>
        <w:spacing w:after="80"/>
        <w:rPr>
          <w:vanish/>
        </w:rPr>
      </w:pPr>
      <w:r w:rsidRPr="00331B3D">
        <w:rPr>
          <w:vanish/>
        </w:rPr>
        <w:t>columns</w:t>
      </w:r>
      <w:r w:rsidRPr="00331B3D">
        <w:rPr>
          <w:vanish/>
        </w:rPr>
        <w:tab/>
        <w:t>1</w:t>
      </w:r>
    </w:p>
    <w:p w:rsidR="00CC4534" w:rsidRPr="00331B3D" w:rsidRDefault="00CC4534" w:rsidP="00CC4534">
      <w:pPr>
        <w:keepNext/>
        <w:tabs>
          <w:tab w:val="left" w:pos="2160"/>
        </w:tabs>
        <w:spacing w:after="80"/>
        <w:rPr>
          <w:vanish/>
        </w:rPr>
      </w:pPr>
      <w:r w:rsidRPr="00331B3D">
        <w:rPr>
          <w:vanish/>
        </w:rPr>
        <w:t>widget</w:t>
      </w:r>
      <w:r w:rsidRPr="00331B3D">
        <w:rPr>
          <w:vanish/>
        </w:rPr>
        <w:tab/>
      </w:r>
    </w:p>
    <w:p w:rsidR="00CC4534" w:rsidRPr="00331B3D" w:rsidRDefault="00CC4534" w:rsidP="00CC4534">
      <w:pPr>
        <w:keepNext/>
        <w:tabs>
          <w:tab w:val="left" w:pos="2160"/>
        </w:tabs>
        <w:spacing w:after="80"/>
        <w:rPr>
          <w:vanish/>
        </w:rPr>
      </w:pPr>
      <w:r w:rsidRPr="00331B3D">
        <w:rPr>
          <w:vanish/>
        </w:rPr>
        <w:t>tags</w:t>
      </w:r>
      <w:r w:rsidRPr="00331B3D">
        <w:rPr>
          <w:vanish/>
        </w:rPr>
        <w:tab/>
      </w:r>
    </w:p>
    <w:p w:rsidR="00CC4534" w:rsidRPr="00331B3D" w:rsidRDefault="00CC4534" w:rsidP="00CC4534">
      <w:pPr>
        <w:keepNext/>
        <w:tabs>
          <w:tab w:val="left" w:pos="2160"/>
        </w:tabs>
        <w:spacing w:after="80"/>
        <w:rPr>
          <w:vanish/>
        </w:rPr>
      </w:pPr>
      <w:r w:rsidRPr="00331B3D">
        <w:rPr>
          <w:vanish/>
        </w:rPr>
        <w:t>order</w:t>
      </w:r>
      <w:r w:rsidRPr="00331B3D">
        <w:rPr>
          <w:vanish/>
        </w:rPr>
        <w:tab/>
        <w:t>as-is</w:t>
      </w:r>
    </w:p>
    <w:p w:rsidR="00CC4534" w:rsidRPr="00331B3D" w:rsidRDefault="00CC4534" w:rsidP="00CC453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C4534" w:rsidRPr="00331B3D" w:rsidTr="00CC453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C4534" w:rsidRPr="00331B3D" w:rsidTr="00CC4534">
              <w:tc>
                <w:tcPr>
                  <w:tcW w:w="336" w:type="dxa"/>
                </w:tcPr>
                <w:p w:rsidR="00CC4534" w:rsidRPr="00331B3D" w:rsidRDefault="00CC4534" w:rsidP="00CC4534">
                  <w:pPr>
                    <w:keepNext/>
                  </w:pPr>
                  <w:r>
                    <w:rPr>
                      <w:b/>
                      <w:sz w:val="12"/>
                    </w:rPr>
                    <w:t>1</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at all closely</w:t>
                  </w:r>
                </w:p>
              </w:tc>
            </w:tr>
            <w:tr w:rsidR="00CC4534" w:rsidRPr="00331B3D" w:rsidTr="00CC4534">
              <w:tc>
                <w:tcPr>
                  <w:tcW w:w="336" w:type="dxa"/>
                </w:tcPr>
                <w:p w:rsidR="00CC4534" w:rsidRPr="00331B3D" w:rsidRDefault="00CC4534" w:rsidP="00CC4534">
                  <w:pPr>
                    <w:keepNext/>
                  </w:pPr>
                  <w:r>
                    <w:rPr>
                      <w:b/>
                      <w:sz w:val="12"/>
                    </w:rPr>
                    <w:t>2</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Not very closely</w:t>
                  </w:r>
                </w:p>
              </w:tc>
            </w:tr>
            <w:tr w:rsidR="00CC4534" w:rsidRPr="00331B3D" w:rsidTr="00CC4534">
              <w:tc>
                <w:tcPr>
                  <w:tcW w:w="336" w:type="dxa"/>
                </w:tcPr>
                <w:p w:rsidR="00CC4534" w:rsidRPr="00331B3D" w:rsidRDefault="00CC4534" w:rsidP="00CC4534">
                  <w:pPr>
                    <w:keepNext/>
                  </w:pPr>
                  <w:r>
                    <w:rPr>
                      <w:b/>
                      <w:sz w:val="12"/>
                    </w:rPr>
                    <w:t>3</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Fairly closely</w:t>
                  </w:r>
                </w:p>
              </w:tc>
            </w:tr>
            <w:tr w:rsidR="00CC4534" w:rsidRPr="00331B3D" w:rsidTr="00CC4534">
              <w:tc>
                <w:tcPr>
                  <w:tcW w:w="336" w:type="dxa"/>
                </w:tcPr>
                <w:p w:rsidR="00CC4534" w:rsidRPr="00331B3D" w:rsidRDefault="00CC4534" w:rsidP="00CC4534">
                  <w:pPr>
                    <w:keepNext/>
                    <w:rPr>
                      <w:b/>
                      <w:sz w:val="12"/>
                    </w:rPr>
                  </w:pPr>
                  <w:r>
                    <w:rPr>
                      <w:b/>
                      <w:sz w:val="12"/>
                    </w:rPr>
                    <w:t>4</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t>Very closely</w:t>
                  </w:r>
                </w:p>
              </w:tc>
            </w:tr>
            <w:tr w:rsidR="00CC4534" w:rsidRPr="00331B3D" w:rsidTr="00CC4534">
              <w:trPr>
                <w:trHeight w:val="77"/>
              </w:trPr>
              <w:tc>
                <w:tcPr>
                  <w:tcW w:w="336" w:type="dxa"/>
                </w:tcPr>
                <w:p w:rsidR="00CC4534" w:rsidRPr="00331B3D" w:rsidRDefault="00CC4534" w:rsidP="00CC4534">
                  <w:pPr>
                    <w:keepNext/>
                  </w:pPr>
                  <w:r w:rsidRPr="00331B3D">
                    <w:rPr>
                      <w:b/>
                      <w:sz w:val="12"/>
                    </w:rPr>
                    <w:t>9999</w:t>
                  </w:r>
                </w:p>
              </w:tc>
              <w:tc>
                <w:tcPr>
                  <w:tcW w:w="361" w:type="dxa"/>
                </w:tcPr>
                <w:p w:rsidR="00CC4534" w:rsidRPr="00331B3D" w:rsidRDefault="00CC4534" w:rsidP="00CC4534">
                  <w:pPr>
                    <w:keepNext/>
                  </w:pPr>
                  <w:r w:rsidRPr="00331B3D">
                    <w:t>○</w:t>
                  </w:r>
                </w:p>
              </w:tc>
              <w:tc>
                <w:tcPr>
                  <w:tcW w:w="3731" w:type="dxa"/>
                </w:tcPr>
                <w:p w:rsidR="00CC4534" w:rsidRPr="00331B3D" w:rsidRDefault="00CC4534" w:rsidP="00CC4534">
                  <w:pPr>
                    <w:keepNext/>
                  </w:pPr>
                  <w:r w:rsidRPr="00331B3D">
                    <w:t>Don't know</w:t>
                  </w:r>
                </w:p>
              </w:tc>
            </w:tr>
          </w:tbl>
          <w:p w:rsidR="00CC4534" w:rsidRPr="00331B3D" w:rsidRDefault="00CC4534" w:rsidP="00CC4534">
            <w:pPr>
              <w:spacing w:after="200" w:line="276" w:lineRule="auto"/>
            </w:pPr>
          </w:p>
        </w:tc>
      </w:tr>
      <w:tr w:rsidR="00CC4534" w:rsidRPr="00331B3D" w:rsidTr="00CC4534">
        <w:tc>
          <w:tcPr>
            <w:tcW w:w="4428" w:type="dxa"/>
          </w:tcPr>
          <w:p w:rsidR="00CC4534" w:rsidRPr="00331B3D" w:rsidRDefault="00CC4534" w:rsidP="00CC4534">
            <w:pPr>
              <w:keepNext/>
              <w:rPr>
                <w:b/>
                <w:sz w:val="12"/>
              </w:rPr>
            </w:pPr>
          </w:p>
        </w:tc>
      </w:tr>
    </w:tbl>
    <w:p w:rsidR="00CC4534" w:rsidRPr="004F5D6F" w:rsidRDefault="00CC4534" w:rsidP="00CC4534">
      <w:pPr>
        <w:pStyle w:val="GQuestionSpacer"/>
      </w:pPr>
    </w:p>
    <w:p w:rsidR="00CC4534" w:rsidRDefault="00CC4534" w:rsidP="004F5BDE">
      <w:pPr>
        <w:pStyle w:val="GQuestionSpacer"/>
      </w:pPr>
    </w:p>
    <w:p w:rsidR="00EF3E29" w:rsidRPr="004F5D6F" w:rsidRDefault="00EF3E29" w:rsidP="00EF3E29">
      <w:pPr>
        <w:keepNext/>
        <w:pBdr>
          <w:bottom w:val="single" w:sz="4" w:space="1" w:color="auto"/>
        </w:pBdr>
        <w:ind w:right="2835"/>
        <w:outlineLvl w:val="1"/>
        <w:rPr>
          <w:sz w:val="36"/>
        </w:rPr>
      </w:pPr>
      <w:r>
        <w:rPr>
          <w:sz w:val="36"/>
        </w:rPr>
        <w:t>neverPrivSchool</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EF3E29" w:rsidRPr="004F5D6F" w:rsidTr="00157194">
        <w:tc>
          <w:tcPr>
            <w:tcW w:w="3969" w:type="dxa"/>
            <w:shd w:val="clear" w:color="auto" w:fill="D0D0D0"/>
          </w:tcPr>
          <w:p w:rsidR="00EF3E29" w:rsidRPr="004F5D6F" w:rsidRDefault="0099611D" w:rsidP="0099611D">
            <w:pPr>
              <w:keepNext/>
              <w:shd w:val="clear" w:color="auto" w:fill="000000"/>
              <w:rPr>
                <w:b/>
                <w:color w:val="F2F2F2"/>
                <w:sz w:val="28"/>
              </w:rPr>
            </w:pPr>
            <w:r>
              <w:rPr>
                <w:b/>
                <w:color w:val="F2F2F2"/>
                <w:sz w:val="28"/>
              </w:rPr>
              <w:t>neverPrivSchool</w:t>
            </w:r>
          </w:p>
        </w:tc>
        <w:tc>
          <w:tcPr>
            <w:tcW w:w="2695" w:type="dxa"/>
            <w:shd w:val="clear" w:color="auto" w:fill="D0D0D0"/>
            <w:vAlign w:val="bottom"/>
          </w:tcPr>
          <w:p w:rsidR="00EF3E29" w:rsidRPr="004F5D6F" w:rsidRDefault="00EF3E29" w:rsidP="00157194">
            <w:pPr>
              <w:keepNext/>
              <w:jc w:val="right"/>
            </w:pPr>
            <w:r w:rsidRPr="004F5D6F">
              <w:t>SINGLE CHOICE</w:t>
            </w:r>
          </w:p>
        </w:tc>
        <w:tc>
          <w:tcPr>
            <w:tcW w:w="1348" w:type="dxa"/>
            <w:shd w:val="clear" w:color="auto" w:fill="D0D0D0"/>
            <w:vAlign w:val="bottom"/>
          </w:tcPr>
          <w:p w:rsidR="00EF3E29" w:rsidRPr="004F5D6F" w:rsidRDefault="00EF3E29" w:rsidP="00157194">
            <w:pPr>
              <w:keepNext/>
              <w:jc w:val="right"/>
            </w:pPr>
            <w:r>
              <w:t>W10</w:t>
            </w:r>
          </w:p>
        </w:tc>
        <w:tc>
          <w:tcPr>
            <w:tcW w:w="1348" w:type="dxa"/>
            <w:shd w:val="clear" w:color="auto" w:fill="D0D0D0"/>
            <w:vAlign w:val="bottom"/>
          </w:tcPr>
          <w:p w:rsidR="00EF3E29" w:rsidRPr="004F5D6F" w:rsidRDefault="00EF3E29" w:rsidP="00157194">
            <w:pPr>
              <w:keepNext/>
              <w:jc w:val="center"/>
            </w:pPr>
          </w:p>
        </w:tc>
      </w:tr>
      <w:tr w:rsidR="00EF3E29" w:rsidRPr="004F5D6F" w:rsidTr="00157194">
        <w:tc>
          <w:tcPr>
            <w:tcW w:w="9360" w:type="dxa"/>
            <w:gridSpan w:val="4"/>
            <w:shd w:val="clear" w:color="auto" w:fill="D0D0D0"/>
          </w:tcPr>
          <w:p w:rsidR="00EF3E29" w:rsidRPr="004F5D6F" w:rsidRDefault="00EF3E29" w:rsidP="00157194">
            <w:pPr>
              <w:keepNext/>
            </w:pPr>
            <w:r>
              <w:t>Is it true that you never went to private school?</w:t>
            </w:r>
          </w:p>
        </w:tc>
      </w:tr>
    </w:tbl>
    <w:p w:rsidR="00EF3E29" w:rsidRPr="004F5D6F" w:rsidRDefault="00EF3E29" w:rsidP="00EF3E29">
      <w:pPr>
        <w:keepNext/>
        <w:spacing w:after="0"/>
        <w:rPr>
          <w:sz w:val="12"/>
        </w:rPr>
      </w:pPr>
    </w:p>
    <w:p w:rsidR="00EF3E29" w:rsidRPr="004F5D6F" w:rsidRDefault="00EF3E29" w:rsidP="00EF3E29">
      <w:pPr>
        <w:keepNext/>
        <w:tabs>
          <w:tab w:val="left" w:pos="2160"/>
        </w:tabs>
        <w:spacing w:after="80"/>
        <w:rPr>
          <w:vanish/>
        </w:rPr>
      </w:pPr>
      <w:r w:rsidRPr="004F5D6F">
        <w:rPr>
          <w:vanish/>
        </w:rPr>
        <w:t>varlabel</w:t>
      </w:r>
      <w:r w:rsidRPr="004F5D6F">
        <w:rPr>
          <w:vanish/>
        </w:rPr>
        <w:tab/>
      </w:r>
    </w:p>
    <w:p w:rsidR="00EF3E29" w:rsidRPr="004F5D6F" w:rsidRDefault="00EF3E29" w:rsidP="00EF3E29">
      <w:pPr>
        <w:keepNext/>
        <w:tabs>
          <w:tab w:val="left" w:pos="2160"/>
        </w:tabs>
        <w:spacing w:after="80"/>
        <w:rPr>
          <w:vanish/>
        </w:rPr>
      </w:pPr>
      <w:r w:rsidRPr="004F5D6F">
        <w:rPr>
          <w:vanish/>
        </w:rPr>
        <w:t>horizontal</w:t>
      </w:r>
      <w:r w:rsidRPr="004F5D6F">
        <w:rPr>
          <w:vanish/>
        </w:rPr>
        <w:tab/>
        <w:t>False</w:t>
      </w:r>
    </w:p>
    <w:p w:rsidR="00EF3E29" w:rsidRPr="004F5D6F" w:rsidRDefault="00EF3E29" w:rsidP="00EF3E2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EF3E29" w:rsidRPr="004F5D6F" w:rsidTr="00157194">
        <w:tc>
          <w:tcPr>
            <w:tcW w:w="336" w:type="dxa"/>
          </w:tcPr>
          <w:p w:rsidR="00EF3E29" w:rsidRPr="004F5D6F" w:rsidRDefault="00EF3E29" w:rsidP="00157194">
            <w:pPr>
              <w:keepNext/>
            </w:pPr>
            <w:r>
              <w:rPr>
                <w:rStyle w:val="GResponseCode"/>
              </w:rPr>
              <w:t>0</w:t>
            </w:r>
          </w:p>
        </w:tc>
        <w:tc>
          <w:tcPr>
            <w:tcW w:w="361" w:type="dxa"/>
          </w:tcPr>
          <w:p w:rsidR="00EF3E29" w:rsidRPr="004F5D6F" w:rsidRDefault="00EF3E29" w:rsidP="00157194">
            <w:pPr>
              <w:keepNext/>
            </w:pPr>
            <w:r w:rsidRPr="004F5D6F">
              <w:t>○</w:t>
            </w:r>
          </w:p>
        </w:tc>
        <w:tc>
          <w:tcPr>
            <w:tcW w:w="3731" w:type="dxa"/>
          </w:tcPr>
          <w:p w:rsidR="00EF3E29" w:rsidRPr="004F5D6F" w:rsidRDefault="00EF3E29" w:rsidP="00157194">
            <w:pPr>
              <w:keepNext/>
            </w:pPr>
            <w:r>
              <w:t>No</w:t>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pPr>
            <w:r>
              <w:rPr>
                <w:rStyle w:val="GResponseCode"/>
              </w:rPr>
              <w:t>1</w:t>
            </w:r>
          </w:p>
        </w:tc>
        <w:tc>
          <w:tcPr>
            <w:tcW w:w="361" w:type="dxa"/>
          </w:tcPr>
          <w:p w:rsidR="00EF3E29" w:rsidRPr="004F5D6F" w:rsidRDefault="00EF3E29" w:rsidP="00157194">
            <w:pPr>
              <w:keepNext/>
            </w:pPr>
            <w:r w:rsidRPr="004F5D6F">
              <w:t>○</w:t>
            </w:r>
          </w:p>
        </w:tc>
        <w:tc>
          <w:tcPr>
            <w:tcW w:w="3731" w:type="dxa"/>
          </w:tcPr>
          <w:p w:rsidR="00EF3E29" w:rsidRPr="004F5D6F" w:rsidRDefault="00EF3E29" w:rsidP="00157194">
            <w:pPr>
              <w:keepNext/>
            </w:pPr>
            <w:r>
              <w:t>Yes</w:t>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pPr>
            <w:r w:rsidRPr="004F5D6F">
              <w:rPr>
                <w:rStyle w:val="GResponseCode"/>
              </w:rPr>
              <w:t>9999</w:t>
            </w:r>
          </w:p>
        </w:tc>
        <w:tc>
          <w:tcPr>
            <w:tcW w:w="361" w:type="dxa"/>
          </w:tcPr>
          <w:p w:rsidR="00EF3E29" w:rsidRPr="004F5D6F" w:rsidRDefault="00EF3E29" w:rsidP="00157194">
            <w:pPr>
              <w:keepNext/>
            </w:pPr>
            <w:r w:rsidRPr="004F5D6F">
              <w:t>○</w:t>
            </w:r>
          </w:p>
        </w:tc>
        <w:tc>
          <w:tcPr>
            <w:tcW w:w="3731" w:type="dxa"/>
          </w:tcPr>
          <w:p w:rsidR="00EF3E29" w:rsidRPr="004F5D6F" w:rsidRDefault="00EF3E29" w:rsidP="00157194">
            <w:pPr>
              <w:keepNext/>
            </w:pPr>
            <w:r w:rsidRPr="004F5D6F">
              <w:t>Don't know</w:t>
            </w:r>
          </w:p>
        </w:tc>
        <w:tc>
          <w:tcPr>
            <w:tcW w:w="4428" w:type="dxa"/>
          </w:tcPr>
          <w:p w:rsidR="00EF3E29" w:rsidRPr="004F5D6F" w:rsidRDefault="00EF3E29" w:rsidP="00157194">
            <w:pPr>
              <w:keepNext/>
              <w:jc w:val="right"/>
            </w:pPr>
          </w:p>
        </w:tc>
      </w:tr>
    </w:tbl>
    <w:p w:rsidR="00EF3E29" w:rsidRPr="004F5D6F" w:rsidRDefault="00EF3E29" w:rsidP="00EF3E29">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Default="00EF3E29" w:rsidP="004F5BDE">
      <w:pPr>
        <w:pStyle w:val="GQuestionSpacer"/>
      </w:pPr>
    </w:p>
    <w:p w:rsidR="00EF3E29" w:rsidRPr="004F5D6F" w:rsidRDefault="00EF3E29" w:rsidP="00EF3E29">
      <w:pPr>
        <w:pStyle w:val="GDefaultWidgetOption"/>
      </w:pPr>
      <w:r>
        <w:rPr>
          <w:vanish w:val="0"/>
          <w:sz w:val="36"/>
        </w:rPr>
        <w:lastRenderedPageBreak/>
        <w:t>overseasAid</w:t>
      </w:r>
    </w:p>
    <w:tbl>
      <w:tblPr>
        <w:tblStyle w:val="GQuestionCommonProperties"/>
        <w:tblW w:w="0" w:type="auto"/>
        <w:tblInd w:w="0" w:type="dxa"/>
        <w:tblLook w:val="04A0" w:firstRow="1" w:lastRow="0" w:firstColumn="1" w:lastColumn="0" w:noHBand="0" w:noVBand="1"/>
      </w:tblPr>
      <w:tblGrid>
        <w:gridCol w:w="4536"/>
        <w:gridCol w:w="2412"/>
        <w:gridCol w:w="2412"/>
      </w:tblGrid>
      <w:tr w:rsidR="00EF3E29" w:rsidRPr="004F5D6F" w:rsidTr="00157194">
        <w:tc>
          <w:tcPr>
            <w:tcW w:w="4536" w:type="dxa"/>
            <w:shd w:val="clear" w:color="auto" w:fill="D0D0D0"/>
          </w:tcPr>
          <w:p w:rsidR="00EF3E29" w:rsidRPr="004F5D6F" w:rsidRDefault="00EF3E29" w:rsidP="00EF3E29">
            <w:pPr>
              <w:pStyle w:val="GVariableNameP"/>
              <w:keepNext/>
            </w:pPr>
            <w:r>
              <w:t>overseasAid</w:t>
            </w:r>
          </w:p>
        </w:tc>
        <w:tc>
          <w:tcPr>
            <w:tcW w:w="2412" w:type="dxa"/>
            <w:shd w:val="clear" w:color="auto" w:fill="D0D0D0"/>
            <w:vAlign w:val="bottom"/>
          </w:tcPr>
          <w:p w:rsidR="00EF3E29" w:rsidRPr="004F5D6F" w:rsidRDefault="00EF3E29" w:rsidP="00157194">
            <w:pPr>
              <w:keepNext/>
              <w:jc w:val="right"/>
            </w:pPr>
            <w:r w:rsidRPr="004F5D6F">
              <w:t>DYNGRID</w:t>
            </w:r>
          </w:p>
        </w:tc>
        <w:tc>
          <w:tcPr>
            <w:tcW w:w="2412" w:type="dxa"/>
            <w:shd w:val="clear" w:color="auto" w:fill="D0D0D0"/>
            <w:vAlign w:val="bottom"/>
          </w:tcPr>
          <w:p w:rsidR="00EF3E29" w:rsidRPr="004F5D6F" w:rsidRDefault="00EF3E29" w:rsidP="00157194">
            <w:pPr>
              <w:keepNext/>
              <w:jc w:val="right"/>
            </w:pPr>
            <w:r>
              <w:t>W10</w:t>
            </w:r>
          </w:p>
        </w:tc>
      </w:tr>
      <w:tr w:rsidR="00EF3E29" w:rsidRPr="004F5D6F" w:rsidTr="00157194">
        <w:tc>
          <w:tcPr>
            <w:tcW w:w="9360" w:type="dxa"/>
            <w:gridSpan w:val="3"/>
            <w:shd w:val="clear" w:color="auto" w:fill="D0D0D0"/>
          </w:tcPr>
          <w:p w:rsidR="00EF3E29" w:rsidRPr="004F5D6F" w:rsidRDefault="00EF3E29" w:rsidP="00157194">
            <w:pPr>
              <w:keepNext/>
            </w:pPr>
            <w:r w:rsidRPr="004F5D6F">
              <w:t>How much do you agree or disagree with the following statement?</w:t>
            </w:r>
          </w:p>
        </w:tc>
      </w:tr>
    </w:tbl>
    <w:p w:rsidR="00EF3E29" w:rsidRPr="004F5D6F" w:rsidRDefault="00EF3E29" w:rsidP="00EF3E29">
      <w:pPr>
        <w:pStyle w:val="GWidgetOption"/>
        <w:keepNext/>
        <w:tabs>
          <w:tab w:val="left" w:pos="2160"/>
        </w:tabs>
      </w:pPr>
      <w:r w:rsidRPr="004F5D6F">
        <w:t>Roworder</w:t>
      </w:r>
      <w:r w:rsidRPr="004F5D6F">
        <w:tab/>
        <w:t>randomize</w:t>
      </w:r>
    </w:p>
    <w:p w:rsidR="00EF3E29" w:rsidRPr="004F5D6F" w:rsidRDefault="00EF3E29" w:rsidP="00EF3E29">
      <w:pPr>
        <w:pStyle w:val="GDefaultWidgetOption"/>
        <w:keepNext/>
        <w:tabs>
          <w:tab w:val="left" w:pos="2160"/>
        </w:tabs>
      </w:pPr>
      <w:r w:rsidRPr="004F5D6F">
        <w:t>unique</w:t>
      </w:r>
      <w:r w:rsidRPr="004F5D6F">
        <w:tab/>
        <w:t>False</w:t>
      </w:r>
    </w:p>
    <w:p w:rsidR="00EF3E29" w:rsidRPr="004F5D6F" w:rsidRDefault="00EF3E29" w:rsidP="00EF3E29">
      <w:pPr>
        <w:pStyle w:val="GDefaultWidgetOption"/>
        <w:keepNext/>
        <w:tabs>
          <w:tab w:val="left" w:pos="2160"/>
        </w:tabs>
      </w:pPr>
      <w:r w:rsidRPr="004F5D6F">
        <w:t>displaymax</w:t>
      </w:r>
      <w:r w:rsidRPr="004F5D6F">
        <w:tab/>
      </w:r>
    </w:p>
    <w:p w:rsidR="00EF3E29" w:rsidRPr="004F5D6F" w:rsidRDefault="00EF3E29" w:rsidP="00EF3E29">
      <w:pPr>
        <w:pStyle w:val="GDefaultWidgetOption"/>
        <w:keepNext/>
        <w:tabs>
          <w:tab w:val="left" w:pos="2160"/>
        </w:tabs>
      </w:pPr>
      <w:r w:rsidRPr="004F5D6F">
        <w:t>offset</w:t>
      </w:r>
      <w:r w:rsidRPr="004F5D6F">
        <w:tab/>
        <w:t>0</w:t>
      </w:r>
    </w:p>
    <w:p w:rsidR="00EF3E29" w:rsidRPr="004F5D6F" w:rsidRDefault="00EF3E29" w:rsidP="00EF3E29">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EF3E29" w:rsidRPr="004F5D6F" w:rsidTr="00157194">
        <w:tc>
          <w:tcPr>
            <w:tcW w:w="1701" w:type="dxa"/>
          </w:tcPr>
          <w:p w:rsidR="00EF3E29" w:rsidRPr="004F5D6F" w:rsidRDefault="00EF3E29" w:rsidP="00EF3E29">
            <w:pPr>
              <w:keepNext/>
            </w:pPr>
            <w:r>
              <w:t>overseasAid</w:t>
            </w:r>
          </w:p>
        </w:tc>
        <w:tc>
          <w:tcPr>
            <w:tcW w:w="7513" w:type="dxa"/>
          </w:tcPr>
          <w:p w:rsidR="00EF3E29" w:rsidRPr="004F5D6F" w:rsidRDefault="00EF3E29" w:rsidP="00EF3E29">
            <w:pPr>
              <w:keepNext/>
            </w:pPr>
            <w:r>
              <w:t>Britain should stop all government spending on overseas aid</w:t>
            </w:r>
          </w:p>
        </w:tc>
      </w:tr>
    </w:tbl>
    <w:p w:rsidR="00EF3E29" w:rsidRPr="004F5D6F" w:rsidRDefault="00EF3E29" w:rsidP="00EF3E29">
      <w:pPr>
        <w:pStyle w:val="GResponseHeader"/>
        <w:keepNext/>
      </w:pPr>
      <w:r w:rsidRPr="004F5D6F">
        <w:t>COLUMNS</w:t>
      </w:r>
    </w:p>
    <w:p w:rsidR="00EF3E29" w:rsidRPr="004F5D6F" w:rsidRDefault="00EF3E29" w:rsidP="00EF3E29">
      <w:pPr>
        <w:pStyle w:val="GDefaultWidgetOption"/>
        <w:keepNext/>
        <w:tabs>
          <w:tab w:val="left" w:pos="2160"/>
        </w:tabs>
      </w:pPr>
      <w:r w:rsidRPr="004F5D6F">
        <w:t>required_text</w:t>
      </w:r>
      <w:r w:rsidRPr="004F5D6F">
        <w:tab/>
      </w:r>
    </w:p>
    <w:p w:rsidR="00EF3E29" w:rsidRPr="004F5D6F" w:rsidRDefault="00EF3E29" w:rsidP="00EF3E29">
      <w:pPr>
        <w:pStyle w:val="GDefaultWidgetOption"/>
        <w:keepNext/>
        <w:tabs>
          <w:tab w:val="left" w:pos="2160"/>
        </w:tabs>
      </w:pPr>
      <w:r w:rsidRPr="004F5D6F">
        <w:t>columns</w:t>
      </w:r>
      <w:r w:rsidRPr="004F5D6F">
        <w:tab/>
        <w:t>1</w:t>
      </w:r>
    </w:p>
    <w:p w:rsidR="00EF3E29" w:rsidRPr="004F5D6F" w:rsidRDefault="00EF3E29" w:rsidP="00EF3E29">
      <w:pPr>
        <w:pStyle w:val="GDefaultWidgetOption"/>
        <w:keepNext/>
        <w:tabs>
          <w:tab w:val="left" w:pos="2160"/>
        </w:tabs>
      </w:pPr>
      <w:r w:rsidRPr="004F5D6F">
        <w:t>widget</w:t>
      </w:r>
      <w:r w:rsidRPr="004F5D6F">
        <w:tab/>
      </w:r>
    </w:p>
    <w:p w:rsidR="00EF3E29" w:rsidRPr="004F5D6F" w:rsidRDefault="00EF3E29" w:rsidP="00EF3E29">
      <w:pPr>
        <w:pStyle w:val="GDefaultWidgetOption"/>
        <w:keepNext/>
        <w:tabs>
          <w:tab w:val="left" w:pos="2160"/>
        </w:tabs>
      </w:pPr>
      <w:r w:rsidRPr="004F5D6F">
        <w:t>tags</w:t>
      </w:r>
      <w:r w:rsidRPr="004F5D6F">
        <w:tab/>
      </w:r>
    </w:p>
    <w:p w:rsidR="00EF3E29" w:rsidRPr="004F5D6F" w:rsidRDefault="00EF3E29" w:rsidP="00EF3E29">
      <w:pPr>
        <w:pStyle w:val="GDefaultWidgetOption"/>
        <w:keepNext/>
        <w:tabs>
          <w:tab w:val="left" w:pos="2160"/>
        </w:tabs>
      </w:pPr>
      <w:r w:rsidRPr="004F5D6F">
        <w:t>order</w:t>
      </w:r>
      <w:r w:rsidRPr="004F5D6F">
        <w:tab/>
        <w:t>as-is</w:t>
      </w:r>
    </w:p>
    <w:p w:rsidR="00EF3E29" w:rsidRPr="004F5D6F" w:rsidRDefault="00EF3E29" w:rsidP="00EF3E29">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EF3E29" w:rsidRPr="004F5D6F" w:rsidTr="00157194">
        <w:tc>
          <w:tcPr>
            <w:tcW w:w="336" w:type="dxa"/>
          </w:tcPr>
          <w:p w:rsidR="00EF3E29" w:rsidRPr="004F5D6F" w:rsidRDefault="00EF3E29" w:rsidP="00157194">
            <w:pPr>
              <w:keepNext/>
            </w:pPr>
            <w:r w:rsidRPr="004F5D6F">
              <w:rPr>
                <w:rStyle w:val="GResponseCode"/>
              </w:rPr>
              <w:t>1</w:t>
            </w:r>
          </w:p>
        </w:tc>
        <w:tc>
          <w:tcPr>
            <w:tcW w:w="361" w:type="dxa"/>
          </w:tcPr>
          <w:p w:rsidR="00EF3E29" w:rsidRPr="004F5D6F" w:rsidRDefault="00EF3E29" w:rsidP="00157194">
            <w:pPr>
              <w:keepNext/>
            </w:pPr>
            <w:r w:rsidRPr="004F5D6F">
              <w:t>○</w:t>
            </w:r>
          </w:p>
        </w:tc>
        <w:tc>
          <w:tcPr>
            <w:tcW w:w="4048" w:type="dxa"/>
          </w:tcPr>
          <w:p w:rsidR="00EF3E29" w:rsidRPr="004F5D6F" w:rsidRDefault="00EF3E29" w:rsidP="00157194">
            <w:pPr>
              <w:keepNext/>
              <w:tabs>
                <w:tab w:val="center" w:pos="2024"/>
              </w:tabs>
            </w:pPr>
            <w:r w:rsidRPr="004F5D6F">
              <w:t>Strongly disagree</w:t>
            </w:r>
            <w:r w:rsidRPr="004F5D6F">
              <w:tab/>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pPr>
            <w:r w:rsidRPr="004F5D6F">
              <w:rPr>
                <w:rStyle w:val="GResponseCode"/>
              </w:rPr>
              <w:t>2</w:t>
            </w:r>
          </w:p>
        </w:tc>
        <w:tc>
          <w:tcPr>
            <w:tcW w:w="361" w:type="dxa"/>
          </w:tcPr>
          <w:p w:rsidR="00EF3E29" w:rsidRPr="004F5D6F" w:rsidRDefault="00EF3E29" w:rsidP="00157194">
            <w:pPr>
              <w:keepNext/>
            </w:pPr>
            <w:r w:rsidRPr="004F5D6F">
              <w:t>○</w:t>
            </w:r>
          </w:p>
        </w:tc>
        <w:tc>
          <w:tcPr>
            <w:tcW w:w="4048" w:type="dxa"/>
          </w:tcPr>
          <w:p w:rsidR="00EF3E29" w:rsidRPr="004F5D6F" w:rsidRDefault="00EF3E29" w:rsidP="00157194">
            <w:pPr>
              <w:keepNext/>
            </w:pPr>
            <w:r w:rsidRPr="004F5D6F">
              <w:t>Disagree</w:t>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rPr>
                <w:rStyle w:val="GResponseCode"/>
              </w:rPr>
            </w:pPr>
            <w:r w:rsidRPr="004F5D6F">
              <w:rPr>
                <w:rStyle w:val="GResponseCode"/>
              </w:rPr>
              <w:t>3</w:t>
            </w:r>
          </w:p>
        </w:tc>
        <w:tc>
          <w:tcPr>
            <w:tcW w:w="361" w:type="dxa"/>
          </w:tcPr>
          <w:p w:rsidR="00EF3E29" w:rsidRPr="004F5D6F" w:rsidRDefault="00EF3E29" w:rsidP="00157194">
            <w:pPr>
              <w:keepNext/>
            </w:pPr>
            <w:r w:rsidRPr="004F5D6F">
              <w:t>○</w:t>
            </w:r>
          </w:p>
        </w:tc>
        <w:tc>
          <w:tcPr>
            <w:tcW w:w="4048" w:type="dxa"/>
          </w:tcPr>
          <w:p w:rsidR="00EF3E29" w:rsidRPr="004F5D6F" w:rsidRDefault="00EF3E29" w:rsidP="00157194">
            <w:pPr>
              <w:keepNext/>
            </w:pPr>
            <w:r w:rsidRPr="004F5D6F">
              <w:t>Neither agree nor disagree</w:t>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ind w:left="2880" w:hanging="2880"/>
              <w:rPr>
                <w:rStyle w:val="GResponseCode"/>
              </w:rPr>
            </w:pPr>
            <w:r w:rsidRPr="004F5D6F">
              <w:rPr>
                <w:rStyle w:val="GResponseCode"/>
              </w:rPr>
              <w:t>4</w:t>
            </w:r>
          </w:p>
        </w:tc>
        <w:tc>
          <w:tcPr>
            <w:tcW w:w="361" w:type="dxa"/>
          </w:tcPr>
          <w:p w:rsidR="00EF3E29" w:rsidRPr="004F5D6F" w:rsidRDefault="00EF3E29" w:rsidP="00157194">
            <w:r w:rsidRPr="004F5D6F">
              <w:t>○</w:t>
            </w:r>
          </w:p>
        </w:tc>
        <w:tc>
          <w:tcPr>
            <w:tcW w:w="4048" w:type="dxa"/>
          </w:tcPr>
          <w:p w:rsidR="00EF3E29" w:rsidRPr="004F5D6F" w:rsidRDefault="00EF3E29" w:rsidP="00157194">
            <w:pPr>
              <w:keepNext/>
              <w:ind w:left="2880" w:hanging="2880"/>
            </w:pPr>
            <w:r w:rsidRPr="004F5D6F">
              <w:t>Agree</w:t>
            </w:r>
          </w:p>
        </w:tc>
        <w:tc>
          <w:tcPr>
            <w:tcW w:w="4428" w:type="dxa"/>
          </w:tcPr>
          <w:p w:rsidR="00EF3E29" w:rsidRPr="004F5D6F" w:rsidRDefault="00EF3E29" w:rsidP="00157194">
            <w:pPr>
              <w:keepNext/>
              <w:ind w:left="2880" w:hanging="2880"/>
              <w:jc w:val="right"/>
            </w:pPr>
          </w:p>
        </w:tc>
      </w:tr>
      <w:tr w:rsidR="00EF3E29" w:rsidRPr="004F5D6F" w:rsidTr="00157194">
        <w:tc>
          <w:tcPr>
            <w:tcW w:w="336" w:type="dxa"/>
          </w:tcPr>
          <w:p w:rsidR="00EF3E29" w:rsidRPr="004F5D6F" w:rsidRDefault="00EF3E29" w:rsidP="00157194">
            <w:pPr>
              <w:keepNext/>
              <w:ind w:left="1440" w:hanging="1440"/>
              <w:rPr>
                <w:rStyle w:val="GResponseCode"/>
              </w:rPr>
            </w:pPr>
            <w:r w:rsidRPr="004F5D6F">
              <w:rPr>
                <w:rStyle w:val="GResponseCode"/>
              </w:rPr>
              <w:t>5</w:t>
            </w:r>
          </w:p>
        </w:tc>
        <w:tc>
          <w:tcPr>
            <w:tcW w:w="361" w:type="dxa"/>
          </w:tcPr>
          <w:p w:rsidR="00EF3E29" w:rsidRPr="004F5D6F" w:rsidRDefault="00EF3E29" w:rsidP="00157194">
            <w:r w:rsidRPr="004F5D6F">
              <w:t>○</w:t>
            </w:r>
          </w:p>
        </w:tc>
        <w:tc>
          <w:tcPr>
            <w:tcW w:w="4048" w:type="dxa"/>
          </w:tcPr>
          <w:p w:rsidR="00EF3E29" w:rsidRPr="004F5D6F" w:rsidRDefault="00EF3E29" w:rsidP="00157194">
            <w:pPr>
              <w:keepNext/>
            </w:pPr>
            <w:r w:rsidRPr="004F5D6F">
              <w:t>Strongly agree</w:t>
            </w:r>
          </w:p>
        </w:tc>
        <w:tc>
          <w:tcPr>
            <w:tcW w:w="4428" w:type="dxa"/>
          </w:tcPr>
          <w:p w:rsidR="00EF3E29" w:rsidRPr="004F5D6F" w:rsidRDefault="00EF3E29" w:rsidP="00157194">
            <w:pPr>
              <w:keepNext/>
              <w:jc w:val="right"/>
            </w:pPr>
          </w:p>
        </w:tc>
      </w:tr>
      <w:tr w:rsidR="00EF3E29" w:rsidRPr="004F5D6F" w:rsidTr="00157194">
        <w:tc>
          <w:tcPr>
            <w:tcW w:w="336" w:type="dxa"/>
          </w:tcPr>
          <w:p w:rsidR="00EF3E29" w:rsidRPr="004F5D6F" w:rsidRDefault="00EF3E29" w:rsidP="00157194">
            <w:pPr>
              <w:keepNext/>
            </w:pPr>
            <w:r w:rsidRPr="004F5D6F">
              <w:rPr>
                <w:rStyle w:val="GResponseCode"/>
              </w:rPr>
              <w:t>9999</w:t>
            </w:r>
          </w:p>
        </w:tc>
        <w:tc>
          <w:tcPr>
            <w:tcW w:w="361" w:type="dxa"/>
          </w:tcPr>
          <w:p w:rsidR="00EF3E29" w:rsidRPr="004F5D6F" w:rsidRDefault="00EF3E29" w:rsidP="00157194">
            <w:pPr>
              <w:keepNext/>
            </w:pPr>
            <w:r w:rsidRPr="004F5D6F">
              <w:t>○</w:t>
            </w:r>
          </w:p>
        </w:tc>
        <w:tc>
          <w:tcPr>
            <w:tcW w:w="4048" w:type="dxa"/>
          </w:tcPr>
          <w:p w:rsidR="00EF3E29" w:rsidRPr="004F5D6F" w:rsidRDefault="00EF3E29" w:rsidP="00157194">
            <w:pPr>
              <w:keepNext/>
            </w:pPr>
            <w:r w:rsidRPr="004F5D6F">
              <w:t>Don</w:t>
            </w:r>
            <w:r>
              <w:t>’</w:t>
            </w:r>
            <w:r w:rsidRPr="004F5D6F">
              <w:t>t know</w:t>
            </w:r>
          </w:p>
        </w:tc>
        <w:tc>
          <w:tcPr>
            <w:tcW w:w="4428" w:type="dxa"/>
          </w:tcPr>
          <w:p w:rsidR="00EF3E29" w:rsidRPr="004F5D6F" w:rsidRDefault="00EF3E29" w:rsidP="00157194">
            <w:pPr>
              <w:keepNext/>
              <w:jc w:val="right"/>
            </w:pPr>
          </w:p>
        </w:tc>
      </w:tr>
    </w:tbl>
    <w:p w:rsidR="00EF3E29" w:rsidRDefault="00EF3E29" w:rsidP="00EF3E29">
      <w:pPr>
        <w:pStyle w:val="GQuestionSpacer"/>
        <w:rPr>
          <w:sz w:val="28"/>
          <w:szCs w:val="28"/>
        </w:rPr>
      </w:pPr>
    </w:p>
    <w:p w:rsidR="00FC77C8" w:rsidRPr="004F5D6F" w:rsidRDefault="00FC77C8" w:rsidP="00FC77C8">
      <w:pPr>
        <w:pStyle w:val="GDefaultWidgetOption"/>
      </w:pPr>
      <w:r>
        <w:rPr>
          <w:vanish w:val="0"/>
          <w:sz w:val="36"/>
        </w:rPr>
        <w:t>pcLookAfterBA</w:t>
      </w:r>
    </w:p>
    <w:p w:rsidR="00FC77C8" w:rsidRDefault="00FC77C8" w:rsidP="00FC77C8">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FC77C8" w:rsidRPr="00331B3D" w:rsidTr="00157194">
        <w:tc>
          <w:tcPr>
            <w:tcW w:w="4240" w:type="dxa"/>
            <w:shd w:val="clear" w:color="auto" w:fill="D0D0D0"/>
          </w:tcPr>
          <w:p w:rsidR="00FC77C8" w:rsidRPr="00331B3D" w:rsidRDefault="00FC77C8" w:rsidP="00157194">
            <w:pPr>
              <w:keepNext/>
              <w:shd w:val="clear" w:color="auto" w:fill="000000" w:themeFill="text1"/>
              <w:rPr>
                <w:b/>
                <w:color w:val="F2F2F2" w:themeColor="background1" w:themeShade="F2"/>
                <w:sz w:val="28"/>
              </w:rPr>
            </w:pPr>
            <w:r>
              <w:rPr>
                <w:b/>
                <w:color w:val="F2F2F2" w:themeColor="background1" w:themeShade="F2"/>
                <w:sz w:val="28"/>
              </w:rPr>
              <w:t>pcLookAfterBA</w:t>
            </w:r>
          </w:p>
        </w:tc>
        <w:tc>
          <w:tcPr>
            <w:tcW w:w="2385" w:type="dxa"/>
            <w:shd w:val="clear" w:color="auto" w:fill="D0D0D0"/>
            <w:vAlign w:val="bottom"/>
          </w:tcPr>
          <w:p w:rsidR="00FC77C8" w:rsidRPr="00331B3D" w:rsidRDefault="00FC77C8" w:rsidP="00157194">
            <w:pPr>
              <w:keepNext/>
              <w:jc w:val="right"/>
            </w:pPr>
            <w:r w:rsidRPr="00331B3D">
              <w:t xml:space="preserve">SINGLE </w:t>
            </w:r>
          </w:p>
        </w:tc>
        <w:tc>
          <w:tcPr>
            <w:tcW w:w="2401" w:type="dxa"/>
            <w:shd w:val="clear" w:color="auto" w:fill="D0D0D0"/>
            <w:vAlign w:val="bottom"/>
          </w:tcPr>
          <w:p w:rsidR="00FC77C8" w:rsidRPr="00331B3D" w:rsidRDefault="00FC77C8" w:rsidP="00157194">
            <w:pPr>
              <w:keepNext/>
              <w:jc w:val="center"/>
            </w:pPr>
            <w:r w:rsidRPr="00331B3D">
              <w:t>W</w:t>
            </w:r>
            <w:r>
              <w:t>10</w:t>
            </w:r>
          </w:p>
        </w:tc>
      </w:tr>
      <w:tr w:rsidR="00FC77C8" w:rsidRPr="00331B3D" w:rsidTr="00157194">
        <w:tc>
          <w:tcPr>
            <w:tcW w:w="9026" w:type="dxa"/>
            <w:gridSpan w:val="3"/>
            <w:shd w:val="clear" w:color="auto" w:fill="D0D0D0"/>
          </w:tcPr>
          <w:p w:rsidR="00FC77C8" w:rsidRPr="00331B3D" w:rsidRDefault="00FC77C8" w:rsidP="00FC77C8">
            <w:pPr>
              <w:keepNext/>
            </w:pPr>
            <w:r w:rsidRPr="00331B3D">
              <w:t xml:space="preserve">How </w:t>
            </w:r>
            <w:r>
              <w:t>closely do Plaid Cymru look after blacks/Asians?</w:t>
            </w:r>
          </w:p>
        </w:tc>
      </w:tr>
    </w:tbl>
    <w:p w:rsidR="00FC77C8" w:rsidRPr="00331B3D" w:rsidRDefault="00FC77C8" w:rsidP="00FC77C8">
      <w:pPr>
        <w:keepNext/>
        <w:tabs>
          <w:tab w:val="left" w:pos="2160"/>
        </w:tabs>
        <w:spacing w:after="80"/>
        <w:rPr>
          <w:vanish/>
        </w:rPr>
      </w:pPr>
      <w:r w:rsidRPr="00331B3D">
        <w:rPr>
          <w:vanish/>
        </w:rPr>
        <w:t>varlabel</w:t>
      </w:r>
      <w:r w:rsidRPr="00331B3D">
        <w:rPr>
          <w:vanish/>
        </w:rPr>
        <w:tab/>
      </w:r>
    </w:p>
    <w:p w:rsidR="00FC77C8" w:rsidRPr="00331B3D" w:rsidRDefault="00FC77C8" w:rsidP="00FC77C8">
      <w:pPr>
        <w:keepNext/>
        <w:tabs>
          <w:tab w:val="left" w:pos="2160"/>
        </w:tabs>
        <w:spacing w:after="80"/>
        <w:rPr>
          <w:vanish/>
        </w:rPr>
      </w:pPr>
      <w:r w:rsidRPr="00331B3D">
        <w:rPr>
          <w:vanish/>
        </w:rPr>
        <w:t>sample</w:t>
      </w:r>
      <w:r w:rsidRPr="00331B3D">
        <w:rPr>
          <w:vanish/>
        </w:rPr>
        <w:tab/>
      </w:r>
    </w:p>
    <w:p w:rsidR="00FC77C8" w:rsidRPr="00331B3D" w:rsidRDefault="00FC77C8" w:rsidP="00FC77C8">
      <w:pPr>
        <w:keepNext/>
        <w:tabs>
          <w:tab w:val="left" w:pos="2160"/>
        </w:tabs>
        <w:spacing w:after="80"/>
      </w:pPr>
    </w:p>
    <w:p w:rsidR="00FC77C8" w:rsidRPr="00331B3D" w:rsidRDefault="00FC77C8" w:rsidP="00FC77C8">
      <w:pPr>
        <w:keepNext/>
        <w:tabs>
          <w:tab w:val="left" w:pos="2160"/>
        </w:tabs>
        <w:spacing w:after="80"/>
        <w:rPr>
          <w:vanish/>
        </w:rPr>
      </w:pPr>
      <w:r w:rsidRPr="00331B3D">
        <w:rPr>
          <w:vanish/>
        </w:rPr>
        <w:t>required_text</w:t>
      </w:r>
      <w:r w:rsidRPr="00331B3D">
        <w:rPr>
          <w:vanish/>
        </w:rPr>
        <w:tab/>
      </w:r>
    </w:p>
    <w:p w:rsidR="00FC77C8" w:rsidRPr="00331B3D" w:rsidRDefault="00FC77C8" w:rsidP="00FC77C8">
      <w:pPr>
        <w:keepNext/>
        <w:tabs>
          <w:tab w:val="left" w:pos="2160"/>
        </w:tabs>
        <w:spacing w:after="80"/>
        <w:rPr>
          <w:vanish/>
        </w:rPr>
      </w:pPr>
      <w:r w:rsidRPr="00331B3D">
        <w:rPr>
          <w:vanish/>
        </w:rPr>
        <w:t>columns</w:t>
      </w:r>
      <w:r w:rsidRPr="00331B3D">
        <w:rPr>
          <w:vanish/>
        </w:rPr>
        <w:tab/>
        <w:t>1</w:t>
      </w:r>
    </w:p>
    <w:p w:rsidR="00FC77C8" w:rsidRPr="00331B3D" w:rsidRDefault="00FC77C8" w:rsidP="00FC77C8">
      <w:pPr>
        <w:keepNext/>
        <w:tabs>
          <w:tab w:val="left" w:pos="2160"/>
        </w:tabs>
        <w:spacing w:after="80"/>
        <w:rPr>
          <w:vanish/>
        </w:rPr>
      </w:pPr>
      <w:r w:rsidRPr="00331B3D">
        <w:rPr>
          <w:vanish/>
        </w:rPr>
        <w:t>widget</w:t>
      </w:r>
      <w:r w:rsidRPr="00331B3D">
        <w:rPr>
          <w:vanish/>
        </w:rPr>
        <w:tab/>
      </w:r>
    </w:p>
    <w:p w:rsidR="00FC77C8" w:rsidRPr="00331B3D" w:rsidRDefault="00FC77C8" w:rsidP="00FC77C8">
      <w:pPr>
        <w:keepNext/>
        <w:tabs>
          <w:tab w:val="left" w:pos="2160"/>
        </w:tabs>
        <w:spacing w:after="80"/>
        <w:rPr>
          <w:vanish/>
        </w:rPr>
      </w:pPr>
      <w:r w:rsidRPr="00331B3D">
        <w:rPr>
          <w:vanish/>
        </w:rPr>
        <w:t>tags</w:t>
      </w:r>
      <w:r w:rsidRPr="00331B3D">
        <w:rPr>
          <w:vanish/>
        </w:rPr>
        <w:tab/>
      </w:r>
    </w:p>
    <w:p w:rsidR="00FC77C8" w:rsidRPr="00331B3D" w:rsidRDefault="00FC77C8" w:rsidP="00FC77C8">
      <w:pPr>
        <w:keepNext/>
        <w:tabs>
          <w:tab w:val="left" w:pos="2160"/>
        </w:tabs>
        <w:spacing w:after="80"/>
        <w:rPr>
          <w:vanish/>
        </w:rPr>
      </w:pPr>
      <w:r w:rsidRPr="00331B3D">
        <w:rPr>
          <w:vanish/>
        </w:rPr>
        <w:t>order</w:t>
      </w:r>
      <w:r w:rsidRPr="00331B3D">
        <w:rPr>
          <w:vanish/>
        </w:rPr>
        <w:tab/>
        <w:t>as-is</w:t>
      </w:r>
    </w:p>
    <w:p w:rsidR="00FC77C8" w:rsidRPr="00331B3D" w:rsidRDefault="00FC77C8" w:rsidP="00FC77C8">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FC77C8" w:rsidRPr="00331B3D" w:rsidTr="0015719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FC77C8" w:rsidRPr="00331B3D" w:rsidTr="00157194">
              <w:tc>
                <w:tcPr>
                  <w:tcW w:w="336" w:type="dxa"/>
                </w:tcPr>
                <w:p w:rsidR="00FC77C8" w:rsidRPr="00331B3D" w:rsidRDefault="00FC77C8" w:rsidP="00157194">
                  <w:pPr>
                    <w:keepNext/>
                  </w:pPr>
                  <w:r>
                    <w:rPr>
                      <w:b/>
                      <w:sz w:val="12"/>
                    </w:rPr>
                    <w:t>1</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at all closely</w:t>
                  </w:r>
                </w:p>
              </w:tc>
            </w:tr>
            <w:tr w:rsidR="00FC77C8" w:rsidRPr="00331B3D" w:rsidTr="00157194">
              <w:tc>
                <w:tcPr>
                  <w:tcW w:w="336" w:type="dxa"/>
                </w:tcPr>
                <w:p w:rsidR="00FC77C8" w:rsidRPr="00331B3D" w:rsidRDefault="00FC77C8" w:rsidP="00157194">
                  <w:pPr>
                    <w:keepNext/>
                  </w:pPr>
                  <w:r>
                    <w:rPr>
                      <w:b/>
                      <w:sz w:val="12"/>
                    </w:rPr>
                    <w:t>2</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very closely</w:t>
                  </w:r>
                </w:p>
              </w:tc>
            </w:tr>
            <w:tr w:rsidR="00FC77C8" w:rsidRPr="00331B3D" w:rsidTr="00157194">
              <w:tc>
                <w:tcPr>
                  <w:tcW w:w="336" w:type="dxa"/>
                </w:tcPr>
                <w:p w:rsidR="00FC77C8" w:rsidRPr="00331B3D" w:rsidRDefault="00FC77C8" w:rsidP="00157194">
                  <w:pPr>
                    <w:keepNext/>
                  </w:pPr>
                  <w:r>
                    <w:rPr>
                      <w:b/>
                      <w:sz w:val="12"/>
                    </w:rPr>
                    <w:t>3</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Fairly closely</w:t>
                  </w:r>
                </w:p>
              </w:tc>
            </w:tr>
            <w:tr w:rsidR="00FC77C8" w:rsidRPr="00331B3D" w:rsidTr="00157194">
              <w:tc>
                <w:tcPr>
                  <w:tcW w:w="336" w:type="dxa"/>
                </w:tcPr>
                <w:p w:rsidR="00FC77C8" w:rsidRPr="00331B3D" w:rsidRDefault="00FC77C8" w:rsidP="00157194">
                  <w:pPr>
                    <w:keepNext/>
                    <w:rPr>
                      <w:b/>
                      <w:sz w:val="12"/>
                    </w:rPr>
                  </w:pPr>
                  <w:r>
                    <w:rPr>
                      <w:b/>
                      <w:sz w:val="12"/>
                    </w:rPr>
                    <w:t>4</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Very closely</w:t>
                  </w:r>
                </w:p>
              </w:tc>
            </w:tr>
            <w:tr w:rsidR="00FC77C8" w:rsidRPr="00331B3D" w:rsidTr="00157194">
              <w:trPr>
                <w:trHeight w:val="77"/>
              </w:trPr>
              <w:tc>
                <w:tcPr>
                  <w:tcW w:w="336" w:type="dxa"/>
                </w:tcPr>
                <w:p w:rsidR="00FC77C8" w:rsidRPr="00331B3D" w:rsidRDefault="00FC77C8" w:rsidP="00157194">
                  <w:pPr>
                    <w:keepNext/>
                  </w:pPr>
                  <w:r w:rsidRPr="00331B3D">
                    <w:rPr>
                      <w:b/>
                      <w:sz w:val="12"/>
                    </w:rPr>
                    <w:t>9999</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rsidRPr="00331B3D">
                    <w:t>Don't know</w:t>
                  </w:r>
                </w:p>
              </w:tc>
            </w:tr>
          </w:tbl>
          <w:p w:rsidR="00FC77C8" w:rsidRPr="00331B3D" w:rsidRDefault="00FC77C8" w:rsidP="00157194">
            <w:pPr>
              <w:spacing w:after="200" w:line="276" w:lineRule="auto"/>
            </w:pPr>
          </w:p>
        </w:tc>
      </w:tr>
      <w:tr w:rsidR="00FC77C8" w:rsidRPr="00331B3D" w:rsidTr="00157194">
        <w:tc>
          <w:tcPr>
            <w:tcW w:w="4428" w:type="dxa"/>
          </w:tcPr>
          <w:p w:rsidR="00FC77C8" w:rsidRPr="00331B3D" w:rsidRDefault="00FC77C8" w:rsidP="00157194">
            <w:pPr>
              <w:keepNext/>
              <w:rPr>
                <w:b/>
                <w:sz w:val="12"/>
              </w:rPr>
            </w:pPr>
          </w:p>
        </w:tc>
      </w:tr>
    </w:tbl>
    <w:p w:rsidR="00FC77C8" w:rsidRDefault="00FC77C8" w:rsidP="00FC77C8">
      <w:pPr>
        <w:pStyle w:val="GQuestionSpacer"/>
        <w:rPr>
          <w:sz w:val="28"/>
          <w:szCs w:val="28"/>
        </w:rPr>
      </w:pPr>
    </w:p>
    <w:p w:rsidR="00FC77C8" w:rsidRPr="004F5D6F" w:rsidRDefault="00FC77C8" w:rsidP="00FC77C8">
      <w:pPr>
        <w:pStyle w:val="GDefaultWidgetOption"/>
      </w:pPr>
      <w:r>
        <w:rPr>
          <w:vanish w:val="0"/>
          <w:sz w:val="36"/>
        </w:rPr>
        <w:t>pcLookAfterMC</w:t>
      </w:r>
    </w:p>
    <w:p w:rsidR="00FC77C8" w:rsidRDefault="00FC77C8" w:rsidP="00FC77C8">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FC77C8" w:rsidRPr="00331B3D" w:rsidTr="00157194">
        <w:tc>
          <w:tcPr>
            <w:tcW w:w="4240" w:type="dxa"/>
            <w:shd w:val="clear" w:color="auto" w:fill="D0D0D0"/>
          </w:tcPr>
          <w:p w:rsidR="00FC77C8" w:rsidRPr="00331B3D" w:rsidRDefault="00FC77C8" w:rsidP="00157194">
            <w:pPr>
              <w:keepNext/>
              <w:shd w:val="clear" w:color="auto" w:fill="000000" w:themeFill="text1"/>
              <w:rPr>
                <w:b/>
                <w:color w:val="F2F2F2" w:themeColor="background1" w:themeShade="F2"/>
                <w:sz w:val="28"/>
              </w:rPr>
            </w:pPr>
            <w:r>
              <w:rPr>
                <w:b/>
                <w:color w:val="F2F2F2" w:themeColor="background1" w:themeShade="F2"/>
                <w:sz w:val="28"/>
              </w:rPr>
              <w:t>pcLookAfterMC</w:t>
            </w:r>
          </w:p>
        </w:tc>
        <w:tc>
          <w:tcPr>
            <w:tcW w:w="2385" w:type="dxa"/>
            <w:shd w:val="clear" w:color="auto" w:fill="D0D0D0"/>
            <w:vAlign w:val="bottom"/>
          </w:tcPr>
          <w:p w:rsidR="00FC77C8" w:rsidRPr="00331B3D" w:rsidRDefault="00FC77C8" w:rsidP="00157194">
            <w:pPr>
              <w:keepNext/>
              <w:jc w:val="right"/>
            </w:pPr>
            <w:r w:rsidRPr="00331B3D">
              <w:t xml:space="preserve">SINGLE </w:t>
            </w:r>
          </w:p>
        </w:tc>
        <w:tc>
          <w:tcPr>
            <w:tcW w:w="2401" w:type="dxa"/>
            <w:shd w:val="clear" w:color="auto" w:fill="D0D0D0"/>
            <w:vAlign w:val="bottom"/>
          </w:tcPr>
          <w:p w:rsidR="00FC77C8" w:rsidRPr="00331B3D" w:rsidRDefault="00FC77C8" w:rsidP="00157194">
            <w:pPr>
              <w:keepNext/>
              <w:jc w:val="center"/>
            </w:pPr>
            <w:r w:rsidRPr="00331B3D">
              <w:t>W</w:t>
            </w:r>
            <w:r>
              <w:t>10</w:t>
            </w:r>
          </w:p>
        </w:tc>
      </w:tr>
      <w:tr w:rsidR="00FC77C8" w:rsidRPr="00331B3D" w:rsidTr="00157194">
        <w:tc>
          <w:tcPr>
            <w:tcW w:w="9026" w:type="dxa"/>
            <w:gridSpan w:val="3"/>
            <w:shd w:val="clear" w:color="auto" w:fill="D0D0D0"/>
          </w:tcPr>
          <w:p w:rsidR="00FC77C8" w:rsidRPr="00331B3D" w:rsidRDefault="00FC77C8" w:rsidP="00FC77C8">
            <w:pPr>
              <w:keepNext/>
            </w:pPr>
            <w:r w:rsidRPr="00331B3D">
              <w:t xml:space="preserve">How </w:t>
            </w:r>
            <w:r>
              <w:t>closely do Plaid Cymru look after the middle class?</w:t>
            </w:r>
          </w:p>
        </w:tc>
      </w:tr>
    </w:tbl>
    <w:p w:rsidR="00FC77C8" w:rsidRPr="00331B3D" w:rsidRDefault="00FC77C8" w:rsidP="00FC77C8">
      <w:pPr>
        <w:keepNext/>
        <w:tabs>
          <w:tab w:val="left" w:pos="2160"/>
        </w:tabs>
        <w:spacing w:after="80"/>
        <w:rPr>
          <w:vanish/>
        </w:rPr>
      </w:pPr>
      <w:r w:rsidRPr="00331B3D">
        <w:rPr>
          <w:vanish/>
        </w:rPr>
        <w:t>varlabel</w:t>
      </w:r>
      <w:r w:rsidRPr="00331B3D">
        <w:rPr>
          <w:vanish/>
        </w:rPr>
        <w:tab/>
      </w:r>
    </w:p>
    <w:p w:rsidR="00FC77C8" w:rsidRPr="00331B3D" w:rsidRDefault="00FC77C8" w:rsidP="00FC77C8">
      <w:pPr>
        <w:keepNext/>
        <w:tabs>
          <w:tab w:val="left" w:pos="2160"/>
        </w:tabs>
        <w:spacing w:after="80"/>
        <w:rPr>
          <w:vanish/>
        </w:rPr>
      </w:pPr>
      <w:r w:rsidRPr="00331B3D">
        <w:rPr>
          <w:vanish/>
        </w:rPr>
        <w:t>sample</w:t>
      </w:r>
      <w:r w:rsidRPr="00331B3D">
        <w:rPr>
          <w:vanish/>
        </w:rPr>
        <w:tab/>
      </w:r>
    </w:p>
    <w:p w:rsidR="00FC77C8" w:rsidRPr="00331B3D" w:rsidRDefault="00FC77C8" w:rsidP="00FC77C8">
      <w:pPr>
        <w:keepNext/>
        <w:tabs>
          <w:tab w:val="left" w:pos="2160"/>
        </w:tabs>
        <w:spacing w:after="80"/>
      </w:pPr>
    </w:p>
    <w:p w:rsidR="00FC77C8" w:rsidRPr="00331B3D" w:rsidRDefault="00FC77C8" w:rsidP="00FC77C8">
      <w:pPr>
        <w:keepNext/>
        <w:tabs>
          <w:tab w:val="left" w:pos="2160"/>
        </w:tabs>
        <w:spacing w:after="80"/>
        <w:rPr>
          <w:vanish/>
        </w:rPr>
      </w:pPr>
      <w:r w:rsidRPr="00331B3D">
        <w:rPr>
          <w:vanish/>
        </w:rPr>
        <w:t>required_text</w:t>
      </w:r>
      <w:r w:rsidRPr="00331B3D">
        <w:rPr>
          <w:vanish/>
        </w:rPr>
        <w:tab/>
      </w:r>
    </w:p>
    <w:p w:rsidR="00FC77C8" w:rsidRPr="00331B3D" w:rsidRDefault="00FC77C8" w:rsidP="00FC77C8">
      <w:pPr>
        <w:keepNext/>
        <w:tabs>
          <w:tab w:val="left" w:pos="2160"/>
        </w:tabs>
        <w:spacing w:after="80"/>
        <w:rPr>
          <w:vanish/>
        </w:rPr>
      </w:pPr>
      <w:r w:rsidRPr="00331B3D">
        <w:rPr>
          <w:vanish/>
        </w:rPr>
        <w:t>columns</w:t>
      </w:r>
      <w:r w:rsidRPr="00331B3D">
        <w:rPr>
          <w:vanish/>
        </w:rPr>
        <w:tab/>
        <w:t>1</w:t>
      </w:r>
    </w:p>
    <w:p w:rsidR="00FC77C8" w:rsidRPr="00331B3D" w:rsidRDefault="00FC77C8" w:rsidP="00FC77C8">
      <w:pPr>
        <w:keepNext/>
        <w:tabs>
          <w:tab w:val="left" w:pos="2160"/>
        </w:tabs>
        <w:spacing w:after="80"/>
        <w:rPr>
          <w:vanish/>
        </w:rPr>
      </w:pPr>
      <w:r w:rsidRPr="00331B3D">
        <w:rPr>
          <w:vanish/>
        </w:rPr>
        <w:t>widget</w:t>
      </w:r>
      <w:r w:rsidRPr="00331B3D">
        <w:rPr>
          <w:vanish/>
        </w:rPr>
        <w:tab/>
      </w:r>
    </w:p>
    <w:p w:rsidR="00FC77C8" w:rsidRPr="00331B3D" w:rsidRDefault="00FC77C8" w:rsidP="00FC77C8">
      <w:pPr>
        <w:keepNext/>
        <w:tabs>
          <w:tab w:val="left" w:pos="2160"/>
        </w:tabs>
        <w:spacing w:after="80"/>
        <w:rPr>
          <w:vanish/>
        </w:rPr>
      </w:pPr>
      <w:r w:rsidRPr="00331B3D">
        <w:rPr>
          <w:vanish/>
        </w:rPr>
        <w:t>tags</w:t>
      </w:r>
      <w:r w:rsidRPr="00331B3D">
        <w:rPr>
          <w:vanish/>
        </w:rPr>
        <w:tab/>
      </w:r>
    </w:p>
    <w:p w:rsidR="00FC77C8" w:rsidRPr="00331B3D" w:rsidRDefault="00FC77C8" w:rsidP="00FC77C8">
      <w:pPr>
        <w:keepNext/>
        <w:tabs>
          <w:tab w:val="left" w:pos="2160"/>
        </w:tabs>
        <w:spacing w:after="80"/>
        <w:rPr>
          <w:vanish/>
        </w:rPr>
      </w:pPr>
      <w:r w:rsidRPr="00331B3D">
        <w:rPr>
          <w:vanish/>
        </w:rPr>
        <w:t>order</w:t>
      </w:r>
      <w:r w:rsidRPr="00331B3D">
        <w:rPr>
          <w:vanish/>
        </w:rPr>
        <w:tab/>
        <w:t>as-is</w:t>
      </w:r>
    </w:p>
    <w:p w:rsidR="00FC77C8" w:rsidRPr="00331B3D" w:rsidRDefault="00FC77C8" w:rsidP="00FC77C8">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FC77C8" w:rsidRPr="00331B3D" w:rsidTr="0015719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FC77C8" w:rsidRPr="00331B3D" w:rsidTr="00157194">
              <w:tc>
                <w:tcPr>
                  <w:tcW w:w="336" w:type="dxa"/>
                </w:tcPr>
                <w:p w:rsidR="00FC77C8" w:rsidRPr="00331B3D" w:rsidRDefault="00FC77C8" w:rsidP="00157194">
                  <w:pPr>
                    <w:keepNext/>
                  </w:pPr>
                  <w:r>
                    <w:rPr>
                      <w:b/>
                      <w:sz w:val="12"/>
                    </w:rPr>
                    <w:t>1</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at all closely</w:t>
                  </w:r>
                </w:p>
              </w:tc>
            </w:tr>
            <w:tr w:rsidR="00FC77C8" w:rsidRPr="00331B3D" w:rsidTr="00157194">
              <w:tc>
                <w:tcPr>
                  <w:tcW w:w="336" w:type="dxa"/>
                </w:tcPr>
                <w:p w:rsidR="00FC77C8" w:rsidRPr="00331B3D" w:rsidRDefault="00FC77C8" w:rsidP="00157194">
                  <w:pPr>
                    <w:keepNext/>
                  </w:pPr>
                  <w:r>
                    <w:rPr>
                      <w:b/>
                      <w:sz w:val="12"/>
                    </w:rPr>
                    <w:t>2</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very closely</w:t>
                  </w:r>
                </w:p>
              </w:tc>
            </w:tr>
            <w:tr w:rsidR="00FC77C8" w:rsidRPr="00331B3D" w:rsidTr="00157194">
              <w:tc>
                <w:tcPr>
                  <w:tcW w:w="336" w:type="dxa"/>
                </w:tcPr>
                <w:p w:rsidR="00FC77C8" w:rsidRPr="00331B3D" w:rsidRDefault="00FC77C8" w:rsidP="00157194">
                  <w:pPr>
                    <w:keepNext/>
                  </w:pPr>
                  <w:r>
                    <w:rPr>
                      <w:b/>
                      <w:sz w:val="12"/>
                    </w:rPr>
                    <w:t>3</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Fairly closely</w:t>
                  </w:r>
                </w:p>
              </w:tc>
            </w:tr>
            <w:tr w:rsidR="00FC77C8" w:rsidRPr="00331B3D" w:rsidTr="00157194">
              <w:tc>
                <w:tcPr>
                  <w:tcW w:w="336" w:type="dxa"/>
                </w:tcPr>
                <w:p w:rsidR="00FC77C8" w:rsidRPr="00331B3D" w:rsidRDefault="00FC77C8" w:rsidP="00157194">
                  <w:pPr>
                    <w:keepNext/>
                    <w:rPr>
                      <w:b/>
                      <w:sz w:val="12"/>
                    </w:rPr>
                  </w:pPr>
                  <w:r>
                    <w:rPr>
                      <w:b/>
                      <w:sz w:val="12"/>
                    </w:rPr>
                    <w:t>4</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Very closely</w:t>
                  </w:r>
                </w:p>
              </w:tc>
            </w:tr>
            <w:tr w:rsidR="00FC77C8" w:rsidRPr="00331B3D" w:rsidTr="00157194">
              <w:trPr>
                <w:trHeight w:val="77"/>
              </w:trPr>
              <w:tc>
                <w:tcPr>
                  <w:tcW w:w="336" w:type="dxa"/>
                </w:tcPr>
                <w:p w:rsidR="00FC77C8" w:rsidRPr="00331B3D" w:rsidRDefault="00FC77C8" w:rsidP="00157194">
                  <w:pPr>
                    <w:keepNext/>
                  </w:pPr>
                  <w:r w:rsidRPr="00331B3D">
                    <w:rPr>
                      <w:b/>
                      <w:sz w:val="12"/>
                    </w:rPr>
                    <w:t>9999</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rsidRPr="00331B3D">
                    <w:t>Don't know</w:t>
                  </w:r>
                </w:p>
              </w:tc>
            </w:tr>
          </w:tbl>
          <w:p w:rsidR="00FC77C8" w:rsidRPr="00331B3D" w:rsidRDefault="00FC77C8" w:rsidP="00157194">
            <w:pPr>
              <w:spacing w:after="200" w:line="276" w:lineRule="auto"/>
            </w:pPr>
          </w:p>
        </w:tc>
      </w:tr>
      <w:tr w:rsidR="00FC77C8" w:rsidRPr="00331B3D" w:rsidTr="00157194">
        <w:tc>
          <w:tcPr>
            <w:tcW w:w="4428" w:type="dxa"/>
          </w:tcPr>
          <w:p w:rsidR="00FC77C8" w:rsidRPr="00331B3D" w:rsidRDefault="00FC77C8" w:rsidP="00157194">
            <w:pPr>
              <w:keepNext/>
              <w:rPr>
                <w:b/>
                <w:sz w:val="12"/>
              </w:rPr>
            </w:pPr>
          </w:p>
        </w:tc>
      </w:tr>
    </w:tbl>
    <w:p w:rsidR="00FC77C8" w:rsidRPr="009362B2" w:rsidRDefault="00FC77C8" w:rsidP="00FC77C8">
      <w:pPr>
        <w:pStyle w:val="GQuestionSpacer"/>
        <w:rPr>
          <w:sz w:val="28"/>
          <w:szCs w:val="28"/>
        </w:rPr>
      </w:pPr>
    </w:p>
    <w:p w:rsidR="00FC77C8" w:rsidRDefault="00FC77C8" w:rsidP="00FC77C8">
      <w:pPr>
        <w:pStyle w:val="GDefaultWidgetOption"/>
        <w:rPr>
          <w:vanish w:val="0"/>
          <w:sz w:val="36"/>
        </w:rPr>
      </w:pPr>
    </w:p>
    <w:p w:rsidR="00FC77C8" w:rsidRPr="004F5D6F" w:rsidRDefault="00FC77C8" w:rsidP="00FC77C8">
      <w:pPr>
        <w:pStyle w:val="GDefaultWidgetOption"/>
      </w:pPr>
      <w:r>
        <w:rPr>
          <w:vanish w:val="0"/>
          <w:sz w:val="36"/>
        </w:rPr>
        <w:lastRenderedPageBreak/>
        <w:t>pcLookAfterWC</w:t>
      </w:r>
    </w:p>
    <w:p w:rsidR="00FC77C8" w:rsidRDefault="00FC77C8" w:rsidP="00FC77C8">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FC77C8" w:rsidRPr="00331B3D" w:rsidTr="00157194">
        <w:tc>
          <w:tcPr>
            <w:tcW w:w="4240" w:type="dxa"/>
            <w:shd w:val="clear" w:color="auto" w:fill="D0D0D0"/>
          </w:tcPr>
          <w:p w:rsidR="00FC77C8" w:rsidRPr="00331B3D" w:rsidRDefault="00FC77C8" w:rsidP="00157194">
            <w:pPr>
              <w:keepNext/>
              <w:shd w:val="clear" w:color="auto" w:fill="000000" w:themeFill="text1"/>
              <w:rPr>
                <w:b/>
                <w:color w:val="F2F2F2" w:themeColor="background1" w:themeShade="F2"/>
                <w:sz w:val="28"/>
              </w:rPr>
            </w:pPr>
            <w:r>
              <w:rPr>
                <w:b/>
                <w:color w:val="F2F2F2" w:themeColor="background1" w:themeShade="F2"/>
                <w:sz w:val="28"/>
              </w:rPr>
              <w:t>pcLookAfterWC</w:t>
            </w:r>
          </w:p>
        </w:tc>
        <w:tc>
          <w:tcPr>
            <w:tcW w:w="2385" w:type="dxa"/>
            <w:shd w:val="clear" w:color="auto" w:fill="D0D0D0"/>
            <w:vAlign w:val="bottom"/>
          </w:tcPr>
          <w:p w:rsidR="00FC77C8" w:rsidRPr="00331B3D" w:rsidRDefault="00FC77C8" w:rsidP="00157194">
            <w:pPr>
              <w:keepNext/>
              <w:jc w:val="right"/>
            </w:pPr>
            <w:r w:rsidRPr="00331B3D">
              <w:t xml:space="preserve">SINGLE </w:t>
            </w:r>
          </w:p>
        </w:tc>
        <w:tc>
          <w:tcPr>
            <w:tcW w:w="2401" w:type="dxa"/>
            <w:shd w:val="clear" w:color="auto" w:fill="D0D0D0"/>
            <w:vAlign w:val="bottom"/>
          </w:tcPr>
          <w:p w:rsidR="00FC77C8" w:rsidRPr="00331B3D" w:rsidRDefault="00FC77C8" w:rsidP="00157194">
            <w:pPr>
              <w:keepNext/>
              <w:jc w:val="center"/>
            </w:pPr>
            <w:r w:rsidRPr="00331B3D">
              <w:t>W</w:t>
            </w:r>
            <w:r>
              <w:t>10</w:t>
            </w:r>
          </w:p>
        </w:tc>
      </w:tr>
      <w:tr w:rsidR="00FC77C8" w:rsidRPr="00331B3D" w:rsidTr="00157194">
        <w:tc>
          <w:tcPr>
            <w:tcW w:w="9026" w:type="dxa"/>
            <w:gridSpan w:val="3"/>
            <w:shd w:val="clear" w:color="auto" w:fill="D0D0D0"/>
          </w:tcPr>
          <w:p w:rsidR="00FC77C8" w:rsidRPr="00331B3D" w:rsidRDefault="00FC77C8" w:rsidP="00FC77C8">
            <w:pPr>
              <w:keepNext/>
            </w:pPr>
            <w:r w:rsidRPr="00331B3D">
              <w:t xml:space="preserve">How </w:t>
            </w:r>
            <w:r>
              <w:t>closely do Plaid Cymru look after the working class?</w:t>
            </w:r>
          </w:p>
        </w:tc>
      </w:tr>
    </w:tbl>
    <w:p w:rsidR="00FC77C8" w:rsidRPr="00331B3D" w:rsidRDefault="00FC77C8" w:rsidP="00FC77C8">
      <w:pPr>
        <w:keepNext/>
        <w:tabs>
          <w:tab w:val="left" w:pos="2160"/>
        </w:tabs>
        <w:spacing w:after="80"/>
        <w:rPr>
          <w:vanish/>
        </w:rPr>
      </w:pPr>
      <w:r w:rsidRPr="00331B3D">
        <w:rPr>
          <w:vanish/>
        </w:rPr>
        <w:t>varlabel</w:t>
      </w:r>
      <w:r w:rsidRPr="00331B3D">
        <w:rPr>
          <w:vanish/>
        </w:rPr>
        <w:tab/>
      </w:r>
    </w:p>
    <w:p w:rsidR="00FC77C8" w:rsidRPr="00331B3D" w:rsidRDefault="00FC77C8" w:rsidP="00FC77C8">
      <w:pPr>
        <w:keepNext/>
        <w:tabs>
          <w:tab w:val="left" w:pos="2160"/>
        </w:tabs>
        <w:spacing w:after="80"/>
        <w:rPr>
          <w:vanish/>
        </w:rPr>
      </w:pPr>
      <w:r w:rsidRPr="00331B3D">
        <w:rPr>
          <w:vanish/>
        </w:rPr>
        <w:t>sample</w:t>
      </w:r>
      <w:r w:rsidRPr="00331B3D">
        <w:rPr>
          <w:vanish/>
        </w:rPr>
        <w:tab/>
      </w:r>
    </w:p>
    <w:p w:rsidR="00FC77C8" w:rsidRPr="00331B3D" w:rsidRDefault="00FC77C8" w:rsidP="00FC77C8">
      <w:pPr>
        <w:keepNext/>
        <w:tabs>
          <w:tab w:val="left" w:pos="2160"/>
        </w:tabs>
        <w:spacing w:after="80"/>
      </w:pPr>
    </w:p>
    <w:p w:rsidR="00FC77C8" w:rsidRPr="00331B3D" w:rsidRDefault="00FC77C8" w:rsidP="00FC77C8">
      <w:pPr>
        <w:keepNext/>
        <w:tabs>
          <w:tab w:val="left" w:pos="2160"/>
        </w:tabs>
        <w:spacing w:after="80"/>
        <w:rPr>
          <w:vanish/>
        </w:rPr>
      </w:pPr>
      <w:r w:rsidRPr="00331B3D">
        <w:rPr>
          <w:vanish/>
        </w:rPr>
        <w:t>required_text</w:t>
      </w:r>
      <w:r w:rsidRPr="00331B3D">
        <w:rPr>
          <w:vanish/>
        </w:rPr>
        <w:tab/>
      </w:r>
    </w:p>
    <w:p w:rsidR="00FC77C8" w:rsidRPr="00331B3D" w:rsidRDefault="00FC77C8" w:rsidP="00FC77C8">
      <w:pPr>
        <w:keepNext/>
        <w:tabs>
          <w:tab w:val="left" w:pos="2160"/>
        </w:tabs>
        <w:spacing w:after="80"/>
        <w:rPr>
          <w:vanish/>
        </w:rPr>
      </w:pPr>
      <w:r w:rsidRPr="00331B3D">
        <w:rPr>
          <w:vanish/>
        </w:rPr>
        <w:t>columns</w:t>
      </w:r>
      <w:r w:rsidRPr="00331B3D">
        <w:rPr>
          <w:vanish/>
        </w:rPr>
        <w:tab/>
        <w:t>1</w:t>
      </w:r>
    </w:p>
    <w:p w:rsidR="00FC77C8" w:rsidRPr="00331B3D" w:rsidRDefault="00FC77C8" w:rsidP="00FC77C8">
      <w:pPr>
        <w:keepNext/>
        <w:tabs>
          <w:tab w:val="left" w:pos="2160"/>
        </w:tabs>
        <w:spacing w:after="80"/>
        <w:rPr>
          <w:vanish/>
        </w:rPr>
      </w:pPr>
      <w:r w:rsidRPr="00331B3D">
        <w:rPr>
          <w:vanish/>
        </w:rPr>
        <w:t>widget</w:t>
      </w:r>
      <w:r w:rsidRPr="00331B3D">
        <w:rPr>
          <w:vanish/>
        </w:rPr>
        <w:tab/>
      </w:r>
    </w:p>
    <w:p w:rsidR="00FC77C8" w:rsidRPr="00331B3D" w:rsidRDefault="00FC77C8" w:rsidP="00FC77C8">
      <w:pPr>
        <w:keepNext/>
        <w:tabs>
          <w:tab w:val="left" w:pos="2160"/>
        </w:tabs>
        <w:spacing w:after="80"/>
        <w:rPr>
          <w:vanish/>
        </w:rPr>
      </w:pPr>
      <w:r w:rsidRPr="00331B3D">
        <w:rPr>
          <w:vanish/>
        </w:rPr>
        <w:t>tags</w:t>
      </w:r>
      <w:r w:rsidRPr="00331B3D">
        <w:rPr>
          <w:vanish/>
        </w:rPr>
        <w:tab/>
      </w:r>
    </w:p>
    <w:p w:rsidR="00FC77C8" w:rsidRPr="00331B3D" w:rsidRDefault="00FC77C8" w:rsidP="00FC77C8">
      <w:pPr>
        <w:keepNext/>
        <w:tabs>
          <w:tab w:val="left" w:pos="2160"/>
        </w:tabs>
        <w:spacing w:after="80"/>
        <w:rPr>
          <w:vanish/>
        </w:rPr>
      </w:pPr>
      <w:r w:rsidRPr="00331B3D">
        <w:rPr>
          <w:vanish/>
        </w:rPr>
        <w:t>order</w:t>
      </w:r>
      <w:r w:rsidRPr="00331B3D">
        <w:rPr>
          <w:vanish/>
        </w:rPr>
        <w:tab/>
        <w:t>as-is</w:t>
      </w:r>
    </w:p>
    <w:p w:rsidR="00FC77C8" w:rsidRPr="00331B3D" w:rsidRDefault="00FC77C8" w:rsidP="00FC77C8">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FC77C8" w:rsidRPr="00331B3D" w:rsidTr="0015719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FC77C8" w:rsidRPr="00331B3D" w:rsidTr="00157194">
              <w:tc>
                <w:tcPr>
                  <w:tcW w:w="336" w:type="dxa"/>
                </w:tcPr>
                <w:p w:rsidR="00FC77C8" w:rsidRPr="00331B3D" w:rsidRDefault="00FC77C8" w:rsidP="00157194">
                  <w:pPr>
                    <w:keepNext/>
                  </w:pPr>
                  <w:r>
                    <w:rPr>
                      <w:b/>
                      <w:sz w:val="12"/>
                    </w:rPr>
                    <w:t>1</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at all closely</w:t>
                  </w:r>
                </w:p>
              </w:tc>
            </w:tr>
            <w:tr w:rsidR="00FC77C8" w:rsidRPr="00331B3D" w:rsidTr="00157194">
              <w:tc>
                <w:tcPr>
                  <w:tcW w:w="336" w:type="dxa"/>
                </w:tcPr>
                <w:p w:rsidR="00FC77C8" w:rsidRPr="00331B3D" w:rsidRDefault="00FC77C8" w:rsidP="00157194">
                  <w:pPr>
                    <w:keepNext/>
                  </w:pPr>
                  <w:r>
                    <w:rPr>
                      <w:b/>
                      <w:sz w:val="12"/>
                    </w:rPr>
                    <w:t>2</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very closely</w:t>
                  </w:r>
                </w:p>
              </w:tc>
            </w:tr>
            <w:tr w:rsidR="00FC77C8" w:rsidRPr="00331B3D" w:rsidTr="00157194">
              <w:tc>
                <w:tcPr>
                  <w:tcW w:w="336" w:type="dxa"/>
                </w:tcPr>
                <w:p w:rsidR="00FC77C8" w:rsidRPr="00331B3D" w:rsidRDefault="00FC77C8" w:rsidP="00157194">
                  <w:pPr>
                    <w:keepNext/>
                  </w:pPr>
                  <w:r>
                    <w:rPr>
                      <w:b/>
                      <w:sz w:val="12"/>
                    </w:rPr>
                    <w:t>3</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Fairly closely</w:t>
                  </w:r>
                </w:p>
              </w:tc>
            </w:tr>
            <w:tr w:rsidR="00FC77C8" w:rsidRPr="00331B3D" w:rsidTr="00157194">
              <w:tc>
                <w:tcPr>
                  <w:tcW w:w="336" w:type="dxa"/>
                </w:tcPr>
                <w:p w:rsidR="00FC77C8" w:rsidRPr="00331B3D" w:rsidRDefault="00FC77C8" w:rsidP="00157194">
                  <w:pPr>
                    <w:keepNext/>
                    <w:rPr>
                      <w:b/>
                      <w:sz w:val="12"/>
                    </w:rPr>
                  </w:pPr>
                  <w:r>
                    <w:rPr>
                      <w:b/>
                      <w:sz w:val="12"/>
                    </w:rPr>
                    <w:t>4</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Very closely</w:t>
                  </w:r>
                </w:p>
              </w:tc>
            </w:tr>
            <w:tr w:rsidR="00FC77C8" w:rsidRPr="00331B3D" w:rsidTr="00157194">
              <w:trPr>
                <w:trHeight w:val="77"/>
              </w:trPr>
              <w:tc>
                <w:tcPr>
                  <w:tcW w:w="336" w:type="dxa"/>
                </w:tcPr>
                <w:p w:rsidR="00FC77C8" w:rsidRPr="00331B3D" w:rsidRDefault="00FC77C8" w:rsidP="00157194">
                  <w:pPr>
                    <w:keepNext/>
                  </w:pPr>
                  <w:r w:rsidRPr="00331B3D">
                    <w:rPr>
                      <w:b/>
                      <w:sz w:val="12"/>
                    </w:rPr>
                    <w:t>9999</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rsidRPr="00331B3D">
                    <w:t>Don't know</w:t>
                  </w:r>
                </w:p>
              </w:tc>
            </w:tr>
          </w:tbl>
          <w:p w:rsidR="00FC77C8" w:rsidRPr="00331B3D" w:rsidRDefault="00FC77C8" w:rsidP="00157194">
            <w:pPr>
              <w:spacing w:after="200" w:line="276" w:lineRule="auto"/>
            </w:pPr>
          </w:p>
        </w:tc>
      </w:tr>
      <w:tr w:rsidR="00FC77C8" w:rsidRPr="00331B3D" w:rsidTr="00157194">
        <w:tc>
          <w:tcPr>
            <w:tcW w:w="4428" w:type="dxa"/>
          </w:tcPr>
          <w:p w:rsidR="00FC77C8" w:rsidRPr="00331B3D" w:rsidRDefault="00FC77C8" w:rsidP="00157194">
            <w:pPr>
              <w:keepNext/>
              <w:rPr>
                <w:b/>
                <w:sz w:val="12"/>
              </w:rPr>
            </w:pPr>
          </w:p>
        </w:tc>
      </w:tr>
    </w:tbl>
    <w:p w:rsidR="00FC77C8" w:rsidRDefault="00FC77C8" w:rsidP="00FC77C8">
      <w:pPr>
        <w:pStyle w:val="GQuestionSpacer"/>
        <w:rPr>
          <w:sz w:val="28"/>
          <w:szCs w:val="28"/>
        </w:rPr>
      </w:pPr>
    </w:p>
    <w:p w:rsidR="00FC77C8" w:rsidRPr="004F5D6F" w:rsidRDefault="00FC77C8" w:rsidP="00FC77C8">
      <w:pPr>
        <w:pStyle w:val="GDefaultWidgetOption"/>
      </w:pPr>
      <w:r>
        <w:rPr>
          <w:vanish w:val="0"/>
          <w:sz w:val="36"/>
        </w:rPr>
        <w:t>pcLookAfterUnemp</w:t>
      </w:r>
    </w:p>
    <w:p w:rsidR="00FC77C8" w:rsidRDefault="00FC77C8" w:rsidP="00FC77C8">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FC77C8" w:rsidRPr="00331B3D" w:rsidTr="00157194">
        <w:tc>
          <w:tcPr>
            <w:tcW w:w="4240" w:type="dxa"/>
            <w:shd w:val="clear" w:color="auto" w:fill="D0D0D0"/>
          </w:tcPr>
          <w:p w:rsidR="00FC77C8" w:rsidRPr="00331B3D" w:rsidRDefault="00FC77C8" w:rsidP="00157194">
            <w:pPr>
              <w:keepNext/>
              <w:shd w:val="clear" w:color="auto" w:fill="000000" w:themeFill="text1"/>
              <w:rPr>
                <w:b/>
                <w:color w:val="F2F2F2" w:themeColor="background1" w:themeShade="F2"/>
                <w:sz w:val="28"/>
              </w:rPr>
            </w:pPr>
            <w:r>
              <w:rPr>
                <w:b/>
                <w:color w:val="F2F2F2" w:themeColor="background1" w:themeShade="F2"/>
                <w:sz w:val="28"/>
              </w:rPr>
              <w:t>pcLookAfterUnemp</w:t>
            </w:r>
          </w:p>
        </w:tc>
        <w:tc>
          <w:tcPr>
            <w:tcW w:w="2385" w:type="dxa"/>
            <w:shd w:val="clear" w:color="auto" w:fill="D0D0D0"/>
            <w:vAlign w:val="bottom"/>
          </w:tcPr>
          <w:p w:rsidR="00FC77C8" w:rsidRPr="00331B3D" w:rsidRDefault="00FC77C8" w:rsidP="00157194">
            <w:pPr>
              <w:keepNext/>
              <w:jc w:val="right"/>
            </w:pPr>
            <w:r w:rsidRPr="00331B3D">
              <w:t xml:space="preserve">SINGLE </w:t>
            </w:r>
          </w:p>
        </w:tc>
        <w:tc>
          <w:tcPr>
            <w:tcW w:w="2401" w:type="dxa"/>
            <w:shd w:val="clear" w:color="auto" w:fill="D0D0D0"/>
            <w:vAlign w:val="bottom"/>
          </w:tcPr>
          <w:p w:rsidR="00FC77C8" w:rsidRPr="00331B3D" w:rsidRDefault="00FC77C8" w:rsidP="00157194">
            <w:pPr>
              <w:keepNext/>
              <w:jc w:val="center"/>
            </w:pPr>
            <w:r w:rsidRPr="00331B3D">
              <w:t>W</w:t>
            </w:r>
            <w:r>
              <w:t>10</w:t>
            </w:r>
          </w:p>
        </w:tc>
      </w:tr>
      <w:tr w:rsidR="00FC77C8" w:rsidRPr="00331B3D" w:rsidTr="00157194">
        <w:tc>
          <w:tcPr>
            <w:tcW w:w="9026" w:type="dxa"/>
            <w:gridSpan w:val="3"/>
            <w:shd w:val="clear" w:color="auto" w:fill="D0D0D0"/>
          </w:tcPr>
          <w:p w:rsidR="00FC77C8" w:rsidRPr="00331B3D" w:rsidRDefault="00FC77C8" w:rsidP="00FC77C8">
            <w:pPr>
              <w:keepNext/>
            </w:pPr>
            <w:r w:rsidRPr="00331B3D">
              <w:t xml:space="preserve">How </w:t>
            </w:r>
            <w:r>
              <w:t>closely do Plaid Cymru look after the unemployed?</w:t>
            </w:r>
          </w:p>
        </w:tc>
      </w:tr>
    </w:tbl>
    <w:p w:rsidR="00FC77C8" w:rsidRPr="00331B3D" w:rsidRDefault="00FC77C8" w:rsidP="00FC77C8">
      <w:pPr>
        <w:keepNext/>
        <w:tabs>
          <w:tab w:val="left" w:pos="2160"/>
        </w:tabs>
        <w:spacing w:after="80"/>
        <w:rPr>
          <w:vanish/>
        </w:rPr>
      </w:pPr>
      <w:r w:rsidRPr="00331B3D">
        <w:rPr>
          <w:vanish/>
        </w:rPr>
        <w:t>varlabel</w:t>
      </w:r>
      <w:r w:rsidRPr="00331B3D">
        <w:rPr>
          <w:vanish/>
        </w:rPr>
        <w:tab/>
      </w:r>
    </w:p>
    <w:p w:rsidR="00FC77C8" w:rsidRPr="00331B3D" w:rsidRDefault="00FC77C8" w:rsidP="00FC77C8">
      <w:pPr>
        <w:keepNext/>
        <w:tabs>
          <w:tab w:val="left" w:pos="2160"/>
        </w:tabs>
        <w:spacing w:after="80"/>
        <w:rPr>
          <w:vanish/>
        </w:rPr>
      </w:pPr>
      <w:r w:rsidRPr="00331B3D">
        <w:rPr>
          <w:vanish/>
        </w:rPr>
        <w:t>sample</w:t>
      </w:r>
      <w:r w:rsidRPr="00331B3D">
        <w:rPr>
          <w:vanish/>
        </w:rPr>
        <w:tab/>
      </w:r>
    </w:p>
    <w:p w:rsidR="00FC77C8" w:rsidRPr="00331B3D" w:rsidRDefault="00FC77C8" w:rsidP="00FC77C8">
      <w:pPr>
        <w:keepNext/>
        <w:tabs>
          <w:tab w:val="left" w:pos="2160"/>
        </w:tabs>
        <w:spacing w:after="80"/>
      </w:pPr>
    </w:p>
    <w:p w:rsidR="00FC77C8" w:rsidRPr="00331B3D" w:rsidRDefault="00FC77C8" w:rsidP="00FC77C8">
      <w:pPr>
        <w:keepNext/>
        <w:tabs>
          <w:tab w:val="left" w:pos="2160"/>
        </w:tabs>
        <w:spacing w:after="80"/>
        <w:rPr>
          <w:vanish/>
        </w:rPr>
      </w:pPr>
      <w:r w:rsidRPr="00331B3D">
        <w:rPr>
          <w:vanish/>
        </w:rPr>
        <w:t>required_text</w:t>
      </w:r>
      <w:r w:rsidRPr="00331B3D">
        <w:rPr>
          <w:vanish/>
        </w:rPr>
        <w:tab/>
      </w:r>
    </w:p>
    <w:p w:rsidR="00FC77C8" w:rsidRPr="00331B3D" w:rsidRDefault="00FC77C8" w:rsidP="00FC77C8">
      <w:pPr>
        <w:keepNext/>
        <w:tabs>
          <w:tab w:val="left" w:pos="2160"/>
        </w:tabs>
        <w:spacing w:after="80"/>
        <w:rPr>
          <w:vanish/>
        </w:rPr>
      </w:pPr>
      <w:r w:rsidRPr="00331B3D">
        <w:rPr>
          <w:vanish/>
        </w:rPr>
        <w:t>columns</w:t>
      </w:r>
      <w:r w:rsidRPr="00331B3D">
        <w:rPr>
          <w:vanish/>
        </w:rPr>
        <w:tab/>
        <w:t>1</w:t>
      </w:r>
    </w:p>
    <w:p w:rsidR="00FC77C8" w:rsidRPr="00331B3D" w:rsidRDefault="00FC77C8" w:rsidP="00FC77C8">
      <w:pPr>
        <w:keepNext/>
        <w:tabs>
          <w:tab w:val="left" w:pos="2160"/>
        </w:tabs>
        <w:spacing w:after="80"/>
        <w:rPr>
          <w:vanish/>
        </w:rPr>
      </w:pPr>
      <w:r w:rsidRPr="00331B3D">
        <w:rPr>
          <w:vanish/>
        </w:rPr>
        <w:t>widget</w:t>
      </w:r>
      <w:r w:rsidRPr="00331B3D">
        <w:rPr>
          <w:vanish/>
        </w:rPr>
        <w:tab/>
      </w:r>
    </w:p>
    <w:p w:rsidR="00FC77C8" w:rsidRPr="00331B3D" w:rsidRDefault="00FC77C8" w:rsidP="00FC77C8">
      <w:pPr>
        <w:keepNext/>
        <w:tabs>
          <w:tab w:val="left" w:pos="2160"/>
        </w:tabs>
        <w:spacing w:after="80"/>
        <w:rPr>
          <w:vanish/>
        </w:rPr>
      </w:pPr>
      <w:r w:rsidRPr="00331B3D">
        <w:rPr>
          <w:vanish/>
        </w:rPr>
        <w:t>tags</w:t>
      </w:r>
      <w:r w:rsidRPr="00331B3D">
        <w:rPr>
          <w:vanish/>
        </w:rPr>
        <w:tab/>
      </w:r>
    </w:p>
    <w:p w:rsidR="00FC77C8" w:rsidRPr="00331B3D" w:rsidRDefault="00FC77C8" w:rsidP="00FC77C8">
      <w:pPr>
        <w:keepNext/>
        <w:tabs>
          <w:tab w:val="left" w:pos="2160"/>
        </w:tabs>
        <w:spacing w:after="80"/>
        <w:rPr>
          <w:vanish/>
        </w:rPr>
      </w:pPr>
      <w:r w:rsidRPr="00331B3D">
        <w:rPr>
          <w:vanish/>
        </w:rPr>
        <w:t>order</w:t>
      </w:r>
      <w:r w:rsidRPr="00331B3D">
        <w:rPr>
          <w:vanish/>
        </w:rPr>
        <w:tab/>
        <w:t>as-is</w:t>
      </w:r>
    </w:p>
    <w:p w:rsidR="00FC77C8" w:rsidRPr="00331B3D" w:rsidRDefault="00FC77C8" w:rsidP="00FC77C8">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FC77C8" w:rsidRPr="00331B3D" w:rsidTr="0015719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FC77C8" w:rsidRPr="00331B3D" w:rsidTr="00157194">
              <w:tc>
                <w:tcPr>
                  <w:tcW w:w="336" w:type="dxa"/>
                </w:tcPr>
                <w:p w:rsidR="00FC77C8" w:rsidRPr="00331B3D" w:rsidRDefault="00FC77C8" w:rsidP="00157194">
                  <w:pPr>
                    <w:keepNext/>
                  </w:pPr>
                  <w:r>
                    <w:rPr>
                      <w:b/>
                      <w:sz w:val="12"/>
                    </w:rPr>
                    <w:t>1</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at all closely</w:t>
                  </w:r>
                </w:p>
              </w:tc>
            </w:tr>
            <w:tr w:rsidR="00FC77C8" w:rsidRPr="00331B3D" w:rsidTr="00157194">
              <w:tc>
                <w:tcPr>
                  <w:tcW w:w="336" w:type="dxa"/>
                </w:tcPr>
                <w:p w:rsidR="00FC77C8" w:rsidRPr="00331B3D" w:rsidRDefault="00FC77C8" w:rsidP="00157194">
                  <w:pPr>
                    <w:keepNext/>
                  </w:pPr>
                  <w:r>
                    <w:rPr>
                      <w:b/>
                      <w:sz w:val="12"/>
                    </w:rPr>
                    <w:t>2</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Not very closely</w:t>
                  </w:r>
                </w:p>
              </w:tc>
            </w:tr>
            <w:tr w:rsidR="00FC77C8" w:rsidRPr="00331B3D" w:rsidTr="00157194">
              <w:tc>
                <w:tcPr>
                  <w:tcW w:w="336" w:type="dxa"/>
                </w:tcPr>
                <w:p w:rsidR="00FC77C8" w:rsidRPr="00331B3D" w:rsidRDefault="00FC77C8" w:rsidP="00157194">
                  <w:pPr>
                    <w:keepNext/>
                  </w:pPr>
                  <w:r>
                    <w:rPr>
                      <w:b/>
                      <w:sz w:val="12"/>
                    </w:rPr>
                    <w:t>3</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Fairly closely</w:t>
                  </w:r>
                </w:p>
              </w:tc>
            </w:tr>
            <w:tr w:rsidR="00FC77C8" w:rsidRPr="00331B3D" w:rsidTr="00157194">
              <w:tc>
                <w:tcPr>
                  <w:tcW w:w="336" w:type="dxa"/>
                </w:tcPr>
                <w:p w:rsidR="00FC77C8" w:rsidRPr="00331B3D" w:rsidRDefault="00FC77C8" w:rsidP="00157194">
                  <w:pPr>
                    <w:keepNext/>
                    <w:rPr>
                      <w:b/>
                      <w:sz w:val="12"/>
                    </w:rPr>
                  </w:pPr>
                  <w:r>
                    <w:rPr>
                      <w:b/>
                      <w:sz w:val="12"/>
                    </w:rPr>
                    <w:t>4</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t>Very closely</w:t>
                  </w:r>
                </w:p>
              </w:tc>
            </w:tr>
            <w:tr w:rsidR="00FC77C8" w:rsidRPr="00331B3D" w:rsidTr="00157194">
              <w:trPr>
                <w:trHeight w:val="77"/>
              </w:trPr>
              <w:tc>
                <w:tcPr>
                  <w:tcW w:w="336" w:type="dxa"/>
                </w:tcPr>
                <w:p w:rsidR="00FC77C8" w:rsidRPr="00331B3D" w:rsidRDefault="00FC77C8" w:rsidP="00157194">
                  <w:pPr>
                    <w:keepNext/>
                  </w:pPr>
                  <w:r w:rsidRPr="00331B3D">
                    <w:rPr>
                      <w:b/>
                      <w:sz w:val="12"/>
                    </w:rPr>
                    <w:t>9999</w:t>
                  </w:r>
                </w:p>
              </w:tc>
              <w:tc>
                <w:tcPr>
                  <w:tcW w:w="361" w:type="dxa"/>
                </w:tcPr>
                <w:p w:rsidR="00FC77C8" w:rsidRPr="00331B3D" w:rsidRDefault="00FC77C8" w:rsidP="00157194">
                  <w:pPr>
                    <w:keepNext/>
                  </w:pPr>
                  <w:r w:rsidRPr="00331B3D">
                    <w:t>○</w:t>
                  </w:r>
                </w:p>
              </w:tc>
              <w:tc>
                <w:tcPr>
                  <w:tcW w:w="3731" w:type="dxa"/>
                </w:tcPr>
                <w:p w:rsidR="00FC77C8" w:rsidRPr="00331B3D" w:rsidRDefault="00FC77C8" w:rsidP="00157194">
                  <w:pPr>
                    <w:keepNext/>
                  </w:pPr>
                  <w:r w:rsidRPr="00331B3D">
                    <w:t>Don't know</w:t>
                  </w:r>
                </w:p>
              </w:tc>
            </w:tr>
          </w:tbl>
          <w:p w:rsidR="00FC77C8" w:rsidRPr="00331B3D" w:rsidRDefault="00FC77C8" w:rsidP="00157194">
            <w:pPr>
              <w:spacing w:after="200" w:line="276" w:lineRule="auto"/>
            </w:pPr>
          </w:p>
        </w:tc>
      </w:tr>
      <w:tr w:rsidR="00FC77C8" w:rsidRPr="00331B3D" w:rsidTr="00157194">
        <w:tc>
          <w:tcPr>
            <w:tcW w:w="4428" w:type="dxa"/>
          </w:tcPr>
          <w:p w:rsidR="00FC77C8" w:rsidRPr="00331B3D" w:rsidRDefault="00FC77C8" w:rsidP="00157194">
            <w:pPr>
              <w:keepNext/>
              <w:rPr>
                <w:b/>
                <w:sz w:val="12"/>
              </w:rPr>
            </w:pPr>
          </w:p>
        </w:tc>
      </w:tr>
    </w:tbl>
    <w:p w:rsidR="00EF3E29" w:rsidRDefault="00EF3E29" w:rsidP="00EF3E29">
      <w:pPr>
        <w:pStyle w:val="GQuestionSpacer"/>
        <w:rPr>
          <w:sz w:val="28"/>
          <w:szCs w:val="28"/>
        </w:rPr>
      </w:pPr>
    </w:p>
    <w:p w:rsidR="00157194" w:rsidRPr="004F5D6F" w:rsidRDefault="00157194" w:rsidP="00157194">
      <w:pPr>
        <w:keepNext/>
        <w:pBdr>
          <w:bottom w:val="single" w:sz="4" w:space="1" w:color="auto"/>
        </w:pBdr>
        <w:ind w:right="2835"/>
        <w:outlineLvl w:val="1"/>
        <w:rPr>
          <w:sz w:val="36"/>
        </w:rPr>
      </w:pPr>
      <w:r>
        <w:rPr>
          <w:sz w:val="36"/>
        </w:rPr>
        <w:t>preschoolKidsIn</w:t>
      </w:r>
      <w:r w:rsidR="00683824">
        <w:rPr>
          <w:sz w:val="36"/>
        </w:rPr>
        <w:t>House</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157194" w:rsidRPr="004F5D6F" w:rsidTr="00157194">
        <w:tc>
          <w:tcPr>
            <w:tcW w:w="3969" w:type="dxa"/>
            <w:shd w:val="clear" w:color="auto" w:fill="D0D0D0"/>
          </w:tcPr>
          <w:p w:rsidR="00157194" w:rsidRPr="004F5D6F" w:rsidRDefault="00AB73E2" w:rsidP="00AB73E2">
            <w:pPr>
              <w:keepNext/>
              <w:shd w:val="clear" w:color="auto" w:fill="000000"/>
              <w:rPr>
                <w:b/>
                <w:color w:val="F2F2F2"/>
                <w:sz w:val="28"/>
              </w:rPr>
            </w:pPr>
            <w:r>
              <w:rPr>
                <w:b/>
                <w:color w:val="F2F2F2"/>
                <w:sz w:val="28"/>
              </w:rPr>
              <w:t>preschoolKidsInHouse</w:t>
            </w:r>
          </w:p>
        </w:tc>
        <w:tc>
          <w:tcPr>
            <w:tcW w:w="2695" w:type="dxa"/>
            <w:shd w:val="clear" w:color="auto" w:fill="D0D0D0"/>
            <w:vAlign w:val="bottom"/>
          </w:tcPr>
          <w:p w:rsidR="00157194" w:rsidRPr="004F5D6F" w:rsidRDefault="00157194" w:rsidP="00157194">
            <w:pPr>
              <w:keepNext/>
              <w:jc w:val="right"/>
            </w:pPr>
            <w:r w:rsidRPr="004F5D6F">
              <w:t>SINGLE CHOICE</w:t>
            </w:r>
          </w:p>
        </w:tc>
        <w:tc>
          <w:tcPr>
            <w:tcW w:w="1348" w:type="dxa"/>
            <w:shd w:val="clear" w:color="auto" w:fill="D0D0D0"/>
            <w:vAlign w:val="bottom"/>
          </w:tcPr>
          <w:p w:rsidR="00157194" w:rsidRPr="004F5D6F" w:rsidRDefault="00157194" w:rsidP="00157194">
            <w:pPr>
              <w:keepNext/>
              <w:jc w:val="right"/>
            </w:pPr>
            <w:r>
              <w:t>W10</w:t>
            </w:r>
          </w:p>
        </w:tc>
        <w:tc>
          <w:tcPr>
            <w:tcW w:w="1348" w:type="dxa"/>
            <w:shd w:val="clear" w:color="auto" w:fill="D0D0D0"/>
            <w:vAlign w:val="bottom"/>
          </w:tcPr>
          <w:p w:rsidR="00157194" w:rsidRPr="004F5D6F" w:rsidRDefault="00157194" w:rsidP="00157194">
            <w:pPr>
              <w:keepNext/>
              <w:jc w:val="center"/>
            </w:pPr>
          </w:p>
        </w:tc>
      </w:tr>
      <w:tr w:rsidR="00157194" w:rsidRPr="004F5D6F" w:rsidTr="00157194">
        <w:tc>
          <w:tcPr>
            <w:tcW w:w="9360" w:type="dxa"/>
            <w:gridSpan w:val="4"/>
            <w:shd w:val="clear" w:color="auto" w:fill="D0D0D0"/>
          </w:tcPr>
          <w:p w:rsidR="00157194" w:rsidRPr="004F5D6F" w:rsidRDefault="00683824" w:rsidP="00AB73E2">
            <w:pPr>
              <w:keepNext/>
            </w:pPr>
            <w:r>
              <w:t xml:space="preserve">Do you have preschool </w:t>
            </w:r>
            <w:r w:rsidR="00AB73E2">
              <w:t>children</w:t>
            </w:r>
            <w:r>
              <w:t xml:space="preserve"> in the house?</w:t>
            </w:r>
          </w:p>
        </w:tc>
      </w:tr>
    </w:tbl>
    <w:p w:rsidR="00157194" w:rsidRPr="004F5D6F" w:rsidRDefault="00157194" w:rsidP="00157194">
      <w:pPr>
        <w:keepNext/>
        <w:spacing w:after="0"/>
        <w:rPr>
          <w:sz w:val="12"/>
        </w:rPr>
      </w:pPr>
    </w:p>
    <w:p w:rsidR="00157194" w:rsidRPr="004F5D6F" w:rsidRDefault="00157194" w:rsidP="00157194">
      <w:pPr>
        <w:keepNext/>
        <w:tabs>
          <w:tab w:val="left" w:pos="2160"/>
        </w:tabs>
        <w:spacing w:after="80"/>
        <w:rPr>
          <w:vanish/>
        </w:rPr>
      </w:pPr>
      <w:r w:rsidRPr="004F5D6F">
        <w:rPr>
          <w:vanish/>
        </w:rPr>
        <w:t>varlabel</w:t>
      </w:r>
      <w:r w:rsidRPr="004F5D6F">
        <w:rPr>
          <w:vanish/>
        </w:rPr>
        <w:tab/>
      </w:r>
    </w:p>
    <w:p w:rsidR="00157194" w:rsidRPr="004F5D6F" w:rsidRDefault="00157194" w:rsidP="00157194">
      <w:pPr>
        <w:keepNext/>
        <w:tabs>
          <w:tab w:val="left" w:pos="2160"/>
        </w:tabs>
        <w:spacing w:after="80"/>
        <w:rPr>
          <w:vanish/>
        </w:rPr>
      </w:pPr>
      <w:r w:rsidRPr="004F5D6F">
        <w:rPr>
          <w:vanish/>
        </w:rPr>
        <w:t>horizontal</w:t>
      </w:r>
      <w:r w:rsidRPr="004F5D6F">
        <w:rPr>
          <w:vanish/>
        </w:rPr>
        <w:tab/>
        <w:t>False</w:t>
      </w:r>
    </w:p>
    <w:p w:rsidR="00157194" w:rsidRPr="004F5D6F" w:rsidRDefault="00157194" w:rsidP="00157194">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157194" w:rsidRPr="004F5D6F" w:rsidTr="00157194">
        <w:tc>
          <w:tcPr>
            <w:tcW w:w="336" w:type="dxa"/>
          </w:tcPr>
          <w:p w:rsidR="00157194" w:rsidRPr="004F5D6F" w:rsidRDefault="00157194" w:rsidP="00157194">
            <w:pPr>
              <w:keepNext/>
            </w:pPr>
            <w:r>
              <w:rPr>
                <w:rStyle w:val="GResponseCode"/>
              </w:rPr>
              <w:t>0</w:t>
            </w:r>
          </w:p>
        </w:tc>
        <w:tc>
          <w:tcPr>
            <w:tcW w:w="361" w:type="dxa"/>
          </w:tcPr>
          <w:p w:rsidR="00157194" w:rsidRPr="004F5D6F" w:rsidRDefault="00157194" w:rsidP="00157194">
            <w:pPr>
              <w:keepNext/>
            </w:pPr>
            <w:r w:rsidRPr="004F5D6F">
              <w:t>○</w:t>
            </w:r>
          </w:p>
        </w:tc>
        <w:tc>
          <w:tcPr>
            <w:tcW w:w="3731" w:type="dxa"/>
          </w:tcPr>
          <w:p w:rsidR="00157194" w:rsidRPr="004F5D6F" w:rsidRDefault="00157194" w:rsidP="00157194">
            <w:pPr>
              <w:keepNext/>
            </w:pPr>
            <w:r>
              <w:t>No</w:t>
            </w:r>
          </w:p>
        </w:tc>
        <w:tc>
          <w:tcPr>
            <w:tcW w:w="4428" w:type="dxa"/>
          </w:tcPr>
          <w:p w:rsidR="00157194" w:rsidRPr="004F5D6F" w:rsidRDefault="00157194" w:rsidP="00157194">
            <w:pPr>
              <w:keepNext/>
              <w:jc w:val="right"/>
            </w:pPr>
          </w:p>
        </w:tc>
      </w:tr>
      <w:tr w:rsidR="00157194" w:rsidRPr="004F5D6F" w:rsidTr="00157194">
        <w:tc>
          <w:tcPr>
            <w:tcW w:w="336" w:type="dxa"/>
          </w:tcPr>
          <w:p w:rsidR="00157194" w:rsidRPr="00AB73E2" w:rsidRDefault="00AB73E2" w:rsidP="00157194">
            <w:pPr>
              <w:keepNext/>
              <w:rPr>
                <w:sz w:val="12"/>
                <w:szCs w:val="12"/>
              </w:rPr>
            </w:pPr>
            <w:r w:rsidRPr="00AB73E2">
              <w:rPr>
                <w:sz w:val="12"/>
                <w:szCs w:val="12"/>
              </w:rPr>
              <w:t>1</w:t>
            </w:r>
          </w:p>
        </w:tc>
        <w:tc>
          <w:tcPr>
            <w:tcW w:w="361" w:type="dxa"/>
          </w:tcPr>
          <w:p w:rsidR="00157194" w:rsidRPr="004F5D6F" w:rsidRDefault="00157194" w:rsidP="00157194">
            <w:pPr>
              <w:keepNext/>
            </w:pPr>
            <w:r w:rsidRPr="004F5D6F">
              <w:t>○</w:t>
            </w:r>
          </w:p>
        </w:tc>
        <w:tc>
          <w:tcPr>
            <w:tcW w:w="3731" w:type="dxa"/>
          </w:tcPr>
          <w:p w:rsidR="00157194" w:rsidRPr="004F5D6F" w:rsidRDefault="00683824" w:rsidP="00157194">
            <w:pPr>
              <w:keepNext/>
            </w:pPr>
            <w:r>
              <w:t>Yes</w:t>
            </w:r>
          </w:p>
        </w:tc>
        <w:tc>
          <w:tcPr>
            <w:tcW w:w="4428" w:type="dxa"/>
          </w:tcPr>
          <w:p w:rsidR="00157194" w:rsidRPr="004F5D6F" w:rsidRDefault="00157194" w:rsidP="00157194">
            <w:pPr>
              <w:keepNext/>
              <w:jc w:val="right"/>
            </w:pPr>
          </w:p>
        </w:tc>
      </w:tr>
    </w:tbl>
    <w:p w:rsidR="00157194" w:rsidRPr="004F5D6F" w:rsidRDefault="00157194" w:rsidP="00157194">
      <w:pPr>
        <w:pStyle w:val="GQuestionSpacer"/>
      </w:pPr>
    </w:p>
    <w:p w:rsidR="00157194" w:rsidRDefault="00157194" w:rsidP="00EF3E29">
      <w:pPr>
        <w:pStyle w:val="GQuestionSpacer"/>
        <w:rPr>
          <w:sz w:val="28"/>
          <w:szCs w:val="28"/>
        </w:rPr>
      </w:pPr>
    </w:p>
    <w:p w:rsidR="00AB73E2" w:rsidRPr="004F5D6F" w:rsidRDefault="00AB73E2" w:rsidP="00AB73E2">
      <w:pPr>
        <w:keepNext/>
        <w:pBdr>
          <w:bottom w:val="single" w:sz="4" w:space="1" w:color="auto"/>
        </w:pBdr>
        <w:ind w:right="2835"/>
        <w:outlineLvl w:val="1"/>
        <w:rPr>
          <w:sz w:val="36"/>
        </w:rPr>
      </w:pPr>
      <w:r>
        <w:rPr>
          <w:sz w:val="36"/>
        </w:rPr>
        <w:t>privPrimSchool</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AB73E2" w:rsidRPr="004F5D6F" w:rsidTr="00CD0FE0">
        <w:tc>
          <w:tcPr>
            <w:tcW w:w="3969" w:type="dxa"/>
            <w:shd w:val="clear" w:color="auto" w:fill="D0D0D0"/>
          </w:tcPr>
          <w:p w:rsidR="00AB73E2" w:rsidRPr="004F5D6F" w:rsidRDefault="00AB73E2" w:rsidP="00AB73E2">
            <w:pPr>
              <w:keepNext/>
              <w:shd w:val="clear" w:color="auto" w:fill="000000"/>
              <w:rPr>
                <w:b/>
                <w:color w:val="F2F2F2"/>
                <w:sz w:val="28"/>
              </w:rPr>
            </w:pPr>
            <w:r>
              <w:rPr>
                <w:b/>
                <w:color w:val="F2F2F2"/>
                <w:sz w:val="28"/>
              </w:rPr>
              <w:t>privPrimSchool</w:t>
            </w:r>
          </w:p>
        </w:tc>
        <w:tc>
          <w:tcPr>
            <w:tcW w:w="2695" w:type="dxa"/>
            <w:shd w:val="clear" w:color="auto" w:fill="D0D0D0"/>
            <w:vAlign w:val="bottom"/>
          </w:tcPr>
          <w:p w:rsidR="00AB73E2" w:rsidRPr="004F5D6F" w:rsidRDefault="00AB73E2" w:rsidP="00CD0FE0">
            <w:pPr>
              <w:keepNext/>
              <w:jc w:val="right"/>
            </w:pPr>
            <w:r w:rsidRPr="004F5D6F">
              <w:t>SINGLE CHOICE</w:t>
            </w:r>
          </w:p>
        </w:tc>
        <w:tc>
          <w:tcPr>
            <w:tcW w:w="1348" w:type="dxa"/>
            <w:shd w:val="clear" w:color="auto" w:fill="D0D0D0"/>
            <w:vAlign w:val="bottom"/>
          </w:tcPr>
          <w:p w:rsidR="00AB73E2" w:rsidRPr="004F5D6F" w:rsidRDefault="00AB73E2" w:rsidP="00CD0FE0">
            <w:pPr>
              <w:keepNext/>
              <w:jc w:val="right"/>
            </w:pPr>
            <w:r>
              <w:t>W10</w:t>
            </w:r>
          </w:p>
        </w:tc>
        <w:tc>
          <w:tcPr>
            <w:tcW w:w="1348" w:type="dxa"/>
            <w:shd w:val="clear" w:color="auto" w:fill="D0D0D0"/>
            <w:vAlign w:val="bottom"/>
          </w:tcPr>
          <w:p w:rsidR="00AB73E2" w:rsidRPr="004F5D6F" w:rsidRDefault="00AB73E2" w:rsidP="00CD0FE0">
            <w:pPr>
              <w:keepNext/>
              <w:jc w:val="center"/>
            </w:pPr>
          </w:p>
        </w:tc>
      </w:tr>
      <w:tr w:rsidR="00AB73E2" w:rsidRPr="004F5D6F" w:rsidTr="00CD0FE0">
        <w:tc>
          <w:tcPr>
            <w:tcW w:w="9360" w:type="dxa"/>
            <w:gridSpan w:val="4"/>
            <w:shd w:val="clear" w:color="auto" w:fill="D0D0D0"/>
          </w:tcPr>
          <w:p w:rsidR="00AB73E2" w:rsidRPr="004F5D6F" w:rsidRDefault="00AB73E2" w:rsidP="00AB73E2">
            <w:pPr>
              <w:keepNext/>
            </w:pPr>
            <w:r>
              <w:t>Is it true that you went to a private primary/middle school?</w:t>
            </w:r>
          </w:p>
        </w:tc>
      </w:tr>
    </w:tbl>
    <w:p w:rsidR="00AB73E2" w:rsidRPr="004F5D6F" w:rsidRDefault="00AB73E2" w:rsidP="00AB73E2">
      <w:pPr>
        <w:keepNext/>
        <w:spacing w:after="0"/>
        <w:rPr>
          <w:sz w:val="12"/>
        </w:rPr>
      </w:pPr>
    </w:p>
    <w:p w:rsidR="00AB73E2" w:rsidRPr="004F5D6F" w:rsidRDefault="00AB73E2" w:rsidP="00AB73E2">
      <w:pPr>
        <w:keepNext/>
        <w:tabs>
          <w:tab w:val="left" w:pos="2160"/>
        </w:tabs>
        <w:spacing w:after="80"/>
        <w:rPr>
          <w:vanish/>
        </w:rPr>
      </w:pPr>
      <w:r w:rsidRPr="004F5D6F">
        <w:rPr>
          <w:vanish/>
        </w:rPr>
        <w:t>varlabel</w:t>
      </w:r>
      <w:r w:rsidRPr="004F5D6F">
        <w:rPr>
          <w:vanish/>
        </w:rPr>
        <w:tab/>
      </w:r>
    </w:p>
    <w:p w:rsidR="00AB73E2" w:rsidRPr="004F5D6F" w:rsidRDefault="00AB73E2" w:rsidP="00AB73E2">
      <w:pPr>
        <w:keepNext/>
        <w:tabs>
          <w:tab w:val="left" w:pos="2160"/>
        </w:tabs>
        <w:spacing w:after="80"/>
        <w:rPr>
          <w:vanish/>
        </w:rPr>
      </w:pPr>
      <w:r w:rsidRPr="004F5D6F">
        <w:rPr>
          <w:vanish/>
        </w:rPr>
        <w:t>horizontal</w:t>
      </w:r>
      <w:r w:rsidRPr="004F5D6F">
        <w:rPr>
          <w:vanish/>
        </w:rPr>
        <w:tab/>
        <w:t>False</w:t>
      </w:r>
    </w:p>
    <w:p w:rsidR="00AB73E2" w:rsidRPr="004F5D6F" w:rsidRDefault="00AB73E2" w:rsidP="00AB73E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B73E2" w:rsidRPr="004F5D6F" w:rsidTr="00CD0FE0">
        <w:tc>
          <w:tcPr>
            <w:tcW w:w="336" w:type="dxa"/>
          </w:tcPr>
          <w:p w:rsidR="00AB73E2" w:rsidRPr="004F5D6F" w:rsidRDefault="00AB73E2" w:rsidP="00CD0FE0">
            <w:pPr>
              <w:keepNext/>
            </w:pPr>
            <w:r>
              <w:rPr>
                <w:rStyle w:val="GResponseCode"/>
              </w:rPr>
              <w:t>0</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No</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Pr>
                <w:rStyle w:val="GResponseCode"/>
              </w:rPr>
              <w:t>1</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Yes</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9999</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rsidRPr="004F5D6F">
              <w:t>Don't know</w:t>
            </w:r>
          </w:p>
        </w:tc>
        <w:tc>
          <w:tcPr>
            <w:tcW w:w="4428" w:type="dxa"/>
          </w:tcPr>
          <w:p w:rsidR="00AB73E2" w:rsidRPr="004F5D6F" w:rsidRDefault="00AB73E2" w:rsidP="00CD0FE0">
            <w:pPr>
              <w:keepNext/>
              <w:jc w:val="right"/>
            </w:pPr>
          </w:p>
        </w:tc>
      </w:tr>
    </w:tbl>
    <w:p w:rsidR="00AB73E2" w:rsidRPr="004F5D6F" w:rsidRDefault="00AB73E2" w:rsidP="00AB73E2">
      <w:pPr>
        <w:pStyle w:val="GQuestionSpacer"/>
      </w:pPr>
    </w:p>
    <w:p w:rsidR="00AB73E2" w:rsidRDefault="00AB73E2" w:rsidP="00AB73E2">
      <w:pPr>
        <w:pStyle w:val="GQuestionSpacer"/>
      </w:pPr>
    </w:p>
    <w:p w:rsidR="00AB73E2" w:rsidRDefault="00AB73E2" w:rsidP="00AB73E2">
      <w:pPr>
        <w:pStyle w:val="GQuestionSpacer"/>
      </w:pPr>
    </w:p>
    <w:p w:rsidR="00AB73E2" w:rsidRDefault="00AB73E2" w:rsidP="00AB73E2">
      <w:pPr>
        <w:pStyle w:val="GQuestionSpacer"/>
      </w:pPr>
    </w:p>
    <w:p w:rsidR="00AB73E2" w:rsidRDefault="00AB73E2" w:rsidP="00AB73E2">
      <w:pPr>
        <w:pStyle w:val="GQuestionSpacer"/>
      </w:pPr>
    </w:p>
    <w:p w:rsidR="00AB73E2" w:rsidRPr="004F5D6F" w:rsidRDefault="00AB73E2" w:rsidP="00AB73E2">
      <w:pPr>
        <w:keepNext/>
        <w:pBdr>
          <w:bottom w:val="single" w:sz="4" w:space="1" w:color="auto"/>
        </w:pBdr>
        <w:ind w:right="2835"/>
        <w:outlineLvl w:val="1"/>
        <w:rPr>
          <w:sz w:val="36"/>
        </w:rPr>
      </w:pPr>
      <w:r>
        <w:rPr>
          <w:sz w:val="36"/>
        </w:rPr>
        <w:lastRenderedPageBreak/>
        <w:t>privSecondSchool</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AB73E2" w:rsidRPr="004F5D6F" w:rsidTr="00CD0FE0">
        <w:tc>
          <w:tcPr>
            <w:tcW w:w="3969" w:type="dxa"/>
            <w:shd w:val="clear" w:color="auto" w:fill="D0D0D0"/>
          </w:tcPr>
          <w:p w:rsidR="00AB73E2" w:rsidRPr="004F5D6F" w:rsidRDefault="00AB73E2" w:rsidP="00AB73E2">
            <w:pPr>
              <w:keepNext/>
              <w:shd w:val="clear" w:color="auto" w:fill="000000"/>
              <w:rPr>
                <w:b/>
                <w:color w:val="F2F2F2"/>
                <w:sz w:val="28"/>
              </w:rPr>
            </w:pPr>
            <w:r>
              <w:rPr>
                <w:b/>
                <w:color w:val="F2F2F2"/>
                <w:sz w:val="28"/>
              </w:rPr>
              <w:t>privSecondSchool</w:t>
            </w:r>
          </w:p>
        </w:tc>
        <w:tc>
          <w:tcPr>
            <w:tcW w:w="2695" w:type="dxa"/>
            <w:shd w:val="clear" w:color="auto" w:fill="D0D0D0"/>
            <w:vAlign w:val="bottom"/>
          </w:tcPr>
          <w:p w:rsidR="00AB73E2" w:rsidRPr="004F5D6F" w:rsidRDefault="00AB73E2" w:rsidP="00CD0FE0">
            <w:pPr>
              <w:keepNext/>
              <w:jc w:val="right"/>
            </w:pPr>
            <w:r w:rsidRPr="004F5D6F">
              <w:t>SINGLE CHOICE</w:t>
            </w:r>
          </w:p>
        </w:tc>
        <w:tc>
          <w:tcPr>
            <w:tcW w:w="1348" w:type="dxa"/>
            <w:shd w:val="clear" w:color="auto" w:fill="D0D0D0"/>
            <w:vAlign w:val="bottom"/>
          </w:tcPr>
          <w:p w:rsidR="00AB73E2" w:rsidRPr="004F5D6F" w:rsidRDefault="00AB73E2" w:rsidP="00CD0FE0">
            <w:pPr>
              <w:keepNext/>
              <w:jc w:val="right"/>
            </w:pPr>
            <w:r>
              <w:t>W10</w:t>
            </w:r>
          </w:p>
        </w:tc>
        <w:tc>
          <w:tcPr>
            <w:tcW w:w="1348" w:type="dxa"/>
            <w:shd w:val="clear" w:color="auto" w:fill="D0D0D0"/>
            <w:vAlign w:val="bottom"/>
          </w:tcPr>
          <w:p w:rsidR="00AB73E2" w:rsidRPr="004F5D6F" w:rsidRDefault="00AB73E2" w:rsidP="00CD0FE0">
            <w:pPr>
              <w:keepNext/>
              <w:jc w:val="center"/>
            </w:pPr>
          </w:p>
        </w:tc>
      </w:tr>
      <w:tr w:rsidR="00AB73E2" w:rsidRPr="004F5D6F" w:rsidTr="00CD0FE0">
        <w:tc>
          <w:tcPr>
            <w:tcW w:w="9360" w:type="dxa"/>
            <w:gridSpan w:val="4"/>
            <w:shd w:val="clear" w:color="auto" w:fill="D0D0D0"/>
          </w:tcPr>
          <w:p w:rsidR="00AB73E2" w:rsidRPr="004F5D6F" w:rsidRDefault="00AB73E2" w:rsidP="00AB73E2">
            <w:pPr>
              <w:keepNext/>
            </w:pPr>
            <w:r>
              <w:t>Is it true that you went to a private secondary school?</w:t>
            </w:r>
          </w:p>
        </w:tc>
      </w:tr>
    </w:tbl>
    <w:p w:rsidR="00AB73E2" w:rsidRPr="004F5D6F" w:rsidRDefault="00AB73E2" w:rsidP="00AB73E2">
      <w:pPr>
        <w:keepNext/>
        <w:spacing w:after="0"/>
        <w:rPr>
          <w:sz w:val="12"/>
        </w:rPr>
      </w:pPr>
    </w:p>
    <w:p w:rsidR="00AB73E2" w:rsidRPr="004F5D6F" w:rsidRDefault="00AB73E2" w:rsidP="00AB73E2">
      <w:pPr>
        <w:keepNext/>
        <w:tabs>
          <w:tab w:val="left" w:pos="2160"/>
        </w:tabs>
        <w:spacing w:after="80"/>
        <w:rPr>
          <w:vanish/>
        </w:rPr>
      </w:pPr>
      <w:r w:rsidRPr="004F5D6F">
        <w:rPr>
          <w:vanish/>
        </w:rPr>
        <w:t>varlabel</w:t>
      </w:r>
      <w:r w:rsidRPr="004F5D6F">
        <w:rPr>
          <w:vanish/>
        </w:rPr>
        <w:tab/>
      </w:r>
    </w:p>
    <w:p w:rsidR="00AB73E2" w:rsidRPr="004F5D6F" w:rsidRDefault="00AB73E2" w:rsidP="00AB73E2">
      <w:pPr>
        <w:keepNext/>
        <w:tabs>
          <w:tab w:val="left" w:pos="2160"/>
        </w:tabs>
        <w:spacing w:after="80"/>
        <w:rPr>
          <w:vanish/>
        </w:rPr>
      </w:pPr>
      <w:r w:rsidRPr="004F5D6F">
        <w:rPr>
          <w:vanish/>
        </w:rPr>
        <w:t>horizontal</w:t>
      </w:r>
      <w:r w:rsidRPr="004F5D6F">
        <w:rPr>
          <w:vanish/>
        </w:rPr>
        <w:tab/>
        <w:t>False</w:t>
      </w:r>
    </w:p>
    <w:p w:rsidR="00AB73E2" w:rsidRPr="004F5D6F" w:rsidRDefault="00AB73E2" w:rsidP="00AB73E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B73E2" w:rsidRPr="004F5D6F" w:rsidTr="00CD0FE0">
        <w:tc>
          <w:tcPr>
            <w:tcW w:w="336" w:type="dxa"/>
          </w:tcPr>
          <w:p w:rsidR="00AB73E2" w:rsidRPr="004F5D6F" w:rsidRDefault="00AB73E2" w:rsidP="00CD0FE0">
            <w:pPr>
              <w:keepNext/>
            </w:pPr>
            <w:r>
              <w:rPr>
                <w:rStyle w:val="GResponseCode"/>
              </w:rPr>
              <w:t>0</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No</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Pr>
                <w:rStyle w:val="GResponseCode"/>
              </w:rPr>
              <w:t>1</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Yes</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9999</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rsidRPr="004F5D6F">
              <w:t>Don't know</w:t>
            </w:r>
          </w:p>
        </w:tc>
        <w:tc>
          <w:tcPr>
            <w:tcW w:w="4428" w:type="dxa"/>
          </w:tcPr>
          <w:p w:rsidR="00AB73E2" w:rsidRPr="004F5D6F" w:rsidRDefault="00AB73E2" w:rsidP="00CD0FE0">
            <w:pPr>
              <w:keepNext/>
              <w:jc w:val="right"/>
            </w:pPr>
          </w:p>
        </w:tc>
      </w:tr>
    </w:tbl>
    <w:p w:rsidR="00AB73E2" w:rsidRPr="004F5D6F" w:rsidRDefault="00AB73E2" w:rsidP="00AB73E2">
      <w:pPr>
        <w:pStyle w:val="GQuestionSpacer"/>
      </w:pPr>
    </w:p>
    <w:p w:rsidR="00AB73E2" w:rsidRDefault="00AB73E2" w:rsidP="00AB73E2">
      <w:pPr>
        <w:pStyle w:val="GQuestionSpacer"/>
      </w:pPr>
    </w:p>
    <w:p w:rsidR="00AB73E2" w:rsidRDefault="00AB73E2" w:rsidP="00AB73E2">
      <w:pPr>
        <w:pStyle w:val="GQuestionSpacer"/>
      </w:pPr>
    </w:p>
    <w:p w:rsidR="00AB73E2" w:rsidRPr="004F5D6F" w:rsidRDefault="00AB73E2" w:rsidP="00AB73E2">
      <w:pPr>
        <w:pStyle w:val="GDefaultWidgetOption"/>
      </w:pPr>
      <w:r>
        <w:rPr>
          <w:vanish w:val="0"/>
          <w:sz w:val="36"/>
        </w:rPr>
        <w:t>refAreGood</w:t>
      </w:r>
    </w:p>
    <w:tbl>
      <w:tblPr>
        <w:tblStyle w:val="GQuestionCommonProperties"/>
        <w:tblW w:w="0" w:type="auto"/>
        <w:tblInd w:w="0" w:type="dxa"/>
        <w:tblLook w:val="04A0" w:firstRow="1" w:lastRow="0" w:firstColumn="1" w:lastColumn="0" w:noHBand="0" w:noVBand="1"/>
      </w:tblPr>
      <w:tblGrid>
        <w:gridCol w:w="4536"/>
        <w:gridCol w:w="2412"/>
        <w:gridCol w:w="2412"/>
      </w:tblGrid>
      <w:tr w:rsidR="00AB73E2" w:rsidRPr="004F5D6F" w:rsidTr="00CD0FE0">
        <w:tc>
          <w:tcPr>
            <w:tcW w:w="4536" w:type="dxa"/>
            <w:shd w:val="clear" w:color="auto" w:fill="D0D0D0"/>
          </w:tcPr>
          <w:p w:rsidR="00AB73E2" w:rsidRPr="004F5D6F" w:rsidRDefault="00AB73E2" w:rsidP="00AB73E2">
            <w:pPr>
              <w:pStyle w:val="GVariableNameP"/>
              <w:keepNext/>
            </w:pPr>
            <w:r>
              <w:t>refAreGood</w:t>
            </w:r>
          </w:p>
        </w:tc>
        <w:tc>
          <w:tcPr>
            <w:tcW w:w="2412" w:type="dxa"/>
            <w:shd w:val="clear" w:color="auto" w:fill="D0D0D0"/>
            <w:vAlign w:val="bottom"/>
          </w:tcPr>
          <w:p w:rsidR="00AB73E2" w:rsidRPr="004F5D6F" w:rsidRDefault="00AB73E2" w:rsidP="00CD0FE0">
            <w:pPr>
              <w:keepNext/>
              <w:jc w:val="right"/>
            </w:pPr>
            <w:r w:rsidRPr="004F5D6F">
              <w:t>DYNGRID</w:t>
            </w:r>
          </w:p>
        </w:tc>
        <w:tc>
          <w:tcPr>
            <w:tcW w:w="2412" w:type="dxa"/>
            <w:shd w:val="clear" w:color="auto" w:fill="D0D0D0"/>
            <w:vAlign w:val="bottom"/>
          </w:tcPr>
          <w:p w:rsidR="00AB73E2" w:rsidRPr="004F5D6F" w:rsidRDefault="00AB73E2" w:rsidP="00CD0FE0">
            <w:pPr>
              <w:keepNext/>
              <w:jc w:val="right"/>
            </w:pPr>
            <w:r>
              <w:t>W10</w:t>
            </w:r>
          </w:p>
        </w:tc>
      </w:tr>
      <w:tr w:rsidR="00AB73E2" w:rsidRPr="004F5D6F" w:rsidTr="00CD0FE0">
        <w:tc>
          <w:tcPr>
            <w:tcW w:w="9360" w:type="dxa"/>
            <w:gridSpan w:val="3"/>
            <w:shd w:val="clear" w:color="auto" w:fill="D0D0D0"/>
          </w:tcPr>
          <w:p w:rsidR="00AB73E2" w:rsidRPr="004F5D6F" w:rsidRDefault="00AB73E2" w:rsidP="00CD0FE0">
            <w:pPr>
              <w:keepNext/>
            </w:pPr>
            <w:r w:rsidRPr="004F5D6F">
              <w:t>How much do you agree or disagree with the following statement?</w:t>
            </w:r>
          </w:p>
        </w:tc>
      </w:tr>
    </w:tbl>
    <w:p w:rsidR="00AB73E2" w:rsidRPr="004F5D6F" w:rsidRDefault="00AB73E2" w:rsidP="00AB73E2">
      <w:pPr>
        <w:pStyle w:val="GWidgetOption"/>
        <w:keepNext/>
        <w:tabs>
          <w:tab w:val="left" w:pos="2160"/>
        </w:tabs>
      </w:pPr>
      <w:r w:rsidRPr="004F5D6F">
        <w:t>Roworder</w:t>
      </w:r>
      <w:r w:rsidRPr="004F5D6F">
        <w:tab/>
        <w:t>randomize</w:t>
      </w:r>
    </w:p>
    <w:p w:rsidR="00AB73E2" w:rsidRPr="004F5D6F" w:rsidRDefault="00AB73E2" w:rsidP="00AB73E2">
      <w:pPr>
        <w:pStyle w:val="GDefaultWidgetOption"/>
        <w:keepNext/>
        <w:tabs>
          <w:tab w:val="left" w:pos="2160"/>
        </w:tabs>
      </w:pPr>
      <w:r w:rsidRPr="004F5D6F">
        <w:t>unique</w:t>
      </w:r>
      <w:r w:rsidRPr="004F5D6F">
        <w:tab/>
        <w:t>False</w:t>
      </w:r>
    </w:p>
    <w:p w:rsidR="00AB73E2" w:rsidRPr="004F5D6F" w:rsidRDefault="00AB73E2" w:rsidP="00AB73E2">
      <w:pPr>
        <w:pStyle w:val="GDefaultWidgetOption"/>
        <w:keepNext/>
        <w:tabs>
          <w:tab w:val="left" w:pos="2160"/>
        </w:tabs>
      </w:pPr>
      <w:r w:rsidRPr="004F5D6F">
        <w:t>displaymax</w:t>
      </w:r>
      <w:r w:rsidRPr="004F5D6F">
        <w:tab/>
      </w:r>
    </w:p>
    <w:p w:rsidR="00AB73E2" w:rsidRPr="004F5D6F" w:rsidRDefault="00AB73E2" w:rsidP="00AB73E2">
      <w:pPr>
        <w:pStyle w:val="GDefaultWidgetOption"/>
        <w:keepNext/>
        <w:tabs>
          <w:tab w:val="left" w:pos="2160"/>
        </w:tabs>
      </w:pPr>
      <w:r w:rsidRPr="004F5D6F">
        <w:t>offset</w:t>
      </w:r>
      <w:r w:rsidRPr="004F5D6F">
        <w:tab/>
        <w:t>0</w:t>
      </w:r>
    </w:p>
    <w:p w:rsidR="00AB73E2" w:rsidRPr="004F5D6F" w:rsidRDefault="00AB73E2" w:rsidP="00AB73E2">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AB73E2" w:rsidRPr="004F5D6F" w:rsidTr="00CD0FE0">
        <w:tc>
          <w:tcPr>
            <w:tcW w:w="1701" w:type="dxa"/>
          </w:tcPr>
          <w:p w:rsidR="00AB73E2" w:rsidRPr="004F5D6F" w:rsidRDefault="00AB73E2" w:rsidP="00AB73E2">
            <w:pPr>
              <w:keepNext/>
            </w:pPr>
            <w:r>
              <w:t>refAreGood</w:t>
            </w:r>
          </w:p>
        </w:tc>
        <w:tc>
          <w:tcPr>
            <w:tcW w:w="7513" w:type="dxa"/>
          </w:tcPr>
          <w:p w:rsidR="00AB73E2" w:rsidRPr="004F5D6F" w:rsidRDefault="00AB73E2" w:rsidP="00CD0FE0">
            <w:pPr>
              <w:keepNext/>
            </w:pPr>
            <w:r>
              <w:t>Referendums are a good way to make important political decisions</w:t>
            </w:r>
          </w:p>
        </w:tc>
      </w:tr>
    </w:tbl>
    <w:p w:rsidR="00AB73E2" w:rsidRPr="004F5D6F" w:rsidRDefault="00AB73E2" w:rsidP="00AB73E2">
      <w:pPr>
        <w:pStyle w:val="GResponseHeader"/>
        <w:keepNext/>
      </w:pPr>
      <w:r w:rsidRPr="004F5D6F">
        <w:t>COLUMNS</w:t>
      </w:r>
    </w:p>
    <w:p w:rsidR="00AB73E2" w:rsidRPr="004F5D6F" w:rsidRDefault="00AB73E2" w:rsidP="00AB73E2">
      <w:pPr>
        <w:pStyle w:val="GDefaultWidgetOption"/>
        <w:keepNext/>
        <w:tabs>
          <w:tab w:val="left" w:pos="2160"/>
        </w:tabs>
      </w:pPr>
      <w:r w:rsidRPr="004F5D6F">
        <w:t>required_text</w:t>
      </w:r>
      <w:r w:rsidRPr="004F5D6F">
        <w:tab/>
      </w:r>
    </w:p>
    <w:p w:rsidR="00AB73E2" w:rsidRPr="004F5D6F" w:rsidRDefault="00AB73E2" w:rsidP="00AB73E2">
      <w:pPr>
        <w:pStyle w:val="GDefaultWidgetOption"/>
        <w:keepNext/>
        <w:tabs>
          <w:tab w:val="left" w:pos="2160"/>
        </w:tabs>
      </w:pPr>
      <w:r w:rsidRPr="004F5D6F">
        <w:t>columns</w:t>
      </w:r>
      <w:r w:rsidRPr="004F5D6F">
        <w:tab/>
        <w:t>1</w:t>
      </w:r>
    </w:p>
    <w:p w:rsidR="00AB73E2" w:rsidRPr="004F5D6F" w:rsidRDefault="00AB73E2" w:rsidP="00AB73E2">
      <w:pPr>
        <w:pStyle w:val="GDefaultWidgetOption"/>
        <w:keepNext/>
        <w:tabs>
          <w:tab w:val="left" w:pos="2160"/>
        </w:tabs>
      </w:pPr>
      <w:r w:rsidRPr="004F5D6F">
        <w:t>widget</w:t>
      </w:r>
      <w:r w:rsidRPr="004F5D6F">
        <w:tab/>
      </w:r>
    </w:p>
    <w:p w:rsidR="00AB73E2" w:rsidRPr="004F5D6F" w:rsidRDefault="00AB73E2" w:rsidP="00AB73E2">
      <w:pPr>
        <w:pStyle w:val="GDefaultWidgetOption"/>
        <w:keepNext/>
        <w:tabs>
          <w:tab w:val="left" w:pos="2160"/>
        </w:tabs>
      </w:pPr>
      <w:r w:rsidRPr="004F5D6F">
        <w:t>tags</w:t>
      </w:r>
      <w:r w:rsidRPr="004F5D6F">
        <w:tab/>
      </w:r>
    </w:p>
    <w:p w:rsidR="00AB73E2" w:rsidRPr="004F5D6F" w:rsidRDefault="00AB73E2" w:rsidP="00AB73E2">
      <w:pPr>
        <w:pStyle w:val="GDefaultWidgetOption"/>
        <w:keepNext/>
        <w:tabs>
          <w:tab w:val="left" w:pos="2160"/>
        </w:tabs>
      </w:pPr>
      <w:r w:rsidRPr="004F5D6F">
        <w:t>order</w:t>
      </w:r>
      <w:r w:rsidRPr="004F5D6F">
        <w:tab/>
        <w:t>as-is</w:t>
      </w:r>
    </w:p>
    <w:p w:rsidR="00AB73E2" w:rsidRPr="004F5D6F" w:rsidRDefault="00AB73E2" w:rsidP="00AB73E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AB73E2" w:rsidRPr="004F5D6F" w:rsidTr="00CD0FE0">
        <w:tc>
          <w:tcPr>
            <w:tcW w:w="336" w:type="dxa"/>
          </w:tcPr>
          <w:p w:rsidR="00AB73E2" w:rsidRPr="004F5D6F" w:rsidRDefault="00AB73E2" w:rsidP="00CD0FE0">
            <w:pPr>
              <w:keepNext/>
            </w:pPr>
            <w:r w:rsidRPr="004F5D6F">
              <w:rPr>
                <w:rStyle w:val="GResponseCode"/>
              </w:rPr>
              <w:t>1</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tabs>
                <w:tab w:val="center" w:pos="2024"/>
              </w:tabs>
            </w:pPr>
            <w:r w:rsidRPr="004F5D6F">
              <w:t>Strongly disagree</w:t>
            </w:r>
            <w:r w:rsidRPr="004F5D6F">
              <w:tab/>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2</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Disagree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rPr>
                <w:rStyle w:val="GResponseCode"/>
              </w:rPr>
            </w:pPr>
            <w:r w:rsidRPr="004F5D6F">
              <w:rPr>
                <w:rStyle w:val="GResponseCode"/>
              </w:rPr>
              <w:t>3</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Neither agree nor disagree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ind w:left="2880" w:hanging="2880"/>
              <w:rPr>
                <w:rStyle w:val="GResponseCode"/>
              </w:rPr>
            </w:pPr>
            <w:r w:rsidRPr="004F5D6F">
              <w:rPr>
                <w:rStyle w:val="GResponseCode"/>
              </w:rPr>
              <w:t>4</w:t>
            </w:r>
          </w:p>
        </w:tc>
        <w:tc>
          <w:tcPr>
            <w:tcW w:w="361" w:type="dxa"/>
          </w:tcPr>
          <w:p w:rsidR="00AB73E2" w:rsidRPr="004F5D6F" w:rsidRDefault="00AB73E2" w:rsidP="00CD0FE0">
            <w:r w:rsidRPr="004F5D6F">
              <w:t>○</w:t>
            </w:r>
          </w:p>
        </w:tc>
        <w:tc>
          <w:tcPr>
            <w:tcW w:w="4048" w:type="dxa"/>
          </w:tcPr>
          <w:p w:rsidR="00AB73E2" w:rsidRPr="004F5D6F" w:rsidRDefault="00AB73E2" w:rsidP="00CD0FE0">
            <w:pPr>
              <w:keepNext/>
              <w:ind w:left="2880" w:hanging="2880"/>
            </w:pPr>
            <w:r w:rsidRPr="004F5D6F">
              <w:t>Agree</w:t>
            </w:r>
          </w:p>
        </w:tc>
        <w:tc>
          <w:tcPr>
            <w:tcW w:w="4428" w:type="dxa"/>
          </w:tcPr>
          <w:p w:rsidR="00AB73E2" w:rsidRPr="004F5D6F" w:rsidRDefault="00AB73E2" w:rsidP="00CD0FE0">
            <w:pPr>
              <w:keepNext/>
              <w:ind w:left="2880" w:hanging="2880"/>
              <w:jc w:val="right"/>
            </w:pPr>
          </w:p>
        </w:tc>
      </w:tr>
      <w:tr w:rsidR="00AB73E2" w:rsidRPr="004F5D6F" w:rsidTr="00CD0FE0">
        <w:tc>
          <w:tcPr>
            <w:tcW w:w="336" w:type="dxa"/>
          </w:tcPr>
          <w:p w:rsidR="00AB73E2" w:rsidRPr="004F5D6F" w:rsidRDefault="00AB73E2" w:rsidP="00CD0FE0">
            <w:pPr>
              <w:keepNext/>
              <w:ind w:left="1440" w:hanging="1440"/>
              <w:rPr>
                <w:rStyle w:val="GResponseCode"/>
              </w:rPr>
            </w:pPr>
            <w:r w:rsidRPr="004F5D6F">
              <w:rPr>
                <w:rStyle w:val="GResponseCode"/>
              </w:rPr>
              <w:t>5</w:t>
            </w:r>
          </w:p>
        </w:tc>
        <w:tc>
          <w:tcPr>
            <w:tcW w:w="361" w:type="dxa"/>
          </w:tcPr>
          <w:p w:rsidR="00AB73E2" w:rsidRPr="004F5D6F" w:rsidRDefault="00AB73E2" w:rsidP="00CD0FE0">
            <w:r w:rsidRPr="004F5D6F">
              <w:t>○</w:t>
            </w:r>
          </w:p>
        </w:tc>
        <w:tc>
          <w:tcPr>
            <w:tcW w:w="4048" w:type="dxa"/>
          </w:tcPr>
          <w:p w:rsidR="00AB73E2" w:rsidRPr="004F5D6F" w:rsidRDefault="00AB73E2" w:rsidP="00CD0FE0">
            <w:pPr>
              <w:keepNext/>
            </w:pPr>
            <w:r w:rsidRPr="004F5D6F">
              <w:t>Strongly 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9999</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Don</w:t>
            </w:r>
            <w:r>
              <w:t>’</w:t>
            </w:r>
            <w:r w:rsidRPr="004F5D6F">
              <w:t>t know</w:t>
            </w:r>
          </w:p>
        </w:tc>
        <w:tc>
          <w:tcPr>
            <w:tcW w:w="4428" w:type="dxa"/>
          </w:tcPr>
          <w:p w:rsidR="00AB73E2" w:rsidRPr="004F5D6F" w:rsidRDefault="00AB73E2" w:rsidP="00CD0FE0">
            <w:pPr>
              <w:keepNext/>
              <w:jc w:val="right"/>
            </w:pPr>
          </w:p>
        </w:tc>
      </w:tr>
    </w:tbl>
    <w:p w:rsidR="00AB73E2" w:rsidRDefault="00AB73E2" w:rsidP="00AB73E2">
      <w:pPr>
        <w:pStyle w:val="GQuestionSpacer"/>
        <w:rPr>
          <w:sz w:val="28"/>
          <w:szCs w:val="28"/>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Default="00AB73E2" w:rsidP="00AB73E2">
      <w:pPr>
        <w:pStyle w:val="GDefaultWidgetOption"/>
        <w:rPr>
          <w:vanish w:val="0"/>
          <w:sz w:val="36"/>
        </w:rPr>
      </w:pPr>
    </w:p>
    <w:p w:rsidR="00AB73E2" w:rsidRPr="004F5D6F" w:rsidRDefault="00AB73E2" w:rsidP="00AB73E2">
      <w:pPr>
        <w:pStyle w:val="GDefaultWidgetOption"/>
      </w:pPr>
      <w:r>
        <w:rPr>
          <w:vanish w:val="0"/>
          <w:sz w:val="36"/>
        </w:rPr>
        <w:lastRenderedPageBreak/>
        <w:t>renationaliseRail</w:t>
      </w:r>
    </w:p>
    <w:tbl>
      <w:tblPr>
        <w:tblStyle w:val="GQuestionCommonProperties"/>
        <w:tblW w:w="0" w:type="auto"/>
        <w:tblInd w:w="0" w:type="dxa"/>
        <w:tblLook w:val="04A0" w:firstRow="1" w:lastRow="0" w:firstColumn="1" w:lastColumn="0" w:noHBand="0" w:noVBand="1"/>
      </w:tblPr>
      <w:tblGrid>
        <w:gridCol w:w="4536"/>
        <w:gridCol w:w="2412"/>
        <w:gridCol w:w="2412"/>
      </w:tblGrid>
      <w:tr w:rsidR="00AB73E2" w:rsidRPr="004F5D6F" w:rsidTr="00CD0FE0">
        <w:tc>
          <w:tcPr>
            <w:tcW w:w="4536" w:type="dxa"/>
            <w:shd w:val="clear" w:color="auto" w:fill="D0D0D0"/>
          </w:tcPr>
          <w:p w:rsidR="00AB73E2" w:rsidRPr="004F5D6F" w:rsidRDefault="00AB73E2" w:rsidP="00AB73E2">
            <w:pPr>
              <w:pStyle w:val="GVariableNameP"/>
              <w:keepNext/>
            </w:pPr>
            <w:r>
              <w:t>renationaliseRail</w:t>
            </w:r>
          </w:p>
        </w:tc>
        <w:tc>
          <w:tcPr>
            <w:tcW w:w="2412" w:type="dxa"/>
            <w:shd w:val="clear" w:color="auto" w:fill="D0D0D0"/>
            <w:vAlign w:val="bottom"/>
          </w:tcPr>
          <w:p w:rsidR="00AB73E2" w:rsidRPr="004F5D6F" w:rsidRDefault="00AB73E2" w:rsidP="00CD0FE0">
            <w:pPr>
              <w:keepNext/>
              <w:jc w:val="right"/>
            </w:pPr>
            <w:r w:rsidRPr="004F5D6F">
              <w:t>DYNGRID</w:t>
            </w:r>
          </w:p>
        </w:tc>
        <w:tc>
          <w:tcPr>
            <w:tcW w:w="2412" w:type="dxa"/>
            <w:shd w:val="clear" w:color="auto" w:fill="D0D0D0"/>
            <w:vAlign w:val="bottom"/>
          </w:tcPr>
          <w:p w:rsidR="00AB73E2" w:rsidRPr="004F5D6F" w:rsidRDefault="00AB73E2" w:rsidP="00CD0FE0">
            <w:pPr>
              <w:keepNext/>
              <w:jc w:val="right"/>
            </w:pPr>
            <w:r>
              <w:t>W10</w:t>
            </w:r>
          </w:p>
        </w:tc>
      </w:tr>
      <w:tr w:rsidR="00AB73E2" w:rsidRPr="004F5D6F" w:rsidTr="00CD0FE0">
        <w:tc>
          <w:tcPr>
            <w:tcW w:w="9360" w:type="dxa"/>
            <w:gridSpan w:val="3"/>
            <w:shd w:val="clear" w:color="auto" w:fill="D0D0D0"/>
          </w:tcPr>
          <w:p w:rsidR="00AB73E2" w:rsidRPr="004F5D6F" w:rsidRDefault="00AB73E2" w:rsidP="00CD0FE0">
            <w:pPr>
              <w:keepNext/>
            </w:pPr>
            <w:r w:rsidRPr="004F5D6F">
              <w:t>How much do you agree or disagree with the following statement?</w:t>
            </w:r>
          </w:p>
        </w:tc>
      </w:tr>
    </w:tbl>
    <w:p w:rsidR="00AB73E2" w:rsidRPr="004F5D6F" w:rsidRDefault="00AB73E2" w:rsidP="00AB73E2">
      <w:pPr>
        <w:pStyle w:val="GWidgetOption"/>
        <w:keepNext/>
        <w:tabs>
          <w:tab w:val="left" w:pos="2160"/>
        </w:tabs>
      </w:pPr>
      <w:r w:rsidRPr="004F5D6F">
        <w:t>Roworder</w:t>
      </w:r>
      <w:r w:rsidRPr="004F5D6F">
        <w:tab/>
        <w:t>randomize</w:t>
      </w:r>
    </w:p>
    <w:p w:rsidR="00AB73E2" w:rsidRPr="004F5D6F" w:rsidRDefault="00AB73E2" w:rsidP="00AB73E2">
      <w:pPr>
        <w:pStyle w:val="GDefaultWidgetOption"/>
        <w:keepNext/>
        <w:tabs>
          <w:tab w:val="left" w:pos="2160"/>
        </w:tabs>
      </w:pPr>
      <w:r w:rsidRPr="004F5D6F">
        <w:t>unique</w:t>
      </w:r>
      <w:r w:rsidRPr="004F5D6F">
        <w:tab/>
        <w:t>False</w:t>
      </w:r>
    </w:p>
    <w:p w:rsidR="00AB73E2" w:rsidRPr="004F5D6F" w:rsidRDefault="00AB73E2" w:rsidP="00AB73E2">
      <w:pPr>
        <w:pStyle w:val="GDefaultWidgetOption"/>
        <w:keepNext/>
        <w:tabs>
          <w:tab w:val="left" w:pos="2160"/>
        </w:tabs>
      </w:pPr>
      <w:r w:rsidRPr="004F5D6F">
        <w:t>displaymax</w:t>
      </w:r>
      <w:r w:rsidRPr="004F5D6F">
        <w:tab/>
      </w:r>
    </w:p>
    <w:p w:rsidR="00AB73E2" w:rsidRPr="004F5D6F" w:rsidRDefault="00AB73E2" w:rsidP="00AB73E2">
      <w:pPr>
        <w:pStyle w:val="GDefaultWidgetOption"/>
        <w:keepNext/>
        <w:tabs>
          <w:tab w:val="left" w:pos="2160"/>
        </w:tabs>
      </w:pPr>
      <w:r w:rsidRPr="004F5D6F">
        <w:t>offset</w:t>
      </w:r>
      <w:r w:rsidRPr="004F5D6F">
        <w:tab/>
        <w:t>0</w:t>
      </w:r>
    </w:p>
    <w:p w:rsidR="00AB73E2" w:rsidRPr="004F5D6F" w:rsidRDefault="00AB73E2" w:rsidP="00AB73E2">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AB73E2" w:rsidRPr="004F5D6F" w:rsidTr="00CD0FE0">
        <w:tc>
          <w:tcPr>
            <w:tcW w:w="1701" w:type="dxa"/>
          </w:tcPr>
          <w:p w:rsidR="00AB73E2" w:rsidRPr="004F5D6F" w:rsidRDefault="00AB73E2" w:rsidP="00AB73E2">
            <w:pPr>
              <w:keepNext/>
            </w:pPr>
            <w:r>
              <w:t>renationaliseRail</w:t>
            </w:r>
          </w:p>
        </w:tc>
        <w:tc>
          <w:tcPr>
            <w:tcW w:w="7513" w:type="dxa"/>
          </w:tcPr>
          <w:p w:rsidR="00AB73E2" w:rsidRPr="004F5D6F" w:rsidRDefault="00AB73E2" w:rsidP="00AB73E2">
            <w:pPr>
              <w:keepNext/>
            </w:pPr>
            <w:r>
              <w:t>Britain should renationalise the railways</w:t>
            </w:r>
          </w:p>
        </w:tc>
      </w:tr>
    </w:tbl>
    <w:p w:rsidR="00AB73E2" w:rsidRPr="004F5D6F" w:rsidRDefault="00AB73E2" w:rsidP="00AB73E2">
      <w:pPr>
        <w:pStyle w:val="GResponseHeader"/>
        <w:keepNext/>
      </w:pPr>
      <w:r w:rsidRPr="004F5D6F">
        <w:t>COLUMNS</w:t>
      </w:r>
    </w:p>
    <w:p w:rsidR="00AB73E2" w:rsidRPr="004F5D6F" w:rsidRDefault="00AB73E2" w:rsidP="00AB73E2">
      <w:pPr>
        <w:pStyle w:val="GDefaultWidgetOption"/>
        <w:keepNext/>
        <w:tabs>
          <w:tab w:val="left" w:pos="2160"/>
        </w:tabs>
      </w:pPr>
      <w:r w:rsidRPr="004F5D6F">
        <w:t>required_text</w:t>
      </w:r>
      <w:r w:rsidRPr="004F5D6F">
        <w:tab/>
      </w:r>
    </w:p>
    <w:p w:rsidR="00AB73E2" w:rsidRPr="004F5D6F" w:rsidRDefault="00AB73E2" w:rsidP="00AB73E2">
      <w:pPr>
        <w:pStyle w:val="GDefaultWidgetOption"/>
        <w:keepNext/>
        <w:tabs>
          <w:tab w:val="left" w:pos="2160"/>
        </w:tabs>
      </w:pPr>
      <w:r w:rsidRPr="004F5D6F">
        <w:t>columns</w:t>
      </w:r>
      <w:r w:rsidRPr="004F5D6F">
        <w:tab/>
        <w:t>1</w:t>
      </w:r>
    </w:p>
    <w:p w:rsidR="00AB73E2" w:rsidRPr="004F5D6F" w:rsidRDefault="00AB73E2" w:rsidP="00AB73E2">
      <w:pPr>
        <w:pStyle w:val="GDefaultWidgetOption"/>
        <w:keepNext/>
        <w:tabs>
          <w:tab w:val="left" w:pos="2160"/>
        </w:tabs>
      </w:pPr>
      <w:r w:rsidRPr="004F5D6F">
        <w:t>widget</w:t>
      </w:r>
      <w:r w:rsidRPr="004F5D6F">
        <w:tab/>
      </w:r>
    </w:p>
    <w:p w:rsidR="00AB73E2" w:rsidRPr="004F5D6F" w:rsidRDefault="00AB73E2" w:rsidP="00AB73E2">
      <w:pPr>
        <w:pStyle w:val="GDefaultWidgetOption"/>
        <w:keepNext/>
        <w:tabs>
          <w:tab w:val="left" w:pos="2160"/>
        </w:tabs>
      </w:pPr>
      <w:r w:rsidRPr="004F5D6F">
        <w:t>tags</w:t>
      </w:r>
      <w:r w:rsidRPr="004F5D6F">
        <w:tab/>
      </w:r>
    </w:p>
    <w:p w:rsidR="00AB73E2" w:rsidRPr="004F5D6F" w:rsidRDefault="00AB73E2" w:rsidP="00AB73E2">
      <w:pPr>
        <w:pStyle w:val="GDefaultWidgetOption"/>
        <w:keepNext/>
        <w:tabs>
          <w:tab w:val="left" w:pos="2160"/>
        </w:tabs>
      </w:pPr>
      <w:r w:rsidRPr="004F5D6F">
        <w:t>order</w:t>
      </w:r>
      <w:r w:rsidRPr="004F5D6F">
        <w:tab/>
        <w:t>as-is</w:t>
      </w:r>
    </w:p>
    <w:p w:rsidR="00AB73E2" w:rsidRPr="004F5D6F" w:rsidRDefault="00AB73E2" w:rsidP="00AB73E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AB73E2" w:rsidRPr="004F5D6F" w:rsidTr="00CD0FE0">
        <w:tc>
          <w:tcPr>
            <w:tcW w:w="336" w:type="dxa"/>
          </w:tcPr>
          <w:p w:rsidR="00AB73E2" w:rsidRPr="004F5D6F" w:rsidRDefault="00AB73E2" w:rsidP="00CD0FE0">
            <w:pPr>
              <w:keepNext/>
            </w:pPr>
            <w:r w:rsidRPr="004F5D6F">
              <w:rPr>
                <w:rStyle w:val="GResponseCode"/>
              </w:rPr>
              <w:t>1</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tabs>
                <w:tab w:val="center" w:pos="2024"/>
              </w:tabs>
            </w:pPr>
            <w:r w:rsidRPr="004F5D6F">
              <w:t>Strongly disagree</w:t>
            </w:r>
            <w:r w:rsidRPr="004F5D6F">
              <w:tab/>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2</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Disagree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rPr>
                <w:rStyle w:val="GResponseCode"/>
              </w:rPr>
            </w:pPr>
            <w:r w:rsidRPr="004F5D6F">
              <w:rPr>
                <w:rStyle w:val="GResponseCode"/>
              </w:rPr>
              <w:t>3</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Neither agree nor disagree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ind w:left="2880" w:hanging="2880"/>
              <w:rPr>
                <w:rStyle w:val="GResponseCode"/>
              </w:rPr>
            </w:pPr>
            <w:r w:rsidRPr="004F5D6F">
              <w:rPr>
                <w:rStyle w:val="GResponseCode"/>
              </w:rPr>
              <w:t>4</w:t>
            </w:r>
          </w:p>
        </w:tc>
        <w:tc>
          <w:tcPr>
            <w:tcW w:w="361" w:type="dxa"/>
          </w:tcPr>
          <w:p w:rsidR="00AB73E2" w:rsidRPr="004F5D6F" w:rsidRDefault="00AB73E2" w:rsidP="00CD0FE0">
            <w:r w:rsidRPr="004F5D6F">
              <w:t>○</w:t>
            </w:r>
          </w:p>
        </w:tc>
        <w:tc>
          <w:tcPr>
            <w:tcW w:w="4048" w:type="dxa"/>
          </w:tcPr>
          <w:p w:rsidR="00AB73E2" w:rsidRPr="004F5D6F" w:rsidRDefault="00AB73E2" w:rsidP="00CD0FE0">
            <w:pPr>
              <w:keepNext/>
              <w:ind w:left="2880" w:hanging="2880"/>
            </w:pPr>
            <w:r w:rsidRPr="004F5D6F">
              <w:t>Agree</w:t>
            </w:r>
          </w:p>
        </w:tc>
        <w:tc>
          <w:tcPr>
            <w:tcW w:w="4428" w:type="dxa"/>
          </w:tcPr>
          <w:p w:rsidR="00AB73E2" w:rsidRPr="004F5D6F" w:rsidRDefault="00AB73E2" w:rsidP="00CD0FE0">
            <w:pPr>
              <w:keepNext/>
              <w:ind w:left="2880" w:hanging="2880"/>
              <w:jc w:val="right"/>
            </w:pPr>
          </w:p>
        </w:tc>
      </w:tr>
      <w:tr w:rsidR="00AB73E2" w:rsidRPr="004F5D6F" w:rsidTr="00CD0FE0">
        <w:tc>
          <w:tcPr>
            <w:tcW w:w="336" w:type="dxa"/>
          </w:tcPr>
          <w:p w:rsidR="00AB73E2" w:rsidRPr="004F5D6F" w:rsidRDefault="00AB73E2" w:rsidP="00CD0FE0">
            <w:pPr>
              <w:keepNext/>
              <w:ind w:left="1440" w:hanging="1440"/>
              <w:rPr>
                <w:rStyle w:val="GResponseCode"/>
              </w:rPr>
            </w:pPr>
            <w:r w:rsidRPr="004F5D6F">
              <w:rPr>
                <w:rStyle w:val="GResponseCode"/>
              </w:rPr>
              <w:t>5</w:t>
            </w:r>
          </w:p>
        </w:tc>
        <w:tc>
          <w:tcPr>
            <w:tcW w:w="361" w:type="dxa"/>
          </w:tcPr>
          <w:p w:rsidR="00AB73E2" w:rsidRPr="004F5D6F" w:rsidRDefault="00AB73E2" w:rsidP="00CD0FE0">
            <w:r w:rsidRPr="004F5D6F">
              <w:t>○</w:t>
            </w:r>
          </w:p>
        </w:tc>
        <w:tc>
          <w:tcPr>
            <w:tcW w:w="4048" w:type="dxa"/>
          </w:tcPr>
          <w:p w:rsidR="00AB73E2" w:rsidRPr="004F5D6F" w:rsidRDefault="00AB73E2" w:rsidP="00CD0FE0">
            <w:pPr>
              <w:keepNext/>
            </w:pPr>
            <w:r w:rsidRPr="004F5D6F">
              <w:t>Strongly agree</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4F5D6F" w:rsidRDefault="00AB73E2" w:rsidP="00CD0FE0">
            <w:pPr>
              <w:keepNext/>
            </w:pPr>
            <w:r w:rsidRPr="004F5D6F">
              <w:rPr>
                <w:rStyle w:val="GResponseCode"/>
              </w:rPr>
              <w:t>9999</w:t>
            </w:r>
          </w:p>
        </w:tc>
        <w:tc>
          <w:tcPr>
            <w:tcW w:w="361" w:type="dxa"/>
          </w:tcPr>
          <w:p w:rsidR="00AB73E2" w:rsidRPr="004F5D6F" w:rsidRDefault="00AB73E2" w:rsidP="00CD0FE0">
            <w:pPr>
              <w:keepNext/>
            </w:pPr>
            <w:r w:rsidRPr="004F5D6F">
              <w:t>○</w:t>
            </w:r>
          </w:p>
        </w:tc>
        <w:tc>
          <w:tcPr>
            <w:tcW w:w="4048" w:type="dxa"/>
          </w:tcPr>
          <w:p w:rsidR="00AB73E2" w:rsidRPr="004F5D6F" w:rsidRDefault="00AB73E2" w:rsidP="00CD0FE0">
            <w:pPr>
              <w:keepNext/>
            </w:pPr>
            <w:r w:rsidRPr="004F5D6F">
              <w:t>Don</w:t>
            </w:r>
            <w:r>
              <w:t>’</w:t>
            </w:r>
            <w:r w:rsidRPr="004F5D6F">
              <w:t>t know</w:t>
            </w:r>
          </w:p>
        </w:tc>
        <w:tc>
          <w:tcPr>
            <w:tcW w:w="4428" w:type="dxa"/>
          </w:tcPr>
          <w:p w:rsidR="00AB73E2" w:rsidRPr="004F5D6F" w:rsidRDefault="00AB73E2" w:rsidP="00CD0FE0">
            <w:pPr>
              <w:keepNext/>
              <w:jc w:val="right"/>
            </w:pPr>
          </w:p>
        </w:tc>
      </w:tr>
    </w:tbl>
    <w:p w:rsidR="00AB73E2" w:rsidRDefault="00AB73E2" w:rsidP="00AB73E2">
      <w:pPr>
        <w:pStyle w:val="GQuestionSpacer"/>
        <w:rPr>
          <w:sz w:val="28"/>
          <w:szCs w:val="28"/>
        </w:rPr>
      </w:pPr>
    </w:p>
    <w:p w:rsidR="00AB73E2" w:rsidRPr="004F5D6F" w:rsidRDefault="00AB73E2" w:rsidP="00AB73E2">
      <w:pPr>
        <w:keepNext/>
        <w:pBdr>
          <w:bottom w:val="single" w:sz="4" w:space="1" w:color="auto"/>
        </w:pBdr>
        <w:ind w:right="2835"/>
        <w:outlineLvl w:val="1"/>
        <w:rPr>
          <w:sz w:val="36"/>
        </w:rPr>
      </w:pPr>
      <w:r>
        <w:rPr>
          <w:sz w:val="36"/>
        </w:rPr>
        <w:t>schoolKidsInHouse</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AB73E2" w:rsidRPr="004F5D6F" w:rsidTr="00CD0FE0">
        <w:tc>
          <w:tcPr>
            <w:tcW w:w="3969" w:type="dxa"/>
            <w:shd w:val="clear" w:color="auto" w:fill="D0D0D0"/>
          </w:tcPr>
          <w:p w:rsidR="00AB73E2" w:rsidRPr="004F5D6F" w:rsidRDefault="00AB73E2" w:rsidP="00CD0FE0">
            <w:pPr>
              <w:keepNext/>
              <w:shd w:val="clear" w:color="auto" w:fill="000000"/>
              <w:rPr>
                <w:b/>
                <w:color w:val="F2F2F2"/>
                <w:sz w:val="28"/>
              </w:rPr>
            </w:pPr>
            <w:r>
              <w:rPr>
                <w:b/>
                <w:color w:val="F2F2F2"/>
                <w:sz w:val="28"/>
              </w:rPr>
              <w:t>schoolKidsInHouse</w:t>
            </w:r>
          </w:p>
        </w:tc>
        <w:tc>
          <w:tcPr>
            <w:tcW w:w="2695" w:type="dxa"/>
            <w:shd w:val="clear" w:color="auto" w:fill="D0D0D0"/>
            <w:vAlign w:val="bottom"/>
          </w:tcPr>
          <w:p w:rsidR="00AB73E2" w:rsidRPr="004F5D6F" w:rsidRDefault="00AB73E2" w:rsidP="00CD0FE0">
            <w:pPr>
              <w:keepNext/>
              <w:jc w:val="right"/>
            </w:pPr>
            <w:r w:rsidRPr="004F5D6F">
              <w:t>SINGLE CHOICE</w:t>
            </w:r>
          </w:p>
        </w:tc>
        <w:tc>
          <w:tcPr>
            <w:tcW w:w="1348" w:type="dxa"/>
            <w:shd w:val="clear" w:color="auto" w:fill="D0D0D0"/>
            <w:vAlign w:val="bottom"/>
          </w:tcPr>
          <w:p w:rsidR="00AB73E2" w:rsidRPr="004F5D6F" w:rsidRDefault="00AB73E2" w:rsidP="00CD0FE0">
            <w:pPr>
              <w:keepNext/>
              <w:jc w:val="right"/>
            </w:pPr>
            <w:r>
              <w:t>W10</w:t>
            </w:r>
          </w:p>
        </w:tc>
        <w:tc>
          <w:tcPr>
            <w:tcW w:w="1348" w:type="dxa"/>
            <w:shd w:val="clear" w:color="auto" w:fill="D0D0D0"/>
            <w:vAlign w:val="bottom"/>
          </w:tcPr>
          <w:p w:rsidR="00AB73E2" w:rsidRPr="004F5D6F" w:rsidRDefault="00AB73E2" w:rsidP="00CD0FE0">
            <w:pPr>
              <w:keepNext/>
              <w:jc w:val="center"/>
            </w:pPr>
          </w:p>
        </w:tc>
      </w:tr>
      <w:tr w:rsidR="00AB73E2" w:rsidRPr="004F5D6F" w:rsidTr="00CD0FE0">
        <w:tc>
          <w:tcPr>
            <w:tcW w:w="9360" w:type="dxa"/>
            <w:gridSpan w:val="4"/>
            <w:shd w:val="clear" w:color="auto" w:fill="D0D0D0"/>
          </w:tcPr>
          <w:p w:rsidR="00AB73E2" w:rsidRPr="004F5D6F" w:rsidRDefault="00AB73E2" w:rsidP="00AB73E2">
            <w:pPr>
              <w:keepNext/>
            </w:pPr>
            <w:r>
              <w:t>Do you have school aged children in the house?</w:t>
            </w:r>
          </w:p>
        </w:tc>
      </w:tr>
    </w:tbl>
    <w:p w:rsidR="00AB73E2" w:rsidRPr="004F5D6F" w:rsidRDefault="00AB73E2" w:rsidP="00AB73E2">
      <w:pPr>
        <w:keepNext/>
        <w:spacing w:after="0"/>
        <w:rPr>
          <w:sz w:val="12"/>
        </w:rPr>
      </w:pPr>
    </w:p>
    <w:p w:rsidR="00AB73E2" w:rsidRPr="004F5D6F" w:rsidRDefault="00AB73E2" w:rsidP="00AB73E2">
      <w:pPr>
        <w:keepNext/>
        <w:tabs>
          <w:tab w:val="left" w:pos="2160"/>
        </w:tabs>
        <w:spacing w:after="80"/>
        <w:rPr>
          <w:vanish/>
        </w:rPr>
      </w:pPr>
      <w:r w:rsidRPr="004F5D6F">
        <w:rPr>
          <w:vanish/>
        </w:rPr>
        <w:t>varlabel</w:t>
      </w:r>
      <w:r w:rsidRPr="004F5D6F">
        <w:rPr>
          <w:vanish/>
        </w:rPr>
        <w:tab/>
      </w:r>
    </w:p>
    <w:p w:rsidR="00AB73E2" w:rsidRPr="004F5D6F" w:rsidRDefault="00AB73E2" w:rsidP="00AB73E2">
      <w:pPr>
        <w:keepNext/>
        <w:tabs>
          <w:tab w:val="left" w:pos="2160"/>
        </w:tabs>
        <w:spacing w:after="80"/>
        <w:rPr>
          <w:vanish/>
        </w:rPr>
      </w:pPr>
      <w:r w:rsidRPr="004F5D6F">
        <w:rPr>
          <w:vanish/>
        </w:rPr>
        <w:t>horizontal</w:t>
      </w:r>
      <w:r w:rsidRPr="004F5D6F">
        <w:rPr>
          <w:vanish/>
        </w:rPr>
        <w:tab/>
        <w:t>False</w:t>
      </w:r>
    </w:p>
    <w:p w:rsidR="00AB73E2" w:rsidRPr="004F5D6F" w:rsidRDefault="00AB73E2" w:rsidP="00AB73E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AB73E2" w:rsidRPr="004F5D6F" w:rsidTr="00CD0FE0">
        <w:tc>
          <w:tcPr>
            <w:tcW w:w="336" w:type="dxa"/>
          </w:tcPr>
          <w:p w:rsidR="00AB73E2" w:rsidRPr="004F5D6F" w:rsidRDefault="00AB73E2" w:rsidP="00CD0FE0">
            <w:pPr>
              <w:keepNext/>
            </w:pPr>
            <w:r>
              <w:rPr>
                <w:rStyle w:val="GResponseCode"/>
              </w:rPr>
              <w:t>0</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No</w:t>
            </w:r>
          </w:p>
        </w:tc>
        <w:tc>
          <w:tcPr>
            <w:tcW w:w="4428" w:type="dxa"/>
          </w:tcPr>
          <w:p w:rsidR="00AB73E2" w:rsidRPr="004F5D6F" w:rsidRDefault="00AB73E2" w:rsidP="00CD0FE0">
            <w:pPr>
              <w:keepNext/>
              <w:jc w:val="right"/>
            </w:pPr>
          </w:p>
        </w:tc>
      </w:tr>
      <w:tr w:rsidR="00AB73E2" w:rsidRPr="004F5D6F" w:rsidTr="00CD0FE0">
        <w:tc>
          <w:tcPr>
            <w:tcW w:w="336" w:type="dxa"/>
          </w:tcPr>
          <w:p w:rsidR="00AB73E2" w:rsidRPr="00AB73E2" w:rsidRDefault="00AB73E2" w:rsidP="00CD0FE0">
            <w:pPr>
              <w:keepNext/>
              <w:rPr>
                <w:sz w:val="12"/>
                <w:szCs w:val="12"/>
              </w:rPr>
            </w:pPr>
            <w:r w:rsidRPr="00AB73E2">
              <w:rPr>
                <w:sz w:val="12"/>
                <w:szCs w:val="12"/>
              </w:rPr>
              <w:t>1</w:t>
            </w:r>
          </w:p>
        </w:tc>
        <w:tc>
          <w:tcPr>
            <w:tcW w:w="361" w:type="dxa"/>
          </w:tcPr>
          <w:p w:rsidR="00AB73E2" w:rsidRPr="004F5D6F" w:rsidRDefault="00AB73E2" w:rsidP="00CD0FE0">
            <w:pPr>
              <w:keepNext/>
            </w:pPr>
            <w:r w:rsidRPr="004F5D6F">
              <w:t>○</w:t>
            </w:r>
          </w:p>
        </w:tc>
        <w:tc>
          <w:tcPr>
            <w:tcW w:w="3731" w:type="dxa"/>
          </w:tcPr>
          <w:p w:rsidR="00AB73E2" w:rsidRPr="004F5D6F" w:rsidRDefault="00AB73E2" w:rsidP="00CD0FE0">
            <w:pPr>
              <w:keepNext/>
            </w:pPr>
            <w:r>
              <w:t>Yes</w:t>
            </w:r>
          </w:p>
        </w:tc>
        <w:tc>
          <w:tcPr>
            <w:tcW w:w="4428" w:type="dxa"/>
          </w:tcPr>
          <w:p w:rsidR="00AB73E2" w:rsidRPr="004F5D6F" w:rsidRDefault="00AB73E2" w:rsidP="00CD0FE0">
            <w:pPr>
              <w:keepNext/>
              <w:jc w:val="right"/>
            </w:pPr>
          </w:p>
        </w:tc>
      </w:tr>
    </w:tbl>
    <w:p w:rsidR="00AB73E2" w:rsidRDefault="00AB73E2" w:rsidP="00EF3E29">
      <w:pPr>
        <w:pStyle w:val="GQuestionSpacer"/>
        <w:rPr>
          <w:sz w:val="28"/>
          <w:szCs w:val="28"/>
        </w:rPr>
      </w:pPr>
    </w:p>
    <w:p w:rsidR="00CD0FE0" w:rsidRPr="004F5D6F" w:rsidRDefault="00CD0FE0" w:rsidP="00CD0FE0">
      <w:pPr>
        <w:keepNext/>
        <w:pBdr>
          <w:bottom w:val="single" w:sz="4" w:space="1" w:color="auto"/>
        </w:pBdr>
        <w:ind w:right="2835"/>
        <w:outlineLvl w:val="1"/>
        <w:rPr>
          <w:sz w:val="36"/>
        </w:rPr>
      </w:pPr>
      <w:r>
        <w:rPr>
          <w:sz w:val="36"/>
        </w:rPr>
        <w:t>scotRefID</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D0FE0" w:rsidRPr="004F5D6F" w:rsidTr="00CD0FE0">
        <w:tc>
          <w:tcPr>
            <w:tcW w:w="3969" w:type="dxa"/>
            <w:shd w:val="clear" w:color="auto" w:fill="D0D0D0"/>
          </w:tcPr>
          <w:p w:rsidR="00CD0FE0" w:rsidRPr="004F5D6F" w:rsidRDefault="00CD0FE0" w:rsidP="00CD0FE0">
            <w:pPr>
              <w:keepNext/>
              <w:shd w:val="clear" w:color="auto" w:fill="000000"/>
              <w:rPr>
                <w:b/>
                <w:color w:val="F2F2F2"/>
                <w:sz w:val="28"/>
              </w:rPr>
            </w:pPr>
            <w:r>
              <w:rPr>
                <w:b/>
                <w:color w:val="F2F2F2"/>
                <w:sz w:val="28"/>
              </w:rPr>
              <w:t>scotRefID</w:t>
            </w:r>
          </w:p>
        </w:tc>
        <w:tc>
          <w:tcPr>
            <w:tcW w:w="2695" w:type="dxa"/>
            <w:shd w:val="clear" w:color="auto" w:fill="D0D0D0"/>
            <w:vAlign w:val="bottom"/>
          </w:tcPr>
          <w:p w:rsidR="00CD0FE0" w:rsidRPr="004F5D6F" w:rsidRDefault="00CD0FE0" w:rsidP="00CD0FE0">
            <w:pPr>
              <w:keepNext/>
              <w:jc w:val="right"/>
            </w:pPr>
            <w:r w:rsidRPr="004F5D6F">
              <w:t>SINGLE CHOICE</w:t>
            </w:r>
          </w:p>
        </w:tc>
        <w:tc>
          <w:tcPr>
            <w:tcW w:w="1348" w:type="dxa"/>
            <w:shd w:val="clear" w:color="auto" w:fill="D0D0D0"/>
            <w:vAlign w:val="bottom"/>
          </w:tcPr>
          <w:p w:rsidR="00CD0FE0" w:rsidRPr="004F5D6F" w:rsidRDefault="00CD0FE0" w:rsidP="00CD0FE0">
            <w:pPr>
              <w:keepNext/>
              <w:jc w:val="right"/>
            </w:pPr>
            <w:r>
              <w:t>W10</w:t>
            </w:r>
          </w:p>
        </w:tc>
        <w:tc>
          <w:tcPr>
            <w:tcW w:w="1348" w:type="dxa"/>
            <w:shd w:val="clear" w:color="auto" w:fill="D0D0D0"/>
            <w:vAlign w:val="bottom"/>
          </w:tcPr>
          <w:p w:rsidR="00CD0FE0" w:rsidRPr="004F5D6F" w:rsidRDefault="00CD0FE0" w:rsidP="00CD0FE0">
            <w:pPr>
              <w:keepNext/>
              <w:jc w:val="center"/>
            </w:pPr>
          </w:p>
        </w:tc>
      </w:tr>
      <w:tr w:rsidR="00CD0FE0" w:rsidRPr="004F5D6F" w:rsidTr="00CD0FE0">
        <w:tc>
          <w:tcPr>
            <w:tcW w:w="9360" w:type="dxa"/>
            <w:gridSpan w:val="4"/>
            <w:shd w:val="clear" w:color="auto" w:fill="D0D0D0"/>
          </w:tcPr>
          <w:p w:rsidR="00CD0FE0" w:rsidRPr="004F5D6F" w:rsidRDefault="00CD0FE0" w:rsidP="00CD0FE0">
            <w:pPr>
              <w:keepNext/>
            </w:pPr>
            <w:r>
              <w:t>Thinking about the Scottish independence debate, do you think of yourself as closer to the Yes side or the No side?</w:t>
            </w:r>
          </w:p>
        </w:tc>
      </w:tr>
    </w:tbl>
    <w:p w:rsidR="00CD0FE0" w:rsidRPr="004F5D6F" w:rsidRDefault="00CD0FE0" w:rsidP="00CD0FE0">
      <w:pPr>
        <w:keepNext/>
        <w:spacing w:after="0"/>
        <w:rPr>
          <w:sz w:val="12"/>
        </w:rPr>
      </w:pPr>
    </w:p>
    <w:p w:rsidR="00CD0FE0" w:rsidRPr="004F5D6F" w:rsidRDefault="00CD0FE0" w:rsidP="00CD0FE0">
      <w:pPr>
        <w:keepNext/>
        <w:tabs>
          <w:tab w:val="left" w:pos="2160"/>
        </w:tabs>
        <w:spacing w:after="80"/>
        <w:rPr>
          <w:vanish/>
        </w:rPr>
      </w:pPr>
      <w:r w:rsidRPr="004F5D6F">
        <w:rPr>
          <w:vanish/>
        </w:rPr>
        <w:t>varlabel</w:t>
      </w:r>
      <w:r w:rsidRPr="004F5D6F">
        <w:rPr>
          <w:vanish/>
        </w:rPr>
        <w:tab/>
      </w:r>
    </w:p>
    <w:p w:rsidR="00CD0FE0" w:rsidRPr="004F5D6F" w:rsidRDefault="00CD0FE0" w:rsidP="00CD0FE0">
      <w:pPr>
        <w:keepNext/>
        <w:tabs>
          <w:tab w:val="left" w:pos="2160"/>
        </w:tabs>
        <w:spacing w:after="80"/>
        <w:rPr>
          <w:vanish/>
        </w:rPr>
      </w:pPr>
      <w:r w:rsidRPr="004F5D6F">
        <w:rPr>
          <w:vanish/>
        </w:rPr>
        <w:t>horizontal</w:t>
      </w:r>
      <w:r w:rsidRPr="004F5D6F">
        <w:rPr>
          <w:vanish/>
        </w:rPr>
        <w:tab/>
        <w:t>False</w:t>
      </w:r>
    </w:p>
    <w:p w:rsidR="00CD0FE0" w:rsidRPr="004F5D6F" w:rsidRDefault="00CD0FE0" w:rsidP="00CD0FE0">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D0FE0" w:rsidRPr="004F5D6F" w:rsidTr="00CD0FE0">
        <w:tc>
          <w:tcPr>
            <w:tcW w:w="336" w:type="dxa"/>
          </w:tcPr>
          <w:p w:rsidR="00CD0FE0" w:rsidRPr="004F5D6F" w:rsidRDefault="00CD0FE0" w:rsidP="00CD0FE0">
            <w:pPr>
              <w:keepNext/>
            </w:pPr>
            <w:r>
              <w:rPr>
                <w:rStyle w:val="GResponseCode"/>
              </w:rPr>
              <w:t>1</w:t>
            </w:r>
          </w:p>
        </w:tc>
        <w:tc>
          <w:tcPr>
            <w:tcW w:w="361" w:type="dxa"/>
          </w:tcPr>
          <w:p w:rsidR="00CD0FE0" w:rsidRPr="004F5D6F" w:rsidRDefault="00CD0FE0" w:rsidP="00CD0FE0">
            <w:pPr>
              <w:keepNext/>
            </w:pPr>
            <w:r w:rsidRPr="004F5D6F">
              <w:t>○</w:t>
            </w:r>
          </w:p>
        </w:tc>
        <w:tc>
          <w:tcPr>
            <w:tcW w:w="3731" w:type="dxa"/>
          </w:tcPr>
          <w:p w:rsidR="00CD0FE0" w:rsidRPr="004F5D6F" w:rsidRDefault="00CD0FE0" w:rsidP="00CD0FE0">
            <w:pPr>
              <w:keepNext/>
            </w:pPr>
            <w:r>
              <w:t>The Yes side</w:t>
            </w:r>
          </w:p>
        </w:tc>
        <w:tc>
          <w:tcPr>
            <w:tcW w:w="4428" w:type="dxa"/>
          </w:tcPr>
          <w:p w:rsidR="00CD0FE0" w:rsidRPr="004F5D6F" w:rsidRDefault="00CD0FE0" w:rsidP="00CD0FE0">
            <w:pPr>
              <w:keepNext/>
              <w:jc w:val="right"/>
            </w:pPr>
          </w:p>
        </w:tc>
      </w:tr>
      <w:tr w:rsidR="00CD0FE0" w:rsidRPr="004F5D6F" w:rsidTr="00CD0FE0">
        <w:tc>
          <w:tcPr>
            <w:tcW w:w="336" w:type="dxa"/>
          </w:tcPr>
          <w:p w:rsidR="00CD0FE0" w:rsidRPr="004F5D6F" w:rsidRDefault="00CD0FE0" w:rsidP="00CD0FE0">
            <w:pPr>
              <w:keepNext/>
            </w:pPr>
            <w:r>
              <w:rPr>
                <w:rStyle w:val="GResponseCode"/>
              </w:rPr>
              <w:t>2</w:t>
            </w:r>
          </w:p>
        </w:tc>
        <w:tc>
          <w:tcPr>
            <w:tcW w:w="361" w:type="dxa"/>
          </w:tcPr>
          <w:p w:rsidR="00CD0FE0" w:rsidRPr="004F5D6F" w:rsidRDefault="00CD0FE0" w:rsidP="00CD0FE0">
            <w:pPr>
              <w:keepNext/>
            </w:pPr>
            <w:r w:rsidRPr="004F5D6F">
              <w:t>○</w:t>
            </w:r>
          </w:p>
        </w:tc>
        <w:tc>
          <w:tcPr>
            <w:tcW w:w="3731" w:type="dxa"/>
          </w:tcPr>
          <w:p w:rsidR="00CD0FE0" w:rsidRPr="004F5D6F" w:rsidRDefault="00CD0FE0" w:rsidP="00CD0FE0">
            <w:pPr>
              <w:keepNext/>
            </w:pPr>
            <w:r>
              <w:t>The No side</w:t>
            </w:r>
          </w:p>
        </w:tc>
        <w:tc>
          <w:tcPr>
            <w:tcW w:w="4428" w:type="dxa"/>
          </w:tcPr>
          <w:p w:rsidR="00CD0FE0" w:rsidRPr="004F5D6F" w:rsidRDefault="00CD0FE0" w:rsidP="00CD0FE0">
            <w:pPr>
              <w:keepNext/>
              <w:jc w:val="right"/>
            </w:pPr>
          </w:p>
        </w:tc>
      </w:tr>
      <w:tr w:rsidR="00CD0FE0" w:rsidRPr="004F5D6F" w:rsidTr="00CD0FE0">
        <w:tc>
          <w:tcPr>
            <w:tcW w:w="336" w:type="dxa"/>
          </w:tcPr>
          <w:p w:rsidR="00CD0FE0" w:rsidRPr="004F5D6F" w:rsidRDefault="00CD0FE0" w:rsidP="00CD0FE0">
            <w:pPr>
              <w:keepNext/>
            </w:pPr>
            <w:r>
              <w:rPr>
                <w:rStyle w:val="GResponseCode"/>
              </w:rPr>
              <w:t>3</w:t>
            </w:r>
          </w:p>
        </w:tc>
        <w:tc>
          <w:tcPr>
            <w:tcW w:w="361" w:type="dxa"/>
          </w:tcPr>
          <w:p w:rsidR="00CD0FE0" w:rsidRPr="004F5D6F" w:rsidRDefault="00CD0FE0" w:rsidP="00CD0FE0">
            <w:pPr>
              <w:keepNext/>
            </w:pPr>
            <w:r w:rsidRPr="004F5D6F">
              <w:t>○</w:t>
            </w:r>
          </w:p>
        </w:tc>
        <w:tc>
          <w:tcPr>
            <w:tcW w:w="3731" w:type="dxa"/>
          </w:tcPr>
          <w:p w:rsidR="00CD0FE0" w:rsidRPr="004F5D6F" w:rsidRDefault="00CD0FE0" w:rsidP="00CD0FE0">
            <w:pPr>
              <w:keepNext/>
            </w:pPr>
            <w:r>
              <w:t>Neither</w:t>
            </w:r>
          </w:p>
        </w:tc>
        <w:tc>
          <w:tcPr>
            <w:tcW w:w="4428" w:type="dxa"/>
          </w:tcPr>
          <w:p w:rsidR="00CD0FE0" w:rsidRPr="004F5D6F" w:rsidRDefault="00CD0FE0" w:rsidP="00CD0FE0">
            <w:pPr>
              <w:keepNext/>
              <w:jc w:val="right"/>
            </w:pPr>
          </w:p>
        </w:tc>
      </w:tr>
      <w:tr w:rsidR="00CD0FE0" w:rsidRPr="004F5D6F" w:rsidTr="00CD0FE0">
        <w:tc>
          <w:tcPr>
            <w:tcW w:w="336" w:type="dxa"/>
          </w:tcPr>
          <w:p w:rsidR="00CD0FE0" w:rsidRPr="004F5D6F" w:rsidRDefault="00CD0FE0" w:rsidP="00CD0FE0">
            <w:pPr>
              <w:keepNext/>
            </w:pPr>
            <w:r>
              <w:rPr>
                <w:rStyle w:val="GResponseCode"/>
              </w:rPr>
              <w:t>9999</w:t>
            </w:r>
          </w:p>
        </w:tc>
        <w:tc>
          <w:tcPr>
            <w:tcW w:w="361" w:type="dxa"/>
          </w:tcPr>
          <w:p w:rsidR="00CD0FE0" w:rsidRPr="004F5D6F" w:rsidRDefault="00CD0FE0" w:rsidP="00CD0FE0">
            <w:pPr>
              <w:keepNext/>
            </w:pPr>
            <w:r w:rsidRPr="004F5D6F">
              <w:t>○</w:t>
            </w:r>
          </w:p>
        </w:tc>
        <w:tc>
          <w:tcPr>
            <w:tcW w:w="3731" w:type="dxa"/>
          </w:tcPr>
          <w:p w:rsidR="00CD0FE0" w:rsidRPr="004F5D6F" w:rsidRDefault="00CD0FE0" w:rsidP="00CD0FE0">
            <w:pPr>
              <w:keepNext/>
            </w:pPr>
            <w:r>
              <w:t>Don</w:t>
            </w:r>
            <w:r>
              <w:t>’</w:t>
            </w:r>
            <w:r>
              <w:t>t know</w:t>
            </w:r>
          </w:p>
        </w:tc>
        <w:tc>
          <w:tcPr>
            <w:tcW w:w="4428" w:type="dxa"/>
          </w:tcPr>
          <w:p w:rsidR="00CD0FE0" w:rsidRPr="004F5D6F" w:rsidRDefault="00CD0FE0" w:rsidP="00CD0FE0">
            <w:pPr>
              <w:keepNext/>
              <w:jc w:val="right"/>
            </w:pPr>
          </w:p>
        </w:tc>
      </w:tr>
    </w:tbl>
    <w:p w:rsidR="00CD0FE0" w:rsidRDefault="00CD0FE0"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Default="00633A6F" w:rsidP="00CD0FE0">
      <w:pPr>
        <w:pStyle w:val="GQuestionSpacer"/>
      </w:pPr>
    </w:p>
    <w:p w:rsidR="00633A6F" w:rsidRPr="004F5D6F" w:rsidRDefault="00633A6F" w:rsidP="00633A6F">
      <w:pPr>
        <w:pStyle w:val="GDefaultWidgetOption"/>
      </w:pPr>
      <w:r>
        <w:rPr>
          <w:vanish w:val="0"/>
          <w:sz w:val="36"/>
        </w:rPr>
        <w:lastRenderedPageBreak/>
        <w:t>scotRefID</w:t>
      </w:r>
    </w:p>
    <w:tbl>
      <w:tblPr>
        <w:tblStyle w:val="GQuestionCommonProperties"/>
        <w:tblW w:w="0" w:type="auto"/>
        <w:tblInd w:w="0" w:type="dxa"/>
        <w:tblLook w:val="04A0" w:firstRow="1" w:lastRow="0" w:firstColumn="1" w:lastColumn="0" w:noHBand="0" w:noVBand="1"/>
      </w:tblPr>
      <w:tblGrid>
        <w:gridCol w:w="4536"/>
        <w:gridCol w:w="2412"/>
        <w:gridCol w:w="2412"/>
      </w:tblGrid>
      <w:tr w:rsidR="00633A6F" w:rsidRPr="004F5D6F" w:rsidTr="00C5132E">
        <w:tc>
          <w:tcPr>
            <w:tcW w:w="4536" w:type="dxa"/>
            <w:shd w:val="clear" w:color="auto" w:fill="D0D0D0"/>
          </w:tcPr>
          <w:p w:rsidR="00633A6F" w:rsidRPr="004F5D6F" w:rsidRDefault="00633A6F" w:rsidP="00C5132E">
            <w:pPr>
              <w:pStyle w:val="GVariableNameP"/>
              <w:keepNext/>
            </w:pPr>
            <w:r>
              <w:t>scotRefID</w:t>
            </w:r>
          </w:p>
        </w:tc>
        <w:tc>
          <w:tcPr>
            <w:tcW w:w="2412" w:type="dxa"/>
            <w:shd w:val="clear" w:color="auto" w:fill="D0D0D0"/>
            <w:vAlign w:val="bottom"/>
          </w:tcPr>
          <w:p w:rsidR="00633A6F" w:rsidRPr="004F5D6F" w:rsidRDefault="00633A6F" w:rsidP="00C5132E">
            <w:pPr>
              <w:keepNext/>
              <w:jc w:val="right"/>
            </w:pPr>
            <w:r w:rsidRPr="004F5D6F">
              <w:t>DYNGRID</w:t>
            </w:r>
          </w:p>
        </w:tc>
        <w:tc>
          <w:tcPr>
            <w:tcW w:w="2412" w:type="dxa"/>
            <w:shd w:val="clear" w:color="auto" w:fill="D0D0D0"/>
            <w:vAlign w:val="bottom"/>
          </w:tcPr>
          <w:p w:rsidR="00633A6F" w:rsidRPr="004F5D6F" w:rsidRDefault="00633A6F" w:rsidP="00C5132E">
            <w:pPr>
              <w:keepNext/>
              <w:jc w:val="right"/>
            </w:pPr>
            <w:r>
              <w:t>W10</w:t>
            </w:r>
          </w:p>
        </w:tc>
      </w:tr>
      <w:tr w:rsidR="00633A6F" w:rsidRPr="004F5D6F" w:rsidTr="00C5132E">
        <w:tc>
          <w:tcPr>
            <w:tcW w:w="9360" w:type="dxa"/>
            <w:gridSpan w:val="3"/>
            <w:shd w:val="clear" w:color="auto" w:fill="D0D0D0"/>
          </w:tcPr>
          <w:p w:rsidR="00633A6F" w:rsidRPr="004F5D6F" w:rsidRDefault="00633A6F" w:rsidP="00C5132E">
            <w:pPr>
              <w:keepNext/>
            </w:pPr>
            <w:r w:rsidRPr="004F5D6F">
              <w:t>How much do you agree or disagree with the following statement</w:t>
            </w:r>
            <w:r>
              <w:t>s</w:t>
            </w:r>
            <w:r w:rsidRPr="004F5D6F">
              <w:t>?</w:t>
            </w:r>
          </w:p>
        </w:tc>
      </w:tr>
    </w:tbl>
    <w:p w:rsidR="00633A6F" w:rsidRPr="004F5D6F" w:rsidRDefault="00633A6F" w:rsidP="00633A6F">
      <w:pPr>
        <w:pStyle w:val="GWidgetOption"/>
        <w:keepNext/>
        <w:tabs>
          <w:tab w:val="left" w:pos="2160"/>
        </w:tabs>
      </w:pPr>
      <w:r w:rsidRPr="004F5D6F">
        <w:t>Roworder</w:t>
      </w:r>
      <w:r w:rsidRPr="004F5D6F">
        <w:tab/>
        <w:t>randomize</w:t>
      </w:r>
    </w:p>
    <w:p w:rsidR="00633A6F" w:rsidRPr="004F5D6F" w:rsidRDefault="00633A6F" w:rsidP="00633A6F">
      <w:pPr>
        <w:pStyle w:val="GDefaultWidgetOption"/>
        <w:keepNext/>
        <w:tabs>
          <w:tab w:val="left" w:pos="2160"/>
        </w:tabs>
      </w:pPr>
      <w:r w:rsidRPr="004F5D6F">
        <w:t>unique</w:t>
      </w:r>
      <w:r w:rsidRPr="004F5D6F">
        <w:tab/>
        <w:t>False</w:t>
      </w:r>
    </w:p>
    <w:p w:rsidR="00633A6F" w:rsidRPr="004F5D6F" w:rsidRDefault="00633A6F" w:rsidP="00633A6F">
      <w:pPr>
        <w:pStyle w:val="GDefaultWidgetOption"/>
        <w:keepNext/>
        <w:tabs>
          <w:tab w:val="left" w:pos="2160"/>
        </w:tabs>
      </w:pPr>
      <w:r w:rsidRPr="004F5D6F">
        <w:t>displaymax</w:t>
      </w:r>
      <w:r w:rsidRPr="004F5D6F">
        <w:tab/>
      </w:r>
    </w:p>
    <w:p w:rsidR="00633A6F" w:rsidRPr="004F5D6F" w:rsidRDefault="00633A6F" w:rsidP="00633A6F">
      <w:pPr>
        <w:pStyle w:val="GDefaultWidgetOption"/>
        <w:keepNext/>
        <w:tabs>
          <w:tab w:val="left" w:pos="2160"/>
        </w:tabs>
      </w:pPr>
      <w:r w:rsidRPr="004F5D6F">
        <w:t>offset</w:t>
      </w:r>
      <w:r w:rsidRPr="004F5D6F">
        <w:tab/>
        <w:t>0</w:t>
      </w:r>
    </w:p>
    <w:p w:rsidR="00633A6F" w:rsidRPr="004F5D6F" w:rsidRDefault="00633A6F" w:rsidP="00633A6F">
      <w:pPr>
        <w:pStyle w:val="GCategoryHeader"/>
        <w:keepNext/>
      </w:pPr>
      <w:r w:rsidRPr="004F5D6F">
        <w:t>ROWS</w:t>
      </w:r>
    </w:p>
    <w:tbl>
      <w:tblPr>
        <w:tblStyle w:val="GQuestionCategoryList"/>
        <w:tblW w:w="0" w:type="auto"/>
        <w:tblInd w:w="0" w:type="dxa"/>
        <w:tblBorders>
          <w:bottom w:val="none" w:sz="0" w:space="0" w:color="auto"/>
        </w:tblBorders>
        <w:tblLook w:val="04A0" w:firstRow="1" w:lastRow="0" w:firstColumn="1" w:lastColumn="0" w:noHBand="0" w:noVBand="1"/>
      </w:tblPr>
      <w:tblGrid>
        <w:gridCol w:w="1701"/>
        <w:gridCol w:w="7513"/>
      </w:tblGrid>
      <w:tr w:rsidR="00633A6F" w:rsidRPr="004F5D6F" w:rsidTr="00633A6F">
        <w:tc>
          <w:tcPr>
            <w:tcW w:w="1701" w:type="dxa"/>
            <w:tcBorders>
              <w:bottom w:val="dashSmallGap" w:sz="4" w:space="0" w:color="auto"/>
            </w:tcBorders>
          </w:tcPr>
          <w:p w:rsidR="00633A6F" w:rsidRPr="004F5D6F" w:rsidRDefault="00633A6F" w:rsidP="00633A6F">
            <w:pPr>
              <w:pStyle w:val="GCategoryHeader"/>
              <w:keepNext/>
              <w:spacing w:before="0" w:line="276" w:lineRule="auto"/>
            </w:pPr>
            <w:r>
              <w:t>scotRefID1</w:t>
            </w:r>
          </w:p>
          <w:p w:rsidR="00633A6F" w:rsidRPr="004F5D6F" w:rsidRDefault="00633A6F" w:rsidP="00633A6F">
            <w:pPr>
              <w:pStyle w:val="GCategoryHeader"/>
              <w:keepNext/>
              <w:spacing w:before="0" w:line="276" w:lineRule="auto"/>
            </w:pPr>
            <w:r>
              <w:t>scotRefID2</w:t>
            </w:r>
          </w:p>
          <w:p w:rsidR="00633A6F" w:rsidRPr="004F5D6F" w:rsidRDefault="00633A6F" w:rsidP="00633A6F">
            <w:pPr>
              <w:pStyle w:val="GCategoryHeader"/>
              <w:keepNext/>
              <w:spacing w:before="0" w:line="276" w:lineRule="auto"/>
            </w:pPr>
            <w:r>
              <w:t>scotRefID3</w:t>
            </w:r>
          </w:p>
          <w:p w:rsidR="00633A6F" w:rsidRPr="004F5D6F" w:rsidRDefault="00633A6F" w:rsidP="00633A6F">
            <w:pPr>
              <w:pStyle w:val="GCategoryHeader"/>
              <w:keepNext/>
              <w:spacing w:before="0" w:line="276" w:lineRule="auto"/>
            </w:pPr>
            <w:r>
              <w:t>scotRefID4</w:t>
            </w:r>
          </w:p>
          <w:p w:rsidR="00633A6F" w:rsidRDefault="00633A6F" w:rsidP="00633A6F">
            <w:pPr>
              <w:pStyle w:val="GCategoryHeader"/>
              <w:keepNext/>
              <w:spacing w:before="0" w:line="276" w:lineRule="auto"/>
            </w:pPr>
            <w:r>
              <w:t>scotRefID6</w:t>
            </w:r>
          </w:p>
          <w:p w:rsidR="00633A6F" w:rsidRDefault="00633A6F" w:rsidP="00633A6F">
            <w:pPr>
              <w:pStyle w:val="GCategoryHeader"/>
              <w:keepNext/>
              <w:spacing w:before="0" w:line="276" w:lineRule="auto"/>
            </w:pPr>
            <w:r>
              <w:t>scotRefID7</w:t>
            </w:r>
          </w:p>
          <w:p w:rsidR="00633A6F" w:rsidRPr="004F5D6F" w:rsidRDefault="00633A6F" w:rsidP="00633A6F">
            <w:pPr>
              <w:pStyle w:val="GCategoryHeader"/>
              <w:keepNext/>
              <w:spacing w:before="0" w:line="276" w:lineRule="auto"/>
            </w:pPr>
          </w:p>
        </w:tc>
        <w:tc>
          <w:tcPr>
            <w:tcW w:w="7513" w:type="dxa"/>
            <w:tcBorders>
              <w:bottom w:val="dashSmallGap" w:sz="4" w:space="0" w:color="auto"/>
            </w:tcBorders>
          </w:tcPr>
          <w:p w:rsidR="00633A6F" w:rsidRDefault="00633A6F" w:rsidP="00633A6F">
            <w:pPr>
              <w:keepNext/>
              <w:spacing w:line="276" w:lineRule="auto"/>
            </w:pPr>
            <w:r>
              <w:t xml:space="preserve">When I talk about the Yes side, I usually say </w:t>
            </w:r>
            <w:r>
              <w:t>“</w:t>
            </w:r>
            <w:r>
              <w:t>we</w:t>
            </w:r>
            <w:r>
              <w:t>”</w:t>
            </w:r>
            <w:r>
              <w:t xml:space="preserve"> instead of </w:t>
            </w:r>
            <w:r>
              <w:t>“</w:t>
            </w:r>
            <w:r>
              <w:t>they</w:t>
            </w:r>
            <w:r>
              <w:t>”</w:t>
            </w:r>
          </w:p>
          <w:p w:rsidR="00633A6F" w:rsidRDefault="00633A6F" w:rsidP="00633A6F">
            <w:pPr>
              <w:keepNext/>
              <w:spacing w:line="276" w:lineRule="auto"/>
            </w:pPr>
            <w:r>
              <w:t>I am interested in what other people think about the Yes side</w:t>
            </w:r>
          </w:p>
          <w:p w:rsidR="00633A6F" w:rsidRDefault="00633A6F" w:rsidP="00633A6F">
            <w:pPr>
              <w:keepNext/>
              <w:spacing w:line="276" w:lineRule="auto"/>
            </w:pPr>
            <w:r>
              <w:t>When people criticise the Yes side, it feels like a personal insult</w:t>
            </w:r>
          </w:p>
          <w:p w:rsidR="00633A6F" w:rsidRDefault="00633A6F" w:rsidP="00633A6F">
            <w:pPr>
              <w:keepNext/>
              <w:spacing w:line="276" w:lineRule="auto"/>
            </w:pPr>
            <w:r>
              <w:t>I have a lot in common with other supporters of the Yes side</w:t>
            </w:r>
          </w:p>
          <w:p w:rsidR="00633A6F" w:rsidRDefault="00633A6F" w:rsidP="00633A6F">
            <w:pPr>
              <w:keepNext/>
              <w:spacing w:line="276" w:lineRule="auto"/>
            </w:pPr>
            <w:r>
              <w:t>When I meet someone who supports the Yes side, I feel connected</w:t>
            </w:r>
          </w:p>
          <w:p w:rsidR="00633A6F" w:rsidRPr="004F5D6F" w:rsidRDefault="00633A6F" w:rsidP="00633A6F">
            <w:pPr>
              <w:keepNext/>
              <w:spacing w:line="276" w:lineRule="auto"/>
            </w:pPr>
            <w:r>
              <w:t>When people praise the Yes side, it makes me feel good</w:t>
            </w:r>
          </w:p>
        </w:tc>
      </w:tr>
    </w:tbl>
    <w:p w:rsidR="00633A6F" w:rsidRPr="004F5D6F" w:rsidRDefault="00633A6F" w:rsidP="00633A6F">
      <w:pPr>
        <w:pStyle w:val="GResponseHeader"/>
        <w:keepNext/>
      </w:pPr>
      <w:r w:rsidRPr="004F5D6F">
        <w:t>COLUMNS</w:t>
      </w:r>
    </w:p>
    <w:p w:rsidR="00633A6F" w:rsidRPr="004F5D6F" w:rsidRDefault="00633A6F" w:rsidP="00633A6F">
      <w:pPr>
        <w:pStyle w:val="GDefaultWidgetOption"/>
        <w:keepNext/>
        <w:tabs>
          <w:tab w:val="left" w:pos="2160"/>
        </w:tabs>
      </w:pPr>
      <w:r w:rsidRPr="004F5D6F">
        <w:t>required_text</w:t>
      </w:r>
      <w:r w:rsidRPr="004F5D6F">
        <w:tab/>
      </w:r>
    </w:p>
    <w:p w:rsidR="00633A6F" w:rsidRPr="004F5D6F" w:rsidRDefault="00633A6F" w:rsidP="00633A6F">
      <w:pPr>
        <w:pStyle w:val="GDefaultWidgetOption"/>
        <w:keepNext/>
        <w:tabs>
          <w:tab w:val="left" w:pos="2160"/>
        </w:tabs>
      </w:pPr>
      <w:r w:rsidRPr="004F5D6F">
        <w:t>columns</w:t>
      </w:r>
      <w:r w:rsidRPr="004F5D6F">
        <w:tab/>
        <w:t>1</w:t>
      </w:r>
    </w:p>
    <w:p w:rsidR="00633A6F" w:rsidRPr="004F5D6F" w:rsidRDefault="00633A6F" w:rsidP="00633A6F">
      <w:pPr>
        <w:pStyle w:val="GDefaultWidgetOption"/>
        <w:keepNext/>
        <w:tabs>
          <w:tab w:val="left" w:pos="2160"/>
        </w:tabs>
      </w:pPr>
      <w:r w:rsidRPr="004F5D6F">
        <w:t>widget</w:t>
      </w:r>
      <w:r w:rsidRPr="004F5D6F">
        <w:tab/>
      </w:r>
    </w:p>
    <w:p w:rsidR="00633A6F" w:rsidRPr="004F5D6F" w:rsidRDefault="00633A6F" w:rsidP="00633A6F">
      <w:pPr>
        <w:pStyle w:val="GDefaultWidgetOption"/>
        <w:keepNext/>
        <w:tabs>
          <w:tab w:val="left" w:pos="2160"/>
        </w:tabs>
      </w:pPr>
      <w:r w:rsidRPr="004F5D6F">
        <w:t>tags</w:t>
      </w:r>
      <w:r w:rsidRPr="004F5D6F">
        <w:tab/>
      </w:r>
    </w:p>
    <w:p w:rsidR="00633A6F" w:rsidRPr="004F5D6F" w:rsidRDefault="00633A6F" w:rsidP="00633A6F">
      <w:pPr>
        <w:pStyle w:val="GDefaultWidgetOption"/>
        <w:keepNext/>
        <w:tabs>
          <w:tab w:val="left" w:pos="2160"/>
        </w:tabs>
      </w:pPr>
      <w:r w:rsidRPr="004F5D6F">
        <w:t>order</w:t>
      </w:r>
      <w:r w:rsidRPr="004F5D6F">
        <w:tab/>
        <w:t>as-is</w:t>
      </w:r>
    </w:p>
    <w:p w:rsidR="00633A6F" w:rsidRPr="004F5D6F" w:rsidRDefault="00633A6F" w:rsidP="00633A6F">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633A6F" w:rsidRPr="004F5D6F" w:rsidTr="00C5132E">
        <w:tc>
          <w:tcPr>
            <w:tcW w:w="336" w:type="dxa"/>
          </w:tcPr>
          <w:p w:rsidR="00633A6F" w:rsidRPr="004F5D6F" w:rsidRDefault="00633A6F" w:rsidP="00C5132E">
            <w:pPr>
              <w:keepNext/>
            </w:pPr>
            <w:r w:rsidRPr="004F5D6F">
              <w:rPr>
                <w:rStyle w:val="GResponseCode"/>
              </w:rPr>
              <w:t>1</w:t>
            </w:r>
          </w:p>
        </w:tc>
        <w:tc>
          <w:tcPr>
            <w:tcW w:w="361" w:type="dxa"/>
          </w:tcPr>
          <w:p w:rsidR="00633A6F" w:rsidRPr="004F5D6F" w:rsidRDefault="00633A6F" w:rsidP="00C5132E">
            <w:pPr>
              <w:keepNext/>
            </w:pPr>
            <w:r w:rsidRPr="004F5D6F">
              <w:t>○</w:t>
            </w:r>
          </w:p>
        </w:tc>
        <w:tc>
          <w:tcPr>
            <w:tcW w:w="4048" w:type="dxa"/>
          </w:tcPr>
          <w:p w:rsidR="00633A6F" w:rsidRPr="004F5D6F" w:rsidRDefault="00633A6F" w:rsidP="00C5132E">
            <w:pPr>
              <w:keepNext/>
              <w:tabs>
                <w:tab w:val="center" w:pos="2024"/>
              </w:tabs>
            </w:pPr>
            <w:r w:rsidRPr="004F5D6F">
              <w:t>Strongly disagree</w:t>
            </w:r>
            <w:r w:rsidRPr="004F5D6F">
              <w:tab/>
            </w:r>
          </w:p>
        </w:tc>
        <w:tc>
          <w:tcPr>
            <w:tcW w:w="4428" w:type="dxa"/>
          </w:tcPr>
          <w:p w:rsidR="00633A6F" w:rsidRPr="004F5D6F" w:rsidRDefault="00633A6F" w:rsidP="00C5132E">
            <w:pPr>
              <w:keepNext/>
              <w:jc w:val="right"/>
            </w:pPr>
          </w:p>
        </w:tc>
      </w:tr>
      <w:tr w:rsidR="00633A6F" w:rsidRPr="004F5D6F" w:rsidTr="00C5132E">
        <w:tc>
          <w:tcPr>
            <w:tcW w:w="336" w:type="dxa"/>
          </w:tcPr>
          <w:p w:rsidR="00633A6F" w:rsidRPr="004F5D6F" w:rsidRDefault="00633A6F" w:rsidP="00C5132E">
            <w:pPr>
              <w:keepNext/>
            </w:pPr>
            <w:r w:rsidRPr="004F5D6F">
              <w:rPr>
                <w:rStyle w:val="GResponseCode"/>
              </w:rPr>
              <w:t>2</w:t>
            </w:r>
          </w:p>
        </w:tc>
        <w:tc>
          <w:tcPr>
            <w:tcW w:w="361" w:type="dxa"/>
          </w:tcPr>
          <w:p w:rsidR="00633A6F" w:rsidRPr="004F5D6F" w:rsidRDefault="00633A6F" w:rsidP="00C5132E">
            <w:pPr>
              <w:keepNext/>
            </w:pPr>
            <w:r w:rsidRPr="004F5D6F">
              <w:t>○</w:t>
            </w:r>
          </w:p>
        </w:tc>
        <w:tc>
          <w:tcPr>
            <w:tcW w:w="4048" w:type="dxa"/>
          </w:tcPr>
          <w:p w:rsidR="00633A6F" w:rsidRPr="004F5D6F" w:rsidRDefault="00633A6F" w:rsidP="00C5132E">
            <w:pPr>
              <w:keepNext/>
            </w:pPr>
            <w:r w:rsidRPr="004F5D6F">
              <w:t>Disagree</w:t>
            </w:r>
          </w:p>
        </w:tc>
        <w:tc>
          <w:tcPr>
            <w:tcW w:w="4428" w:type="dxa"/>
          </w:tcPr>
          <w:p w:rsidR="00633A6F" w:rsidRPr="004F5D6F" w:rsidRDefault="00633A6F" w:rsidP="00C5132E">
            <w:pPr>
              <w:keepNext/>
              <w:jc w:val="right"/>
            </w:pPr>
          </w:p>
        </w:tc>
      </w:tr>
      <w:tr w:rsidR="00633A6F" w:rsidRPr="004F5D6F" w:rsidTr="00C5132E">
        <w:tc>
          <w:tcPr>
            <w:tcW w:w="336" w:type="dxa"/>
          </w:tcPr>
          <w:p w:rsidR="00633A6F" w:rsidRPr="004F5D6F" w:rsidRDefault="00633A6F" w:rsidP="00C5132E">
            <w:pPr>
              <w:keepNext/>
              <w:ind w:left="2880" w:hanging="2880"/>
              <w:rPr>
                <w:rStyle w:val="GResponseCode"/>
              </w:rPr>
            </w:pPr>
            <w:r>
              <w:rPr>
                <w:rStyle w:val="GResponseCode"/>
              </w:rPr>
              <w:t>3</w:t>
            </w:r>
          </w:p>
        </w:tc>
        <w:tc>
          <w:tcPr>
            <w:tcW w:w="361" w:type="dxa"/>
          </w:tcPr>
          <w:p w:rsidR="00633A6F" w:rsidRPr="004F5D6F" w:rsidRDefault="00633A6F" w:rsidP="00C5132E">
            <w:r w:rsidRPr="004F5D6F">
              <w:t>○</w:t>
            </w:r>
          </w:p>
        </w:tc>
        <w:tc>
          <w:tcPr>
            <w:tcW w:w="4048" w:type="dxa"/>
          </w:tcPr>
          <w:p w:rsidR="00633A6F" w:rsidRPr="004F5D6F" w:rsidRDefault="00633A6F" w:rsidP="00C5132E">
            <w:pPr>
              <w:keepNext/>
              <w:ind w:left="2880" w:hanging="2880"/>
            </w:pPr>
            <w:r w:rsidRPr="004F5D6F">
              <w:t>Agree</w:t>
            </w:r>
          </w:p>
        </w:tc>
        <w:tc>
          <w:tcPr>
            <w:tcW w:w="4428" w:type="dxa"/>
          </w:tcPr>
          <w:p w:rsidR="00633A6F" w:rsidRPr="004F5D6F" w:rsidRDefault="00633A6F" w:rsidP="00C5132E">
            <w:pPr>
              <w:keepNext/>
              <w:ind w:left="2880" w:hanging="2880"/>
              <w:jc w:val="right"/>
            </w:pPr>
          </w:p>
        </w:tc>
      </w:tr>
      <w:tr w:rsidR="00633A6F" w:rsidRPr="004F5D6F" w:rsidTr="00C5132E">
        <w:tc>
          <w:tcPr>
            <w:tcW w:w="336" w:type="dxa"/>
          </w:tcPr>
          <w:p w:rsidR="00633A6F" w:rsidRPr="004F5D6F" w:rsidRDefault="00633A6F" w:rsidP="00C5132E">
            <w:pPr>
              <w:keepNext/>
              <w:ind w:left="1440" w:hanging="1440"/>
              <w:rPr>
                <w:rStyle w:val="GResponseCode"/>
              </w:rPr>
            </w:pPr>
            <w:r>
              <w:rPr>
                <w:rStyle w:val="GResponseCode"/>
              </w:rPr>
              <w:t>4</w:t>
            </w:r>
          </w:p>
        </w:tc>
        <w:tc>
          <w:tcPr>
            <w:tcW w:w="361" w:type="dxa"/>
          </w:tcPr>
          <w:p w:rsidR="00633A6F" w:rsidRPr="004F5D6F" w:rsidRDefault="00633A6F" w:rsidP="00C5132E">
            <w:r w:rsidRPr="004F5D6F">
              <w:t>○</w:t>
            </w:r>
          </w:p>
        </w:tc>
        <w:tc>
          <w:tcPr>
            <w:tcW w:w="4048" w:type="dxa"/>
          </w:tcPr>
          <w:p w:rsidR="00633A6F" w:rsidRPr="004F5D6F" w:rsidRDefault="00633A6F" w:rsidP="00C5132E">
            <w:pPr>
              <w:keepNext/>
            </w:pPr>
            <w:r w:rsidRPr="004F5D6F">
              <w:t>Strongly agree</w:t>
            </w:r>
          </w:p>
        </w:tc>
        <w:tc>
          <w:tcPr>
            <w:tcW w:w="4428" w:type="dxa"/>
          </w:tcPr>
          <w:p w:rsidR="00633A6F" w:rsidRPr="004F5D6F" w:rsidRDefault="00633A6F" w:rsidP="00C5132E">
            <w:pPr>
              <w:keepNext/>
              <w:jc w:val="right"/>
            </w:pPr>
          </w:p>
        </w:tc>
      </w:tr>
      <w:tr w:rsidR="00633A6F" w:rsidRPr="004F5D6F" w:rsidTr="00C5132E">
        <w:tc>
          <w:tcPr>
            <w:tcW w:w="336" w:type="dxa"/>
          </w:tcPr>
          <w:p w:rsidR="00633A6F" w:rsidRPr="004F5D6F" w:rsidRDefault="00633A6F" w:rsidP="00C5132E">
            <w:pPr>
              <w:keepNext/>
            </w:pPr>
            <w:r w:rsidRPr="004F5D6F">
              <w:rPr>
                <w:rStyle w:val="GResponseCode"/>
              </w:rPr>
              <w:t>9999</w:t>
            </w:r>
          </w:p>
        </w:tc>
        <w:tc>
          <w:tcPr>
            <w:tcW w:w="361" w:type="dxa"/>
          </w:tcPr>
          <w:p w:rsidR="00633A6F" w:rsidRPr="004F5D6F" w:rsidRDefault="00633A6F" w:rsidP="00C5132E">
            <w:pPr>
              <w:keepNext/>
            </w:pPr>
            <w:r w:rsidRPr="004F5D6F">
              <w:t>○</w:t>
            </w:r>
          </w:p>
        </w:tc>
        <w:tc>
          <w:tcPr>
            <w:tcW w:w="4048" w:type="dxa"/>
          </w:tcPr>
          <w:p w:rsidR="00633A6F" w:rsidRPr="004F5D6F" w:rsidRDefault="00633A6F" w:rsidP="00C5132E">
            <w:pPr>
              <w:keepNext/>
            </w:pPr>
            <w:r w:rsidRPr="004F5D6F">
              <w:t>Don</w:t>
            </w:r>
            <w:r>
              <w:t>’</w:t>
            </w:r>
            <w:r w:rsidRPr="004F5D6F">
              <w:t>t know</w:t>
            </w:r>
          </w:p>
        </w:tc>
        <w:tc>
          <w:tcPr>
            <w:tcW w:w="4428" w:type="dxa"/>
          </w:tcPr>
          <w:p w:rsidR="00633A6F" w:rsidRPr="004F5D6F" w:rsidRDefault="00633A6F" w:rsidP="00C5132E">
            <w:pPr>
              <w:keepNext/>
              <w:jc w:val="right"/>
            </w:pPr>
          </w:p>
        </w:tc>
      </w:tr>
    </w:tbl>
    <w:p w:rsidR="00633A6F" w:rsidRDefault="00633A6F" w:rsidP="00633A6F">
      <w:pPr>
        <w:pStyle w:val="GQuestionSpacer"/>
        <w:rPr>
          <w:sz w:val="28"/>
          <w:szCs w:val="28"/>
        </w:rPr>
      </w:pPr>
    </w:p>
    <w:p w:rsidR="00C5132E" w:rsidRPr="004F5D6F" w:rsidRDefault="00C5132E" w:rsidP="00C5132E">
      <w:pPr>
        <w:keepNext/>
        <w:pBdr>
          <w:bottom w:val="single" w:sz="4" w:space="1" w:color="auto"/>
        </w:pBdr>
        <w:ind w:right="2835"/>
        <w:outlineLvl w:val="1"/>
        <w:rPr>
          <w:sz w:val="36"/>
        </w:rPr>
      </w:pPr>
      <w:r>
        <w:rPr>
          <w:sz w:val="36"/>
        </w:rPr>
        <w:t>sickElderlyInHouse</w:t>
      </w:r>
    </w:p>
    <w:tbl>
      <w:tblPr>
        <w:tblStyle w:val="GQuestionCommonProperties"/>
        <w:tblW w:w="0" w:type="auto"/>
        <w:tblInd w:w="0" w:type="dxa"/>
        <w:tblLook w:val="04A0" w:firstRow="1" w:lastRow="0" w:firstColumn="1" w:lastColumn="0" w:noHBand="0" w:noVBand="1"/>
      </w:tblPr>
      <w:tblGrid>
        <w:gridCol w:w="3969"/>
        <w:gridCol w:w="2695"/>
        <w:gridCol w:w="1348"/>
        <w:gridCol w:w="1348"/>
      </w:tblGrid>
      <w:tr w:rsidR="00C5132E" w:rsidRPr="004F5D6F" w:rsidTr="00C5132E">
        <w:tc>
          <w:tcPr>
            <w:tcW w:w="3969" w:type="dxa"/>
            <w:shd w:val="clear" w:color="auto" w:fill="D0D0D0"/>
          </w:tcPr>
          <w:p w:rsidR="00C5132E" w:rsidRPr="004F5D6F" w:rsidRDefault="00C5132E" w:rsidP="00C5132E">
            <w:pPr>
              <w:keepNext/>
              <w:shd w:val="clear" w:color="auto" w:fill="000000"/>
              <w:rPr>
                <w:b/>
                <w:color w:val="F2F2F2"/>
                <w:sz w:val="28"/>
              </w:rPr>
            </w:pPr>
            <w:r>
              <w:rPr>
                <w:b/>
                <w:color w:val="F2F2F2"/>
                <w:sz w:val="28"/>
              </w:rPr>
              <w:t>sickElderlyInHouse</w:t>
            </w:r>
          </w:p>
        </w:tc>
        <w:tc>
          <w:tcPr>
            <w:tcW w:w="2695" w:type="dxa"/>
            <w:shd w:val="clear" w:color="auto" w:fill="D0D0D0"/>
            <w:vAlign w:val="bottom"/>
          </w:tcPr>
          <w:p w:rsidR="00C5132E" w:rsidRPr="004F5D6F" w:rsidRDefault="00C5132E" w:rsidP="00C5132E">
            <w:pPr>
              <w:keepNext/>
              <w:jc w:val="right"/>
            </w:pPr>
            <w:r w:rsidRPr="004F5D6F">
              <w:t>SINGLE CHOICE</w:t>
            </w:r>
          </w:p>
        </w:tc>
        <w:tc>
          <w:tcPr>
            <w:tcW w:w="1348" w:type="dxa"/>
            <w:shd w:val="clear" w:color="auto" w:fill="D0D0D0"/>
            <w:vAlign w:val="bottom"/>
          </w:tcPr>
          <w:p w:rsidR="00C5132E" w:rsidRPr="004F5D6F" w:rsidRDefault="00C5132E" w:rsidP="00C5132E">
            <w:pPr>
              <w:keepNext/>
              <w:jc w:val="right"/>
            </w:pPr>
            <w:r>
              <w:t>W10</w:t>
            </w:r>
          </w:p>
        </w:tc>
        <w:tc>
          <w:tcPr>
            <w:tcW w:w="1348" w:type="dxa"/>
            <w:shd w:val="clear" w:color="auto" w:fill="D0D0D0"/>
            <w:vAlign w:val="bottom"/>
          </w:tcPr>
          <w:p w:rsidR="00C5132E" w:rsidRPr="004F5D6F" w:rsidRDefault="00C5132E" w:rsidP="00C5132E">
            <w:pPr>
              <w:keepNext/>
              <w:jc w:val="center"/>
            </w:pPr>
          </w:p>
        </w:tc>
      </w:tr>
      <w:tr w:rsidR="00C5132E" w:rsidRPr="004F5D6F" w:rsidTr="00C5132E">
        <w:tc>
          <w:tcPr>
            <w:tcW w:w="9360" w:type="dxa"/>
            <w:gridSpan w:val="4"/>
            <w:shd w:val="clear" w:color="auto" w:fill="D0D0D0"/>
          </w:tcPr>
          <w:p w:rsidR="00C5132E" w:rsidRPr="004F5D6F" w:rsidRDefault="00C5132E" w:rsidP="00C5132E">
            <w:pPr>
              <w:keepNext/>
            </w:pPr>
            <w:r>
              <w:t>Do you have sick, disabled or elderly adults in the house?</w:t>
            </w:r>
          </w:p>
        </w:tc>
      </w:tr>
    </w:tbl>
    <w:p w:rsidR="00C5132E" w:rsidRPr="004F5D6F" w:rsidRDefault="00C5132E" w:rsidP="00C5132E">
      <w:pPr>
        <w:keepNext/>
        <w:spacing w:after="0"/>
        <w:rPr>
          <w:sz w:val="12"/>
        </w:rPr>
      </w:pPr>
    </w:p>
    <w:p w:rsidR="00C5132E" w:rsidRPr="004F5D6F" w:rsidRDefault="00C5132E" w:rsidP="00C5132E">
      <w:pPr>
        <w:keepNext/>
        <w:tabs>
          <w:tab w:val="left" w:pos="2160"/>
        </w:tabs>
        <w:spacing w:after="80"/>
        <w:rPr>
          <w:vanish/>
        </w:rPr>
      </w:pPr>
      <w:r w:rsidRPr="004F5D6F">
        <w:rPr>
          <w:vanish/>
        </w:rPr>
        <w:t>varlabel</w:t>
      </w:r>
      <w:r w:rsidRPr="004F5D6F">
        <w:rPr>
          <w:vanish/>
        </w:rPr>
        <w:tab/>
      </w:r>
    </w:p>
    <w:p w:rsidR="00C5132E" w:rsidRPr="004F5D6F" w:rsidRDefault="00C5132E" w:rsidP="00C5132E">
      <w:pPr>
        <w:keepNext/>
        <w:tabs>
          <w:tab w:val="left" w:pos="2160"/>
        </w:tabs>
        <w:spacing w:after="80"/>
        <w:rPr>
          <w:vanish/>
        </w:rPr>
      </w:pPr>
      <w:r w:rsidRPr="004F5D6F">
        <w:rPr>
          <w:vanish/>
        </w:rPr>
        <w:t>horizontal</w:t>
      </w:r>
      <w:r w:rsidRPr="004F5D6F">
        <w:rPr>
          <w:vanish/>
        </w:rPr>
        <w:tab/>
        <w:t>False</w:t>
      </w:r>
    </w:p>
    <w:p w:rsidR="00C5132E" w:rsidRPr="004F5D6F" w:rsidRDefault="00C5132E" w:rsidP="00C5132E">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5132E" w:rsidRPr="004F5D6F" w:rsidTr="00C5132E">
        <w:tc>
          <w:tcPr>
            <w:tcW w:w="336" w:type="dxa"/>
          </w:tcPr>
          <w:p w:rsidR="00C5132E" w:rsidRPr="004F5D6F" w:rsidRDefault="00C5132E" w:rsidP="00C5132E">
            <w:pPr>
              <w:keepNext/>
            </w:pPr>
            <w:r>
              <w:rPr>
                <w:rStyle w:val="GResponseCode"/>
              </w:rPr>
              <w:t>0</w:t>
            </w:r>
          </w:p>
        </w:tc>
        <w:tc>
          <w:tcPr>
            <w:tcW w:w="361" w:type="dxa"/>
          </w:tcPr>
          <w:p w:rsidR="00C5132E" w:rsidRPr="004F5D6F" w:rsidRDefault="00C5132E" w:rsidP="00C5132E">
            <w:pPr>
              <w:keepNext/>
            </w:pPr>
            <w:r w:rsidRPr="004F5D6F">
              <w:t>○</w:t>
            </w:r>
          </w:p>
        </w:tc>
        <w:tc>
          <w:tcPr>
            <w:tcW w:w="3731" w:type="dxa"/>
          </w:tcPr>
          <w:p w:rsidR="00C5132E" w:rsidRPr="004F5D6F" w:rsidRDefault="00C5132E" w:rsidP="00C5132E">
            <w:pPr>
              <w:keepNext/>
            </w:pPr>
            <w:r>
              <w:t>No</w:t>
            </w:r>
          </w:p>
        </w:tc>
        <w:tc>
          <w:tcPr>
            <w:tcW w:w="4428" w:type="dxa"/>
          </w:tcPr>
          <w:p w:rsidR="00C5132E" w:rsidRPr="004F5D6F" w:rsidRDefault="00C5132E" w:rsidP="00C5132E">
            <w:pPr>
              <w:keepNext/>
              <w:jc w:val="right"/>
            </w:pPr>
          </w:p>
        </w:tc>
      </w:tr>
      <w:tr w:rsidR="00C5132E" w:rsidRPr="004F5D6F" w:rsidTr="00C5132E">
        <w:tc>
          <w:tcPr>
            <w:tcW w:w="336" w:type="dxa"/>
          </w:tcPr>
          <w:p w:rsidR="00C5132E" w:rsidRPr="00AB73E2" w:rsidRDefault="00C5132E" w:rsidP="00C5132E">
            <w:pPr>
              <w:keepNext/>
              <w:rPr>
                <w:sz w:val="12"/>
                <w:szCs w:val="12"/>
              </w:rPr>
            </w:pPr>
            <w:r w:rsidRPr="00AB73E2">
              <w:rPr>
                <w:sz w:val="12"/>
                <w:szCs w:val="12"/>
              </w:rPr>
              <w:t>1</w:t>
            </w:r>
          </w:p>
        </w:tc>
        <w:tc>
          <w:tcPr>
            <w:tcW w:w="361" w:type="dxa"/>
          </w:tcPr>
          <w:p w:rsidR="00C5132E" w:rsidRPr="004F5D6F" w:rsidRDefault="00C5132E" w:rsidP="00C5132E">
            <w:pPr>
              <w:keepNext/>
            </w:pPr>
            <w:r w:rsidRPr="004F5D6F">
              <w:t>○</w:t>
            </w:r>
          </w:p>
        </w:tc>
        <w:tc>
          <w:tcPr>
            <w:tcW w:w="3731" w:type="dxa"/>
          </w:tcPr>
          <w:p w:rsidR="00C5132E" w:rsidRPr="004F5D6F" w:rsidRDefault="00C5132E" w:rsidP="00C5132E">
            <w:pPr>
              <w:keepNext/>
            </w:pPr>
            <w:r>
              <w:t>Yes</w:t>
            </w:r>
          </w:p>
        </w:tc>
        <w:tc>
          <w:tcPr>
            <w:tcW w:w="4428" w:type="dxa"/>
          </w:tcPr>
          <w:p w:rsidR="00C5132E" w:rsidRPr="004F5D6F" w:rsidRDefault="00C5132E" w:rsidP="00C5132E">
            <w:pPr>
              <w:keepNext/>
              <w:jc w:val="right"/>
            </w:pPr>
          </w:p>
        </w:tc>
      </w:tr>
    </w:tbl>
    <w:p w:rsidR="00C5132E" w:rsidRDefault="00C5132E" w:rsidP="00633A6F">
      <w:pPr>
        <w:pStyle w:val="GQuestionSpacer"/>
        <w:rPr>
          <w:sz w:val="28"/>
          <w:szCs w:val="28"/>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C5132E" w:rsidRPr="004F5D6F" w:rsidRDefault="00C96D11" w:rsidP="00C5132E">
      <w:pPr>
        <w:pStyle w:val="GDefaultWidgetOption"/>
      </w:pPr>
      <w:r>
        <w:rPr>
          <w:vanish w:val="0"/>
          <w:sz w:val="36"/>
        </w:rPr>
        <w:lastRenderedPageBreak/>
        <w:t>snp</w:t>
      </w:r>
      <w:r w:rsidR="00C5132E">
        <w:rPr>
          <w:vanish w:val="0"/>
          <w:sz w:val="36"/>
        </w:rPr>
        <w:t>LookAfterBA</w:t>
      </w:r>
    </w:p>
    <w:p w:rsidR="00C5132E" w:rsidRDefault="00C5132E" w:rsidP="00C5132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5132E" w:rsidRPr="00331B3D" w:rsidTr="00C5132E">
        <w:tc>
          <w:tcPr>
            <w:tcW w:w="4240" w:type="dxa"/>
            <w:shd w:val="clear" w:color="auto" w:fill="D0D0D0"/>
          </w:tcPr>
          <w:p w:rsidR="00C5132E" w:rsidRPr="00331B3D" w:rsidRDefault="00C96D11" w:rsidP="00C5132E">
            <w:pPr>
              <w:keepNext/>
              <w:shd w:val="clear" w:color="auto" w:fill="000000" w:themeFill="text1"/>
              <w:rPr>
                <w:b/>
                <w:color w:val="F2F2F2" w:themeColor="background1" w:themeShade="F2"/>
                <w:sz w:val="28"/>
              </w:rPr>
            </w:pPr>
            <w:r>
              <w:rPr>
                <w:b/>
                <w:color w:val="F2F2F2" w:themeColor="background1" w:themeShade="F2"/>
                <w:sz w:val="28"/>
              </w:rPr>
              <w:t>snp</w:t>
            </w:r>
            <w:r w:rsidR="00C5132E">
              <w:rPr>
                <w:b/>
                <w:color w:val="F2F2F2" w:themeColor="background1" w:themeShade="F2"/>
                <w:sz w:val="28"/>
              </w:rPr>
              <w:t>LookAfterBA</w:t>
            </w:r>
          </w:p>
        </w:tc>
        <w:tc>
          <w:tcPr>
            <w:tcW w:w="2385" w:type="dxa"/>
            <w:shd w:val="clear" w:color="auto" w:fill="D0D0D0"/>
            <w:vAlign w:val="bottom"/>
          </w:tcPr>
          <w:p w:rsidR="00C5132E" w:rsidRPr="00331B3D" w:rsidRDefault="00C5132E" w:rsidP="00C5132E">
            <w:pPr>
              <w:keepNext/>
              <w:jc w:val="right"/>
            </w:pPr>
            <w:r w:rsidRPr="00331B3D">
              <w:t xml:space="preserve">SINGLE </w:t>
            </w:r>
          </w:p>
        </w:tc>
        <w:tc>
          <w:tcPr>
            <w:tcW w:w="2401" w:type="dxa"/>
            <w:shd w:val="clear" w:color="auto" w:fill="D0D0D0"/>
            <w:vAlign w:val="bottom"/>
          </w:tcPr>
          <w:p w:rsidR="00C5132E" w:rsidRPr="00331B3D" w:rsidRDefault="00C5132E" w:rsidP="00C5132E">
            <w:pPr>
              <w:keepNext/>
              <w:jc w:val="center"/>
            </w:pPr>
            <w:r w:rsidRPr="00331B3D">
              <w:t>W</w:t>
            </w:r>
            <w:r>
              <w:t>10</w:t>
            </w:r>
          </w:p>
        </w:tc>
      </w:tr>
      <w:tr w:rsidR="00C5132E" w:rsidRPr="00331B3D" w:rsidTr="00C5132E">
        <w:tc>
          <w:tcPr>
            <w:tcW w:w="9026" w:type="dxa"/>
            <w:gridSpan w:val="3"/>
            <w:shd w:val="clear" w:color="auto" w:fill="D0D0D0"/>
          </w:tcPr>
          <w:p w:rsidR="00C5132E" w:rsidRPr="00331B3D" w:rsidRDefault="00C5132E" w:rsidP="00C96D11">
            <w:pPr>
              <w:keepNext/>
            </w:pPr>
            <w:r w:rsidRPr="00331B3D">
              <w:t xml:space="preserve">How </w:t>
            </w:r>
            <w:r>
              <w:t xml:space="preserve">closely do </w:t>
            </w:r>
            <w:r w:rsidR="00C96D11">
              <w:t>the Scottish Nationalist Party</w:t>
            </w:r>
            <w:r>
              <w:t xml:space="preserve"> look after blacks/Asians?</w:t>
            </w:r>
          </w:p>
        </w:tc>
      </w:tr>
    </w:tbl>
    <w:p w:rsidR="00C5132E" w:rsidRPr="00331B3D" w:rsidRDefault="00C5132E" w:rsidP="00C5132E">
      <w:pPr>
        <w:keepNext/>
        <w:tabs>
          <w:tab w:val="left" w:pos="2160"/>
        </w:tabs>
        <w:spacing w:after="80"/>
        <w:rPr>
          <w:vanish/>
        </w:rPr>
      </w:pPr>
      <w:r w:rsidRPr="00331B3D">
        <w:rPr>
          <w:vanish/>
        </w:rPr>
        <w:t>varlabel</w:t>
      </w:r>
      <w:r w:rsidRPr="00331B3D">
        <w:rPr>
          <w:vanish/>
        </w:rPr>
        <w:tab/>
      </w:r>
    </w:p>
    <w:p w:rsidR="00C5132E" w:rsidRPr="00331B3D" w:rsidRDefault="00C5132E" w:rsidP="00C5132E">
      <w:pPr>
        <w:keepNext/>
        <w:tabs>
          <w:tab w:val="left" w:pos="2160"/>
        </w:tabs>
        <w:spacing w:after="80"/>
        <w:rPr>
          <w:vanish/>
        </w:rPr>
      </w:pPr>
      <w:r w:rsidRPr="00331B3D">
        <w:rPr>
          <w:vanish/>
        </w:rPr>
        <w:t>sample</w:t>
      </w:r>
      <w:r w:rsidRPr="00331B3D">
        <w:rPr>
          <w:vanish/>
        </w:rPr>
        <w:tab/>
      </w:r>
    </w:p>
    <w:p w:rsidR="00C5132E" w:rsidRPr="00331B3D" w:rsidRDefault="00C5132E" w:rsidP="00C5132E">
      <w:pPr>
        <w:keepNext/>
        <w:tabs>
          <w:tab w:val="left" w:pos="2160"/>
        </w:tabs>
        <w:spacing w:after="80"/>
      </w:pPr>
    </w:p>
    <w:p w:rsidR="00C5132E" w:rsidRPr="00331B3D" w:rsidRDefault="00C5132E" w:rsidP="00C5132E">
      <w:pPr>
        <w:keepNext/>
        <w:tabs>
          <w:tab w:val="left" w:pos="2160"/>
        </w:tabs>
        <w:spacing w:after="80"/>
        <w:rPr>
          <w:vanish/>
        </w:rPr>
      </w:pPr>
      <w:r w:rsidRPr="00331B3D">
        <w:rPr>
          <w:vanish/>
        </w:rPr>
        <w:t>required_text</w:t>
      </w:r>
      <w:r w:rsidRPr="00331B3D">
        <w:rPr>
          <w:vanish/>
        </w:rPr>
        <w:tab/>
      </w:r>
    </w:p>
    <w:p w:rsidR="00C5132E" w:rsidRPr="00331B3D" w:rsidRDefault="00C5132E" w:rsidP="00C5132E">
      <w:pPr>
        <w:keepNext/>
        <w:tabs>
          <w:tab w:val="left" w:pos="2160"/>
        </w:tabs>
        <w:spacing w:after="80"/>
        <w:rPr>
          <w:vanish/>
        </w:rPr>
      </w:pPr>
      <w:r w:rsidRPr="00331B3D">
        <w:rPr>
          <w:vanish/>
        </w:rPr>
        <w:t>columns</w:t>
      </w:r>
      <w:r w:rsidRPr="00331B3D">
        <w:rPr>
          <w:vanish/>
        </w:rPr>
        <w:tab/>
        <w:t>1</w:t>
      </w:r>
    </w:p>
    <w:p w:rsidR="00C5132E" w:rsidRPr="00331B3D" w:rsidRDefault="00C5132E" w:rsidP="00C5132E">
      <w:pPr>
        <w:keepNext/>
        <w:tabs>
          <w:tab w:val="left" w:pos="2160"/>
        </w:tabs>
        <w:spacing w:after="80"/>
        <w:rPr>
          <w:vanish/>
        </w:rPr>
      </w:pPr>
      <w:r w:rsidRPr="00331B3D">
        <w:rPr>
          <w:vanish/>
        </w:rPr>
        <w:t>widget</w:t>
      </w:r>
      <w:r w:rsidRPr="00331B3D">
        <w:rPr>
          <w:vanish/>
        </w:rPr>
        <w:tab/>
      </w:r>
    </w:p>
    <w:p w:rsidR="00C5132E" w:rsidRPr="00331B3D" w:rsidRDefault="00C5132E" w:rsidP="00C5132E">
      <w:pPr>
        <w:keepNext/>
        <w:tabs>
          <w:tab w:val="left" w:pos="2160"/>
        </w:tabs>
        <w:spacing w:after="80"/>
        <w:rPr>
          <w:vanish/>
        </w:rPr>
      </w:pPr>
      <w:r w:rsidRPr="00331B3D">
        <w:rPr>
          <w:vanish/>
        </w:rPr>
        <w:t>tags</w:t>
      </w:r>
      <w:r w:rsidRPr="00331B3D">
        <w:rPr>
          <w:vanish/>
        </w:rPr>
        <w:tab/>
      </w:r>
    </w:p>
    <w:p w:rsidR="00C5132E" w:rsidRPr="00331B3D" w:rsidRDefault="00C5132E" w:rsidP="00C5132E">
      <w:pPr>
        <w:keepNext/>
        <w:tabs>
          <w:tab w:val="left" w:pos="2160"/>
        </w:tabs>
        <w:spacing w:after="80"/>
        <w:rPr>
          <w:vanish/>
        </w:rPr>
      </w:pPr>
      <w:r w:rsidRPr="00331B3D">
        <w:rPr>
          <w:vanish/>
        </w:rPr>
        <w:t>order</w:t>
      </w:r>
      <w:r w:rsidRPr="00331B3D">
        <w:rPr>
          <w:vanish/>
        </w:rPr>
        <w:tab/>
        <w:t>as-is</w:t>
      </w:r>
    </w:p>
    <w:p w:rsidR="00C5132E" w:rsidRPr="00331B3D" w:rsidRDefault="00C5132E" w:rsidP="00C5132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5132E" w:rsidRPr="00331B3D" w:rsidTr="00C5132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5132E" w:rsidRPr="00331B3D" w:rsidTr="00C5132E">
              <w:tc>
                <w:tcPr>
                  <w:tcW w:w="336" w:type="dxa"/>
                </w:tcPr>
                <w:p w:rsidR="00C5132E" w:rsidRPr="00331B3D" w:rsidRDefault="00C5132E" w:rsidP="00C5132E">
                  <w:pPr>
                    <w:keepNext/>
                  </w:pPr>
                  <w:r>
                    <w:rPr>
                      <w:b/>
                      <w:sz w:val="12"/>
                    </w:rPr>
                    <w:t>1</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at all closely</w:t>
                  </w:r>
                </w:p>
              </w:tc>
            </w:tr>
            <w:tr w:rsidR="00C5132E" w:rsidRPr="00331B3D" w:rsidTr="00C5132E">
              <w:tc>
                <w:tcPr>
                  <w:tcW w:w="336" w:type="dxa"/>
                </w:tcPr>
                <w:p w:rsidR="00C5132E" w:rsidRPr="00331B3D" w:rsidRDefault="00C5132E" w:rsidP="00C5132E">
                  <w:pPr>
                    <w:keepNext/>
                  </w:pPr>
                  <w:r>
                    <w:rPr>
                      <w:b/>
                      <w:sz w:val="12"/>
                    </w:rPr>
                    <w:t>2</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very closely</w:t>
                  </w:r>
                </w:p>
              </w:tc>
            </w:tr>
            <w:tr w:rsidR="00C5132E" w:rsidRPr="00331B3D" w:rsidTr="00C5132E">
              <w:tc>
                <w:tcPr>
                  <w:tcW w:w="336" w:type="dxa"/>
                </w:tcPr>
                <w:p w:rsidR="00C5132E" w:rsidRPr="00331B3D" w:rsidRDefault="00C5132E" w:rsidP="00C5132E">
                  <w:pPr>
                    <w:keepNext/>
                  </w:pPr>
                  <w:r>
                    <w:rPr>
                      <w:b/>
                      <w:sz w:val="12"/>
                    </w:rPr>
                    <w:t>3</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Fairly closely</w:t>
                  </w:r>
                </w:p>
              </w:tc>
            </w:tr>
            <w:tr w:rsidR="00C5132E" w:rsidRPr="00331B3D" w:rsidTr="00C5132E">
              <w:tc>
                <w:tcPr>
                  <w:tcW w:w="336" w:type="dxa"/>
                </w:tcPr>
                <w:p w:rsidR="00C5132E" w:rsidRPr="00331B3D" w:rsidRDefault="00C5132E" w:rsidP="00C5132E">
                  <w:pPr>
                    <w:keepNext/>
                    <w:rPr>
                      <w:b/>
                      <w:sz w:val="12"/>
                    </w:rPr>
                  </w:pPr>
                  <w:r>
                    <w:rPr>
                      <w:b/>
                      <w:sz w:val="12"/>
                    </w:rPr>
                    <w:t>4</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Very closely</w:t>
                  </w:r>
                </w:p>
              </w:tc>
            </w:tr>
            <w:tr w:rsidR="00C5132E" w:rsidRPr="00331B3D" w:rsidTr="00C5132E">
              <w:trPr>
                <w:trHeight w:val="77"/>
              </w:trPr>
              <w:tc>
                <w:tcPr>
                  <w:tcW w:w="336" w:type="dxa"/>
                </w:tcPr>
                <w:p w:rsidR="00C5132E" w:rsidRPr="00331B3D" w:rsidRDefault="00C5132E" w:rsidP="00C5132E">
                  <w:pPr>
                    <w:keepNext/>
                  </w:pPr>
                  <w:r w:rsidRPr="00331B3D">
                    <w:rPr>
                      <w:b/>
                      <w:sz w:val="12"/>
                    </w:rPr>
                    <w:t>9999</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rsidRPr="00331B3D">
                    <w:t>Don't know</w:t>
                  </w:r>
                </w:p>
              </w:tc>
            </w:tr>
          </w:tbl>
          <w:p w:rsidR="00C5132E" w:rsidRPr="00331B3D" w:rsidRDefault="00C5132E" w:rsidP="00C5132E">
            <w:pPr>
              <w:spacing w:after="200" w:line="276" w:lineRule="auto"/>
            </w:pPr>
          </w:p>
        </w:tc>
      </w:tr>
      <w:tr w:rsidR="00C5132E" w:rsidRPr="00331B3D" w:rsidTr="00C5132E">
        <w:tc>
          <w:tcPr>
            <w:tcW w:w="4428" w:type="dxa"/>
          </w:tcPr>
          <w:p w:rsidR="00C5132E" w:rsidRPr="00331B3D" w:rsidRDefault="00C5132E" w:rsidP="00C5132E">
            <w:pPr>
              <w:keepNext/>
              <w:rPr>
                <w:b/>
                <w:sz w:val="12"/>
              </w:rPr>
            </w:pPr>
          </w:p>
        </w:tc>
      </w:tr>
    </w:tbl>
    <w:p w:rsidR="00C5132E" w:rsidRDefault="00C5132E" w:rsidP="00C5132E">
      <w:pPr>
        <w:pStyle w:val="GQuestionSpacer"/>
        <w:rPr>
          <w:sz w:val="28"/>
          <w:szCs w:val="28"/>
        </w:rPr>
      </w:pPr>
    </w:p>
    <w:p w:rsidR="00C5132E" w:rsidRPr="004F5D6F" w:rsidRDefault="00C96D11" w:rsidP="00C5132E">
      <w:pPr>
        <w:pStyle w:val="GDefaultWidgetOption"/>
      </w:pPr>
      <w:r>
        <w:rPr>
          <w:vanish w:val="0"/>
          <w:sz w:val="36"/>
        </w:rPr>
        <w:t>snp</w:t>
      </w:r>
      <w:r w:rsidR="00C5132E">
        <w:rPr>
          <w:vanish w:val="0"/>
          <w:sz w:val="36"/>
        </w:rPr>
        <w:t>LookAfterMC</w:t>
      </w:r>
    </w:p>
    <w:p w:rsidR="00C5132E" w:rsidRDefault="00C5132E" w:rsidP="00C5132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5132E" w:rsidRPr="00331B3D" w:rsidTr="00C5132E">
        <w:tc>
          <w:tcPr>
            <w:tcW w:w="4240" w:type="dxa"/>
            <w:shd w:val="clear" w:color="auto" w:fill="D0D0D0"/>
          </w:tcPr>
          <w:p w:rsidR="00C5132E" w:rsidRPr="00331B3D" w:rsidRDefault="00C96D11" w:rsidP="00C5132E">
            <w:pPr>
              <w:keepNext/>
              <w:shd w:val="clear" w:color="auto" w:fill="000000" w:themeFill="text1"/>
              <w:rPr>
                <w:b/>
                <w:color w:val="F2F2F2" w:themeColor="background1" w:themeShade="F2"/>
                <w:sz w:val="28"/>
              </w:rPr>
            </w:pPr>
            <w:r>
              <w:rPr>
                <w:b/>
                <w:color w:val="F2F2F2" w:themeColor="background1" w:themeShade="F2"/>
                <w:sz w:val="28"/>
              </w:rPr>
              <w:t>snp</w:t>
            </w:r>
            <w:r w:rsidR="00C5132E">
              <w:rPr>
                <w:b/>
                <w:color w:val="F2F2F2" w:themeColor="background1" w:themeShade="F2"/>
                <w:sz w:val="28"/>
              </w:rPr>
              <w:t>LookAfterMC</w:t>
            </w:r>
          </w:p>
        </w:tc>
        <w:tc>
          <w:tcPr>
            <w:tcW w:w="2385" w:type="dxa"/>
            <w:shd w:val="clear" w:color="auto" w:fill="D0D0D0"/>
            <w:vAlign w:val="bottom"/>
          </w:tcPr>
          <w:p w:rsidR="00C5132E" w:rsidRPr="00331B3D" w:rsidRDefault="00C5132E" w:rsidP="00C5132E">
            <w:pPr>
              <w:keepNext/>
              <w:jc w:val="right"/>
            </w:pPr>
            <w:r w:rsidRPr="00331B3D">
              <w:t xml:space="preserve">SINGLE </w:t>
            </w:r>
          </w:p>
        </w:tc>
        <w:tc>
          <w:tcPr>
            <w:tcW w:w="2401" w:type="dxa"/>
            <w:shd w:val="clear" w:color="auto" w:fill="D0D0D0"/>
            <w:vAlign w:val="bottom"/>
          </w:tcPr>
          <w:p w:rsidR="00C5132E" w:rsidRPr="00331B3D" w:rsidRDefault="00C5132E" w:rsidP="00C5132E">
            <w:pPr>
              <w:keepNext/>
              <w:jc w:val="center"/>
            </w:pPr>
            <w:r w:rsidRPr="00331B3D">
              <w:t>W</w:t>
            </w:r>
            <w:r>
              <w:t>10</w:t>
            </w:r>
          </w:p>
        </w:tc>
      </w:tr>
      <w:tr w:rsidR="00C5132E" w:rsidRPr="00331B3D" w:rsidTr="00C5132E">
        <w:tc>
          <w:tcPr>
            <w:tcW w:w="9026" w:type="dxa"/>
            <w:gridSpan w:val="3"/>
            <w:shd w:val="clear" w:color="auto" w:fill="D0D0D0"/>
          </w:tcPr>
          <w:p w:rsidR="00C5132E" w:rsidRPr="00331B3D" w:rsidRDefault="00C5132E" w:rsidP="00C96D11">
            <w:pPr>
              <w:keepNext/>
            </w:pPr>
            <w:r w:rsidRPr="00331B3D">
              <w:t xml:space="preserve">How </w:t>
            </w:r>
            <w:r>
              <w:t xml:space="preserve">closely do </w:t>
            </w:r>
            <w:r w:rsidR="00C96D11">
              <w:t>the Scottish Nationalist Party</w:t>
            </w:r>
            <w:r>
              <w:t xml:space="preserve"> look after the middle class?</w:t>
            </w:r>
          </w:p>
        </w:tc>
      </w:tr>
    </w:tbl>
    <w:p w:rsidR="00C5132E" w:rsidRPr="00331B3D" w:rsidRDefault="00C5132E" w:rsidP="00C5132E">
      <w:pPr>
        <w:keepNext/>
        <w:tabs>
          <w:tab w:val="left" w:pos="2160"/>
        </w:tabs>
        <w:spacing w:after="80"/>
        <w:rPr>
          <w:vanish/>
        </w:rPr>
      </w:pPr>
      <w:r w:rsidRPr="00331B3D">
        <w:rPr>
          <w:vanish/>
        </w:rPr>
        <w:t>varlabel</w:t>
      </w:r>
      <w:r w:rsidRPr="00331B3D">
        <w:rPr>
          <w:vanish/>
        </w:rPr>
        <w:tab/>
      </w:r>
    </w:p>
    <w:p w:rsidR="00C5132E" w:rsidRPr="00331B3D" w:rsidRDefault="00C5132E" w:rsidP="00C5132E">
      <w:pPr>
        <w:keepNext/>
        <w:tabs>
          <w:tab w:val="left" w:pos="2160"/>
        </w:tabs>
        <w:spacing w:after="80"/>
        <w:rPr>
          <w:vanish/>
        </w:rPr>
      </w:pPr>
      <w:r w:rsidRPr="00331B3D">
        <w:rPr>
          <w:vanish/>
        </w:rPr>
        <w:t>sample</w:t>
      </w:r>
      <w:r w:rsidRPr="00331B3D">
        <w:rPr>
          <w:vanish/>
        </w:rPr>
        <w:tab/>
      </w:r>
    </w:p>
    <w:p w:rsidR="00C5132E" w:rsidRPr="00331B3D" w:rsidRDefault="00C5132E" w:rsidP="00C5132E">
      <w:pPr>
        <w:keepNext/>
        <w:tabs>
          <w:tab w:val="left" w:pos="2160"/>
        </w:tabs>
        <w:spacing w:after="80"/>
      </w:pPr>
    </w:p>
    <w:p w:rsidR="00C5132E" w:rsidRPr="00331B3D" w:rsidRDefault="00C5132E" w:rsidP="00C5132E">
      <w:pPr>
        <w:keepNext/>
        <w:tabs>
          <w:tab w:val="left" w:pos="2160"/>
        </w:tabs>
        <w:spacing w:after="80"/>
        <w:rPr>
          <w:vanish/>
        </w:rPr>
      </w:pPr>
      <w:r w:rsidRPr="00331B3D">
        <w:rPr>
          <w:vanish/>
        </w:rPr>
        <w:t>required_text</w:t>
      </w:r>
      <w:r w:rsidRPr="00331B3D">
        <w:rPr>
          <w:vanish/>
        </w:rPr>
        <w:tab/>
      </w:r>
    </w:p>
    <w:p w:rsidR="00C5132E" w:rsidRPr="00331B3D" w:rsidRDefault="00C5132E" w:rsidP="00C5132E">
      <w:pPr>
        <w:keepNext/>
        <w:tabs>
          <w:tab w:val="left" w:pos="2160"/>
        </w:tabs>
        <w:spacing w:after="80"/>
        <w:rPr>
          <w:vanish/>
        </w:rPr>
      </w:pPr>
      <w:r w:rsidRPr="00331B3D">
        <w:rPr>
          <w:vanish/>
        </w:rPr>
        <w:t>columns</w:t>
      </w:r>
      <w:r w:rsidRPr="00331B3D">
        <w:rPr>
          <w:vanish/>
        </w:rPr>
        <w:tab/>
        <w:t>1</w:t>
      </w:r>
    </w:p>
    <w:p w:rsidR="00C5132E" w:rsidRPr="00331B3D" w:rsidRDefault="00C5132E" w:rsidP="00C5132E">
      <w:pPr>
        <w:keepNext/>
        <w:tabs>
          <w:tab w:val="left" w:pos="2160"/>
        </w:tabs>
        <w:spacing w:after="80"/>
        <w:rPr>
          <w:vanish/>
        </w:rPr>
      </w:pPr>
      <w:r w:rsidRPr="00331B3D">
        <w:rPr>
          <w:vanish/>
        </w:rPr>
        <w:t>widget</w:t>
      </w:r>
      <w:r w:rsidRPr="00331B3D">
        <w:rPr>
          <w:vanish/>
        </w:rPr>
        <w:tab/>
      </w:r>
    </w:p>
    <w:p w:rsidR="00C5132E" w:rsidRPr="00331B3D" w:rsidRDefault="00C5132E" w:rsidP="00C5132E">
      <w:pPr>
        <w:keepNext/>
        <w:tabs>
          <w:tab w:val="left" w:pos="2160"/>
        </w:tabs>
        <w:spacing w:after="80"/>
        <w:rPr>
          <w:vanish/>
        </w:rPr>
      </w:pPr>
      <w:r w:rsidRPr="00331B3D">
        <w:rPr>
          <w:vanish/>
        </w:rPr>
        <w:t>tags</w:t>
      </w:r>
      <w:r w:rsidRPr="00331B3D">
        <w:rPr>
          <w:vanish/>
        </w:rPr>
        <w:tab/>
      </w:r>
    </w:p>
    <w:p w:rsidR="00C5132E" w:rsidRPr="00331B3D" w:rsidRDefault="00C5132E" w:rsidP="00C5132E">
      <w:pPr>
        <w:keepNext/>
        <w:tabs>
          <w:tab w:val="left" w:pos="2160"/>
        </w:tabs>
        <w:spacing w:after="80"/>
        <w:rPr>
          <w:vanish/>
        </w:rPr>
      </w:pPr>
      <w:r w:rsidRPr="00331B3D">
        <w:rPr>
          <w:vanish/>
        </w:rPr>
        <w:t>order</w:t>
      </w:r>
      <w:r w:rsidRPr="00331B3D">
        <w:rPr>
          <w:vanish/>
        </w:rPr>
        <w:tab/>
        <w:t>as-is</w:t>
      </w:r>
    </w:p>
    <w:p w:rsidR="00C5132E" w:rsidRPr="00331B3D" w:rsidRDefault="00C5132E" w:rsidP="00C5132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5132E" w:rsidRPr="00331B3D" w:rsidTr="00C5132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5132E" w:rsidRPr="00331B3D" w:rsidTr="00C5132E">
              <w:tc>
                <w:tcPr>
                  <w:tcW w:w="336" w:type="dxa"/>
                </w:tcPr>
                <w:p w:rsidR="00C5132E" w:rsidRPr="00331B3D" w:rsidRDefault="00C5132E" w:rsidP="00C5132E">
                  <w:pPr>
                    <w:keepNext/>
                  </w:pPr>
                  <w:r>
                    <w:rPr>
                      <w:b/>
                      <w:sz w:val="12"/>
                    </w:rPr>
                    <w:t>1</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at all closely</w:t>
                  </w:r>
                </w:p>
              </w:tc>
            </w:tr>
            <w:tr w:rsidR="00C5132E" w:rsidRPr="00331B3D" w:rsidTr="00C5132E">
              <w:tc>
                <w:tcPr>
                  <w:tcW w:w="336" w:type="dxa"/>
                </w:tcPr>
                <w:p w:rsidR="00C5132E" w:rsidRPr="00331B3D" w:rsidRDefault="00C5132E" w:rsidP="00C5132E">
                  <w:pPr>
                    <w:keepNext/>
                  </w:pPr>
                  <w:r>
                    <w:rPr>
                      <w:b/>
                      <w:sz w:val="12"/>
                    </w:rPr>
                    <w:t>2</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very closely</w:t>
                  </w:r>
                </w:p>
              </w:tc>
            </w:tr>
            <w:tr w:rsidR="00C5132E" w:rsidRPr="00331B3D" w:rsidTr="00C5132E">
              <w:tc>
                <w:tcPr>
                  <w:tcW w:w="336" w:type="dxa"/>
                </w:tcPr>
                <w:p w:rsidR="00C5132E" w:rsidRPr="00331B3D" w:rsidRDefault="00C5132E" w:rsidP="00C5132E">
                  <w:pPr>
                    <w:keepNext/>
                  </w:pPr>
                  <w:r>
                    <w:rPr>
                      <w:b/>
                      <w:sz w:val="12"/>
                    </w:rPr>
                    <w:t>3</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Fairly closely</w:t>
                  </w:r>
                </w:p>
              </w:tc>
            </w:tr>
            <w:tr w:rsidR="00C5132E" w:rsidRPr="00331B3D" w:rsidTr="00C5132E">
              <w:tc>
                <w:tcPr>
                  <w:tcW w:w="336" w:type="dxa"/>
                </w:tcPr>
                <w:p w:rsidR="00C5132E" w:rsidRPr="00331B3D" w:rsidRDefault="00C5132E" w:rsidP="00C5132E">
                  <w:pPr>
                    <w:keepNext/>
                    <w:rPr>
                      <w:b/>
                      <w:sz w:val="12"/>
                    </w:rPr>
                  </w:pPr>
                  <w:r>
                    <w:rPr>
                      <w:b/>
                      <w:sz w:val="12"/>
                    </w:rPr>
                    <w:t>4</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Very closely</w:t>
                  </w:r>
                </w:p>
              </w:tc>
            </w:tr>
            <w:tr w:rsidR="00C5132E" w:rsidRPr="00331B3D" w:rsidTr="00C5132E">
              <w:trPr>
                <w:trHeight w:val="77"/>
              </w:trPr>
              <w:tc>
                <w:tcPr>
                  <w:tcW w:w="336" w:type="dxa"/>
                </w:tcPr>
                <w:p w:rsidR="00C5132E" w:rsidRPr="00331B3D" w:rsidRDefault="00C5132E" w:rsidP="00C5132E">
                  <w:pPr>
                    <w:keepNext/>
                  </w:pPr>
                  <w:r w:rsidRPr="00331B3D">
                    <w:rPr>
                      <w:b/>
                      <w:sz w:val="12"/>
                    </w:rPr>
                    <w:t>9999</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rsidRPr="00331B3D">
                    <w:t>Don't know</w:t>
                  </w:r>
                </w:p>
              </w:tc>
            </w:tr>
          </w:tbl>
          <w:p w:rsidR="00C5132E" w:rsidRPr="00331B3D" w:rsidRDefault="00C5132E" w:rsidP="00C5132E">
            <w:pPr>
              <w:spacing w:after="200" w:line="276" w:lineRule="auto"/>
            </w:pPr>
          </w:p>
        </w:tc>
      </w:tr>
      <w:tr w:rsidR="00C5132E" w:rsidRPr="00331B3D" w:rsidTr="00C5132E">
        <w:tc>
          <w:tcPr>
            <w:tcW w:w="4428" w:type="dxa"/>
          </w:tcPr>
          <w:p w:rsidR="00C5132E" w:rsidRPr="00331B3D" w:rsidRDefault="00C5132E" w:rsidP="00C5132E">
            <w:pPr>
              <w:keepNext/>
              <w:rPr>
                <w:b/>
                <w:sz w:val="12"/>
              </w:rPr>
            </w:pPr>
          </w:p>
        </w:tc>
      </w:tr>
    </w:tbl>
    <w:p w:rsidR="00C5132E" w:rsidRDefault="00C5132E" w:rsidP="00C5132E">
      <w:pPr>
        <w:pStyle w:val="GDefaultWidgetOption"/>
        <w:rPr>
          <w:vanish w:val="0"/>
          <w:sz w:val="36"/>
        </w:rPr>
      </w:pPr>
    </w:p>
    <w:p w:rsidR="00C5132E" w:rsidRPr="004F5D6F" w:rsidRDefault="00C96D11" w:rsidP="00C5132E">
      <w:pPr>
        <w:pStyle w:val="GDefaultWidgetOption"/>
      </w:pPr>
      <w:r>
        <w:rPr>
          <w:vanish w:val="0"/>
          <w:sz w:val="36"/>
        </w:rPr>
        <w:t>snp</w:t>
      </w:r>
      <w:r w:rsidR="00C5132E">
        <w:rPr>
          <w:vanish w:val="0"/>
          <w:sz w:val="36"/>
        </w:rPr>
        <w:t>LookAfterWC</w:t>
      </w:r>
    </w:p>
    <w:p w:rsidR="00C5132E" w:rsidRDefault="00C5132E" w:rsidP="00C5132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5132E" w:rsidRPr="00331B3D" w:rsidTr="00C5132E">
        <w:tc>
          <w:tcPr>
            <w:tcW w:w="4240" w:type="dxa"/>
            <w:shd w:val="clear" w:color="auto" w:fill="D0D0D0"/>
          </w:tcPr>
          <w:p w:rsidR="00C5132E" w:rsidRPr="00331B3D" w:rsidRDefault="00C96D11" w:rsidP="00C5132E">
            <w:pPr>
              <w:keepNext/>
              <w:shd w:val="clear" w:color="auto" w:fill="000000" w:themeFill="text1"/>
              <w:rPr>
                <w:b/>
                <w:color w:val="F2F2F2" w:themeColor="background1" w:themeShade="F2"/>
                <w:sz w:val="28"/>
              </w:rPr>
            </w:pPr>
            <w:r>
              <w:rPr>
                <w:b/>
                <w:color w:val="F2F2F2" w:themeColor="background1" w:themeShade="F2"/>
                <w:sz w:val="28"/>
              </w:rPr>
              <w:t>snp</w:t>
            </w:r>
            <w:r w:rsidR="00C5132E">
              <w:rPr>
                <w:b/>
                <w:color w:val="F2F2F2" w:themeColor="background1" w:themeShade="F2"/>
                <w:sz w:val="28"/>
              </w:rPr>
              <w:t>LookAfterWC</w:t>
            </w:r>
          </w:p>
        </w:tc>
        <w:tc>
          <w:tcPr>
            <w:tcW w:w="2385" w:type="dxa"/>
            <w:shd w:val="clear" w:color="auto" w:fill="D0D0D0"/>
            <w:vAlign w:val="bottom"/>
          </w:tcPr>
          <w:p w:rsidR="00C5132E" w:rsidRPr="00331B3D" w:rsidRDefault="00C5132E" w:rsidP="00C5132E">
            <w:pPr>
              <w:keepNext/>
              <w:jc w:val="right"/>
            </w:pPr>
            <w:r w:rsidRPr="00331B3D">
              <w:t xml:space="preserve">SINGLE </w:t>
            </w:r>
          </w:p>
        </w:tc>
        <w:tc>
          <w:tcPr>
            <w:tcW w:w="2401" w:type="dxa"/>
            <w:shd w:val="clear" w:color="auto" w:fill="D0D0D0"/>
            <w:vAlign w:val="bottom"/>
          </w:tcPr>
          <w:p w:rsidR="00C5132E" w:rsidRPr="00331B3D" w:rsidRDefault="00C5132E" w:rsidP="00C5132E">
            <w:pPr>
              <w:keepNext/>
              <w:jc w:val="center"/>
            </w:pPr>
            <w:r w:rsidRPr="00331B3D">
              <w:t>W</w:t>
            </w:r>
            <w:r>
              <w:t>10</w:t>
            </w:r>
          </w:p>
        </w:tc>
      </w:tr>
      <w:tr w:rsidR="00C5132E" w:rsidRPr="00331B3D" w:rsidTr="00C5132E">
        <w:tc>
          <w:tcPr>
            <w:tcW w:w="9026" w:type="dxa"/>
            <w:gridSpan w:val="3"/>
            <w:shd w:val="clear" w:color="auto" w:fill="D0D0D0"/>
          </w:tcPr>
          <w:p w:rsidR="00C5132E" w:rsidRPr="00331B3D" w:rsidRDefault="00C5132E" w:rsidP="00C96D11">
            <w:pPr>
              <w:keepNext/>
            </w:pPr>
            <w:r w:rsidRPr="00331B3D">
              <w:t xml:space="preserve">How </w:t>
            </w:r>
            <w:r>
              <w:t xml:space="preserve">closely do </w:t>
            </w:r>
            <w:r w:rsidR="00C96D11">
              <w:t>the Scottish Nationalist Party</w:t>
            </w:r>
            <w:r>
              <w:t xml:space="preserve"> look after the working class?</w:t>
            </w:r>
          </w:p>
        </w:tc>
      </w:tr>
    </w:tbl>
    <w:p w:rsidR="00C5132E" w:rsidRPr="00331B3D" w:rsidRDefault="00C5132E" w:rsidP="00C5132E">
      <w:pPr>
        <w:keepNext/>
        <w:tabs>
          <w:tab w:val="left" w:pos="2160"/>
        </w:tabs>
        <w:spacing w:after="80"/>
        <w:rPr>
          <w:vanish/>
        </w:rPr>
      </w:pPr>
      <w:r w:rsidRPr="00331B3D">
        <w:rPr>
          <w:vanish/>
        </w:rPr>
        <w:t>varlabel</w:t>
      </w:r>
      <w:r w:rsidRPr="00331B3D">
        <w:rPr>
          <w:vanish/>
        </w:rPr>
        <w:tab/>
      </w:r>
    </w:p>
    <w:p w:rsidR="00C5132E" w:rsidRPr="00331B3D" w:rsidRDefault="00C5132E" w:rsidP="00C5132E">
      <w:pPr>
        <w:keepNext/>
        <w:tabs>
          <w:tab w:val="left" w:pos="2160"/>
        </w:tabs>
        <w:spacing w:after="80"/>
        <w:rPr>
          <w:vanish/>
        </w:rPr>
      </w:pPr>
      <w:r w:rsidRPr="00331B3D">
        <w:rPr>
          <w:vanish/>
        </w:rPr>
        <w:t>sample</w:t>
      </w:r>
      <w:r w:rsidRPr="00331B3D">
        <w:rPr>
          <w:vanish/>
        </w:rPr>
        <w:tab/>
      </w:r>
    </w:p>
    <w:p w:rsidR="00C5132E" w:rsidRPr="00331B3D" w:rsidRDefault="00C5132E" w:rsidP="00C5132E">
      <w:pPr>
        <w:keepNext/>
        <w:tabs>
          <w:tab w:val="left" w:pos="2160"/>
        </w:tabs>
        <w:spacing w:after="80"/>
      </w:pPr>
    </w:p>
    <w:p w:rsidR="00C5132E" w:rsidRPr="00331B3D" w:rsidRDefault="00C5132E" w:rsidP="00C5132E">
      <w:pPr>
        <w:keepNext/>
        <w:tabs>
          <w:tab w:val="left" w:pos="2160"/>
        </w:tabs>
        <w:spacing w:after="80"/>
        <w:rPr>
          <w:vanish/>
        </w:rPr>
      </w:pPr>
      <w:r w:rsidRPr="00331B3D">
        <w:rPr>
          <w:vanish/>
        </w:rPr>
        <w:t>required_text</w:t>
      </w:r>
      <w:r w:rsidRPr="00331B3D">
        <w:rPr>
          <w:vanish/>
        </w:rPr>
        <w:tab/>
      </w:r>
    </w:p>
    <w:p w:rsidR="00C5132E" w:rsidRPr="00331B3D" w:rsidRDefault="00C5132E" w:rsidP="00C5132E">
      <w:pPr>
        <w:keepNext/>
        <w:tabs>
          <w:tab w:val="left" w:pos="2160"/>
        </w:tabs>
        <w:spacing w:after="80"/>
        <w:rPr>
          <w:vanish/>
        </w:rPr>
      </w:pPr>
      <w:r w:rsidRPr="00331B3D">
        <w:rPr>
          <w:vanish/>
        </w:rPr>
        <w:t>columns</w:t>
      </w:r>
      <w:r w:rsidRPr="00331B3D">
        <w:rPr>
          <w:vanish/>
        </w:rPr>
        <w:tab/>
        <w:t>1</w:t>
      </w:r>
    </w:p>
    <w:p w:rsidR="00C5132E" w:rsidRPr="00331B3D" w:rsidRDefault="00C5132E" w:rsidP="00C5132E">
      <w:pPr>
        <w:keepNext/>
        <w:tabs>
          <w:tab w:val="left" w:pos="2160"/>
        </w:tabs>
        <w:spacing w:after="80"/>
        <w:rPr>
          <w:vanish/>
        </w:rPr>
      </w:pPr>
      <w:r w:rsidRPr="00331B3D">
        <w:rPr>
          <w:vanish/>
        </w:rPr>
        <w:t>widget</w:t>
      </w:r>
      <w:r w:rsidRPr="00331B3D">
        <w:rPr>
          <w:vanish/>
        </w:rPr>
        <w:tab/>
      </w:r>
    </w:p>
    <w:p w:rsidR="00C5132E" w:rsidRPr="00331B3D" w:rsidRDefault="00C5132E" w:rsidP="00C5132E">
      <w:pPr>
        <w:keepNext/>
        <w:tabs>
          <w:tab w:val="left" w:pos="2160"/>
        </w:tabs>
        <w:spacing w:after="80"/>
        <w:rPr>
          <w:vanish/>
        </w:rPr>
      </w:pPr>
      <w:r w:rsidRPr="00331B3D">
        <w:rPr>
          <w:vanish/>
        </w:rPr>
        <w:t>tags</w:t>
      </w:r>
      <w:r w:rsidRPr="00331B3D">
        <w:rPr>
          <w:vanish/>
        </w:rPr>
        <w:tab/>
      </w:r>
    </w:p>
    <w:p w:rsidR="00C5132E" w:rsidRPr="00331B3D" w:rsidRDefault="00C5132E" w:rsidP="00C5132E">
      <w:pPr>
        <w:keepNext/>
        <w:tabs>
          <w:tab w:val="left" w:pos="2160"/>
        </w:tabs>
        <w:spacing w:after="80"/>
        <w:rPr>
          <w:vanish/>
        </w:rPr>
      </w:pPr>
      <w:r w:rsidRPr="00331B3D">
        <w:rPr>
          <w:vanish/>
        </w:rPr>
        <w:t>order</w:t>
      </w:r>
      <w:r w:rsidRPr="00331B3D">
        <w:rPr>
          <w:vanish/>
        </w:rPr>
        <w:tab/>
        <w:t>as-is</w:t>
      </w:r>
    </w:p>
    <w:p w:rsidR="00C5132E" w:rsidRPr="00331B3D" w:rsidRDefault="00C5132E" w:rsidP="00C5132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5132E" w:rsidRPr="00331B3D" w:rsidTr="00C5132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5132E" w:rsidRPr="00331B3D" w:rsidTr="00C5132E">
              <w:tc>
                <w:tcPr>
                  <w:tcW w:w="336" w:type="dxa"/>
                </w:tcPr>
                <w:p w:rsidR="00C5132E" w:rsidRPr="00331B3D" w:rsidRDefault="00C5132E" w:rsidP="00C5132E">
                  <w:pPr>
                    <w:keepNext/>
                  </w:pPr>
                  <w:r>
                    <w:rPr>
                      <w:b/>
                      <w:sz w:val="12"/>
                    </w:rPr>
                    <w:t>1</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at all closely</w:t>
                  </w:r>
                </w:p>
              </w:tc>
            </w:tr>
            <w:tr w:rsidR="00C5132E" w:rsidRPr="00331B3D" w:rsidTr="00C5132E">
              <w:tc>
                <w:tcPr>
                  <w:tcW w:w="336" w:type="dxa"/>
                </w:tcPr>
                <w:p w:rsidR="00C5132E" w:rsidRPr="00331B3D" w:rsidRDefault="00C5132E" w:rsidP="00C5132E">
                  <w:pPr>
                    <w:keepNext/>
                  </w:pPr>
                  <w:r>
                    <w:rPr>
                      <w:b/>
                      <w:sz w:val="12"/>
                    </w:rPr>
                    <w:t>2</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very closely</w:t>
                  </w:r>
                </w:p>
              </w:tc>
            </w:tr>
            <w:tr w:rsidR="00C5132E" w:rsidRPr="00331B3D" w:rsidTr="00C5132E">
              <w:tc>
                <w:tcPr>
                  <w:tcW w:w="336" w:type="dxa"/>
                </w:tcPr>
                <w:p w:rsidR="00C5132E" w:rsidRPr="00331B3D" w:rsidRDefault="00C5132E" w:rsidP="00C5132E">
                  <w:pPr>
                    <w:keepNext/>
                  </w:pPr>
                  <w:r>
                    <w:rPr>
                      <w:b/>
                      <w:sz w:val="12"/>
                    </w:rPr>
                    <w:t>3</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Fairly closely</w:t>
                  </w:r>
                </w:p>
              </w:tc>
            </w:tr>
            <w:tr w:rsidR="00C5132E" w:rsidRPr="00331B3D" w:rsidTr="00C5132E">
              <w:tc>
                <w:tcPr>
                  <w:tcW w:w="336" w:type="dxa"/>
                </w:tcPr>
                <w:p w:rsidR="00C5132E" w:rsidRPr="00331B3D" w:rsidRDefault="00C5132E" w:rsidP="00C5132E">
                  <w:pPr>
                    <w:keepNext/>
                    <w:rPr>
                      <w:b/>
                      <w:sz w:val="12"/>
                    </w:rPr>
                  </w:pPr>
                  <w:r>
                    <w:rPr>
                      <w:b/>
                      <w:sz w:val="12"/>
                    </w:rPr>
                    <w:t>4</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Very closely</w:t>
                  </w:r>
                </w:p>
              </w:tc>
            </w:tr>
            <w:tr w:rsidR="00C5132E" w:rsidRPr="00331B3D" w:rsidTr="00C5132E">
              <w:trPr>
                <w:trHeight w:val="77"/>
              </w:trPr>
              <w:tc>
                <w:tcPr>
                  <w:tcW w:w="336" w:type="dxa"/>
                </w:tcPr>
                <w:p w:rsidR="00C5132E" w:rsidRPr="00331B3D" w:rsidRDefault="00C5132E" w:rsidP="00C5132E">
                  <w:pPr>
                    <w:keepNext/>
                  </w:pPr>
                  <w:r w:rsidRPr="00331B3D">
                    <w:rPr>
                      <w:b/>
                      <w:sz w:val="12"/>
                    </w:rPr>
                    <w:t>9999</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rsidRPr="00331B3D">
                    <w:t>Don't know</w:t>
                  </w:r>
                </w:p>
              </w:tc>
            </w:tr>
          </w:tbl>
          <w:p w:rsidR="00C5132E" w:rsidRPr="00331B3D" w:rsidRDefault="00C5132E" w:rsidP="00C5132E">
            <w:pPr>
              <w:spacing w:after="200" w:line="276" w:lineRule="auto"/>
            </w:pPr>
          </w:p>
        </w:tc>
      </w:tr>
      <w:tr w:rsidR="00C5132E" w:rsidRPr="00331B3D" w:rsidTr="00C5132E">
        <w:tc>
          <w:tcPr>
            <w:tcW w:w="4428" w:type="dxa"/>
          </w:tcPr>
          <w:p w:rsidR="00C5132E" w:rsidRPr="00331B3D" w:rsidRDefault="00C5132E" w:rsidP="00C5132E">
            <w:pPr>
              <w:keepNext/>
              <w:rPr>
                <w:b/>
                <w:sz w:val="12"/>
              </w:rPr>
            </w:pPr>
          </w:p>
        </w:tc>
      </w:tr>
    </w:tbl>
    <w:p w:rsidR="00C5132E" w:rsidRDefault="00C5132E" w:rsidP="00C5132E">
      <w:pPr>
        <w:pStyle w:val="GQuestionSpacer"/>
        <w:rPr>
          <w:sz w:val="28"/>
          <w:szCs w:val="28"/>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D9554B" w:rsidRDefault="00D9554B" w:rsidP="00C5132E">
      <w:pPr>
        <w:pStyle w:val="GDefaultWidgetOption"/>
        <w:rPr>
          <w:vanish w:val="0"/>
          <w:sz w:val="36"/>
        </w:rPr>
      </w:pPr>
    </w:p>
    <w:p w:rsidR="00C5132E" w:rsidRPr="004F5D6F" w:rsidRDefault="00C96D11" w:rsidP="00C5132E">
      <w:pPr>
        <w:pStyle w:val="GDefaultWidgetOption"/>
      </w:pPr>
      <w:r>
        <w:rPr>
          <w:vanish w:val="0"/>
          <w:sz w:val="36"/>
        </w:rPr>
        <w:lastRenderedPageBreak/>
        <w:t>snp</w:t>
      </w:r>
      <w:r w:rsidR="00C5132E">
        <w:rPr>
          <w:vanish w:val="0"/>
          <w:sz w:val="36"/>
        </w:rPr>
        <w:t>LookAfterUnemp</w:t>
      </w:r>
    </w:p>
    <w:p w:rsidR="00C5132E" w:rsidRDefault="00C5132E" w:rsidP="00C5132E">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5132E" w:rsidRPr="00331B3D" w:rsidTr="00C5132E">
        <w:tc>
          <w:tcPr>
            <w:tcW w:w="4240" w:type="dxa"/>
            <w:shd w:val="clear" w:color="auto" w:fill="D0D0D0"/>
          </w:tcPr>
          <w:p w:rsidR="00C5132E" w:rsidRPr="00331B3D" w:rsidRDefault="00C96D11" w:rsidP="00C5132E">
            <w:pPr>
              <w:keepNext/>
              <w:shd w:val="clear" w:color="auto" w:fill="000000" w:themeFill="text1"/>
              <w:rPr>
                <w:b/>
                <w:color w:val="F2F2F2" w:themeColor="background1" w:themeShade="F2"/>
                <w:sz w:val="28"/>
              </w:rPr>
            </w:pPr>
            <w:r>
              <w:rPr>
                <w:b/>
                <w:color w:val="F2F2F2" w:themeColor="background1" w:themeShade="F2"/>
                <w:sz w:val="28"/>
              </w:rPr>
              <w:t>snp</w:t>
            </w:r>
            <w:r w:rsidR="00C5132E">
              <w:rPr>
                <w:b/>
                <w:color w:val="F2F2F2" w:themeColor="background1" w:themeShade="F2"/>
                <w:sz w:val="28"/>
              </w:rPr>
              <w:t>LookAfterUnemp</w:t>
            </w:r>
          </w:p>
        </w:tc>
        <w:tc>
          <w:tcPr>
            <w:tcW w:w="2385" w:type="dxa"/>
            <w:shd w:val="clear" w:color="auto" w:fill="D0D0D0"/>
            <w:vAlign w:val="bottom"/>
          </w:tcPr>
          <w:p w:rsidR="00C5132E" w:rsidRPr="00331B3D" w:rsidRDefault="00C5132E" w:rsidP="00C5132E">
            <w:pPr>
              <w:keepNext/>
              <w:jc w:val="right"/>
            </w:pPr>
            <w:r w:rsidRPr="00331B3D">
              <w:t xml:space="preserve">SINGLE </w:t>
            </w:r>
          </w:p>
        </w:tc>
        <w:tc>
          <w:tcPr>
            <w:tcW w:w="2401" w:type="dxa"/>
            <w:shd w:val="clear" w:color="auto" w:fill="D0D0D0"/>
            <w:vAlign w:val="bottom"/>
          </w:tcPr>
          <w:p w:rsidR="00C5132E" w:rsidRPr="00331B3D" w:rsidRDefault="00C5132E" w:rsidP="00C5132E">
            <w:pPr>
              <w:keepNext/>
              <w:jc w:val="center"/>
            </w:pPr>
            <w:r w:rsidRPr="00331B3D">
              <w:t>W</w:t>
            </w:r>
            <w:r>
              <w:t>10</w:t>
            </w:r>
          </w:p>
        </w:tc>
      </w:tr>
      <w:tr w:rsidR="00C5132E" w:rsidRPr="00331B3D" w:rsidTr="00C5132E">
        <w:tc>
          <w:tcPr>
            <w:tcW w:w="9026" w:type="dxa"/>
            <w:gridSpan w:val="3"/>
            <w:shd w:val="clear" w:color="auto" w:fill="D0D0D0"/>
          </w:tcPr>
          <w:p w:rsidR="00C5132E" w:rsidRPr="00331B3D" w:rsidRDefault="00C5132E" w:rsidP="00C96D11">
            <w:pPr>
              <w:keepNext/>
            </w:pPr>
            <w:r w:rsidRPr="00331B3D">
              <w:t xml:space="preserve">How </w:t>
            </w:r>
            <w:r>
              <w:t xml:space="preserve">closely do </w:t>
            </w:r>
            <w:r w:rsidR="00C96D11">
              <w:t>the Scottish Nationalist Party</w:t>
            </w:r>
            <w:r>
              <w:t xml:space="preserve"> look after the unemployed?</w:t>
            </w:r>
          </w:p>
        </w:tc>
      </w:tr>
    </w:tbl>
    <w:p w:rsidR="00C5132E" w:rsidRPr="00331B3D" w:rsidRDefault="00C5132E" w:rsidP="00C5132E">
      <w:pPr>
        <w:keepNext/>
        <w:tabs>
          <w:tab w:val="left" w:pos="2160"/>
        </w:tabs>
        <w:spacing w:after="80"/>
        <w:rPr>
          <w:vanish/>
        </w:rPr>
      </w:pPr>
      <w:r w:rsidRPr="00331B3D">
        <w:rPr>
          <w:vanish/>
        </w:rPr>
        <w:t>varlabel</w:t>
      </w:r>
      <w:r w:rsidRPr="00331B3D">
        <w:rPr>
          <w:vanish/>
        </w:rPr>
        <w:tab/>
      </w:r>
    </w:p>
    <w:p w:rsidR="00C5132E" w:rsidRPr="00331B3D" w:rsidRDefault="00C5132E" w:rsidP="00C5132E">
      <w:pPr>
        <w:keepNext/>
        <w:tabs>
          <w:tab w:val="left" w:pos="2160"/>
        </w:tabs>
        <w:spacing w:after="80"/>
        <w:rPr>
          <w:vanish/>
        </w:rPr>
      </w:pPr>
      <w:r w:rsidRPr="00331B3D">
        <w:rPr>
          <w:vanish/>
        </w:rPr>
        <w:t>sample</w:t>
      </w:r>
      <w:r w:rsidRPr="00331B3D">
        <w:rPr>
          <w:vanish/>
        </w:rPr>
        <w:tab/>
      </w:r>
    </w:p>
    <w:p w:rsidR="00C5132E" w:rsidRPr="00331B3D" w:rsidRDefault="00C5132E" w:rsidP="00C5132E">
      <w:pPr>
        <w:keepNext/>
        <w:tabs>
          <w:tab w:val="left" w:pos="2160"/>
        </w:tabs>
        <w:spacing w:after="80"/>
      </w:pPr>
    </w:p>
    <w:p w:rsidR="00C5132E" w:rsidRPr="00331B3D" w:rsidRDefault="00C5132E" w:rsidP="00C5132E">
      <w:pPr>
        <w:keepNext/>
        <w:tabs>
          <w:tab w:val="left" w:pos="2160"/>
        </w:tabs>
        <w:spacing w:after="80"/>
        <w:rPr>
          <w:vanish/>
        </w:rPr>
      </w:pPr>
      <w:r w:rsidRPr="00331B3D">
        <w:rPr>
          <w:vanish/>
        </w:rPr>
        <w:t>required_text</w:t>
      </w:r>
      <w:r w:rsidRPr="00331B3D">
        <w:rPr>
          <w:vanish/>
        </w:rPr>
        <w:tab/>
      </w:r>
    </w:p>
    <w:p w:rsidR="00C5132E" w:rsidRPr="00331B3D" w:rsidRDefault="00C5132E" w:rsidP="00C5132E">
      <w:pPr>
        <w:keepNext/>
        <w:tabs>
          <w:tab w:val="left" w:pos="2160"/>
        </w:tabs>
        <w:spacing w:after="80"/>
        <w:rPr>
          <w:vanish/>
        </w:rPr>
      </w:pPr>
      <w:r w:rsidRPr="00331B3D">
        <w:rPr>
          <w:vanish/>
        </w:rPr>
        <w:t>columns</w:t>
      </w:r>
      <w:r w:rsidRPr="00331B3D">
        <w:rPr>
          <w:vanish/>
        </w:rPr>
        <w:tab/>
        <w:t>1</w:t>
      </w:r>
    </w:p>
    <w:p w:rsidR="00C5132E" w:rsidRPr="00331B3D" w:rsidRDefault="00C5132E" w:rsidP="00C5132E">
      <w:pPr>
        <w:keepNext/>
        <w:tabs>
          <w:tab w:val="left" w:pos="2160"/>
        </w:tabs>
        <w:spacing w:after="80"/>
        <w:rPr>
          <w:vanish/>
        </w:rPr>
      </w:pPr>
      <w:r w:rsidRPr="00331B3D">
        <w:rPr>
          <w:vanish/>
        </w:rPr>
        <w:t>widget</w:t>
      </w:r>
      <w:r w:rsidRPr="00331B3D">
        <w:rPr>
          <w:vanish/>
        </w:rPr>
        <w:tab/>
      </w:r>
    </w:p>
    <w:p w:rsidR="00C5132E" w:rsidRPr="00331B3D" w:rsidRDefault="00C5132E" w:rsidP="00C5132E">
      <w:pPr>
        <w:keepNext/>
        <w:tabs>
          <w:tab w:val="left" w:pos="2160"/>
        </w:tabs>
        <w:spacing w:after="80"/>
        <w:rPr>
          <w:vanish/>
        </w:rPr>
      </w:pPr>
      <w:r w:rsidRPr="00331B3D">
        <w:rPr>
          <w:vanish/>
        </w:rPr>
        <w:t>tags</w:t>
      </w:r>
      <w:r w:rsidRPr="00331B3D">
        <w:rPr>
          <w:vanish/>
        </w:rPr>
        <w:tab/>
      </w:r>
    </w:p>
    <w:p w:rsidR="00C5132E" w:rsidRPr="00331B3D" w:rsidRDefault="00C5132E" w:rsidP="00C5132E">
      <w:pPr>
        <w:keepNext/>
        <w:tabs>
          <w:tab w:val="left" w:pos="2160"/>
        </w:tabs>
        <w:spacing w:after="80"/>
        <w:rPr>
          <w:vanish/>
        </w:rPr>
      </w:pPr>
      <w:r w:rsidRPr="00331B3D">
        <w:rPr>
          <w:vanish/>
        </w:rPr>
        <w:t>order</w:t>
      </w:r>
      <w:r w:rsidRPr="00331B3D">
        <w:rPr>
          <w:vanish/>
        </w:rPr>
        <w:tab/>
        <w:t>as-is</w:t>
      </w:r>
    </w:p>
    <w:p w:rsidR="00C5132E" w:rsidRPr="00331B3D" w:rsidRDefault="00C5132E" w:rsidP="00C5132E">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C5132E" w:rsidRPr="00331B3D" w:rsidTr="00C5132E">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C5132E" w:rsidRPr="00331B3D" w:rsidTr="00C5132E">
              <w:tc>
                <w:tcPr>
                  <w:tcW w:w="336" w:type="dxa"/>
                </w:tcPr>
                <w:p w:rsidR="00C5132E" w:rsidRPr="00331B3D" w:rsidRDefault="00C5132E" w:rsidP="00C5132E">
                  <w:pPr>
                    <w:keepNext/>
                  </w:pPr>
                  <w:r>
                    <w:rPr>
                      <w:b/>
                      <w:sz w:val="12"/>
                    </w:rPr>
                    <w:t>1</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at all closely</w:t>
                  </w:r>
                </w:p>
              </w:tc>
            </w:tr>
            <w:tr w:rsidR="00C5132E" w:rsidRPr="00331B3D" w:rsidTr="00C5132E">
              <w:tc>
                <w:tcPr>
                  <w:tcW w:w="336" w:type="dxa"/>
                </w:tcPr>
                <w:p w:rsidR="00C5132E" w:rsidRPr="00331B3D" w:rsidRDefault="00C5132E" w:rsidP="00C5132E">
                  <w:pPr>
                    <w:keepNext/>
                  </w:pPr>
                  <w:r>
                    <w:rPr>
                      <w:b/>
                      <w:sz w:val="12"/>
                    </w:rPr>
                    <w:t>2</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Not very closely</w:t>
                  </w:r>
                </w:p>
              </w:tc>
            </w:tr>
            <w:tr w:rsidR="00C5132E" w:rsidRPr="00331B3D" w:rsidTr="00C5132E">
              <w:tc>
                <w:tcPr>
                  <w:tcW w:w="336" w:type="dxa"/>
                </w:tcPr>
                <w:p w:rsidR="00C5132E" w:rsidRPr="00331B3D" w:rsidRDefault="00C5132E" w:rsidP="00C5132E">
                  <w:pPr>
                    <w:keepNext/>
                  </w:pPr>
                  <w:r>
                    <w:rPr>
                      <w:b/>
                      <w:sz w:val="12"/>
                    </w:rPr>
                    <w:t>3</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Fairly closely</w:t>
                  </w:r>
                </w:p>
              </w:tc>
            </w:tr>
            <w:tr w:rsidR="00C5132E" w:rsidRPr="00331B3D" w:rsidTr="00C5132E">
              <w:tc>
                <w:tcPr>
                  <w:tcW w:w="336" w:type="dxa"/>
                </w:tcPr>
                <w:p w:rsidR="00C5132E" w:rsidRPr="00331B3D" w:rsidRDefault="00C5132E" w:rsidP="00C5132E">
                  <w:pPr>
                    <w:keepNext/>
                    <w:rPr>
                      <w:b/>
                      <w:sz w:val="12"/>
                    </w:rPr>
                  </w:pPr>
                  <w:r>
                    <w:rPr>
                      <w:b/>
                      <w:sz w:val="12"/>
                    </w:rPr>
                    <w:t>4</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t>Very closely</w:t>
                  </w:r>
                </w:p>
              </w:tc>
            </w:tr>
            <w:tr w:rsidR="00C5132E" w:rsidRPr="00331B3D" w:rsidTr="00C5132E">
              <w:trPr>
                <w:trHeight w:val="77"/>
              </w:trPr>
              <w:tc>
                <w:tcPr>
                  <w:tcW w:w="336" w:type="dxa"/>
                </w:tcPr>
                <w:p w:rsidR="00C5132E" w:rsidRPr="00331B3D" w:rsidRDefault="00C5132E" w:rsidP="00C5132E">
                  <w:pPr>
                    <w:keepNext/>
                  </w:pPr>
                  <w:r w:rsidRPr="00331B3D">
                    <w:rPr>
                      <w:b/>
                      <w:sz w:val="12"/>
                    </w:rPr>
                    <w:t>9999</w:t>
                  </w:r>
                </w:p>
              </w:tc>
              <w:tc>
                <w:tcPr>
                  <w:tcW w:w="361" w:type="dxa"/>
                </w:tcPr>
                <w:p w:rsidR="00C5132E" w:rsidRPr="00331B3D" w:rsidRDefault="00C5132E" w:rsidP="00C5132E">
                  <w:pPr>
                    <w:keepNext/>
                  </w:pPr>
                  <w:r w:rsidRPr="00331B3D">
                    <w:t>○</w:t>
                  </w:r>
                </w:p>
              </w:tc>
              <w:tc>
                <w:tcPr>
                  <w:tcW w:w="3731" w:type="dxa"/>
                </w:tcPr>
                <w:p w:rsidR="00C5132E" w:rsidRPr="00331B3D" w:rsidRDefault="00C5132E" w:rsidP="00C5132E">
                  <w:pPr>
                    <w:keepNext/>
                  </w:pPr>
                  <w:r w:rsidRPr="00331B3D">
                    <w:t>Don't know</w:t>
                  </w:r>
                </w:p>
              </w:tc>
            </w:tr>
          </w:tbl>
          <w:p w:rsidR="00C5132E" w:rsidRPr="00331B3D" w:rsidRDefault="00C5132E" w:rsidP="00C5132E">
            <w:pPr>
              <w:spacing w:after="200" w:line="276" w:lineRule="auto"/>
            </w:pPr>
          </w:p>
        </w:tc>
      </w:tr>
      <w:tr w:rsidR="00C5132E" w:rsidRPr="00331B3D" w:rsidTr="00C5132E">
        <w:tc>
          <w:tcPr>
            <w:tcW w:w="4428" w:type="dxa"/>
          </w:tcPr>
          <w:p w:rsidR="00C5132E" w:rsidRPr="00331B3D" w:rsidRDefault="00C5132E" w:rsidP="00C5132E">
            <w:pPr>
              <w:keepNext/>
              <w:rPr>
                <w:b/>
                <w:sz w:val="12"/>
              </w:rPr>
            </w:pPr>
          </w:p>
        </w:tc>
      </w:tr>
    </w:tbl>
    <w:p w:rsidR="00C96D11" w:rsidRDefault="00C96D11" w:rsidP="00633A6F">
      <w:pPr>
        <w:pStyle w:val="GQuestionSpacer"/>
        <w:rPr>
          <w:sz w:val="28"/>
          <w:szCs w:val="28"/>
        </w:rPr>
      </w:pPr>
    </w:p>
    <w:p w:rsidR="00C96D11" w:rsidRPr="004F5D6F" w:rsidRDefault="00C96D11" w:rsidP="00C96D11">
      <w:pPr>
        <w:pStyle w:val="GDefaultWidgetOption"/>
      </w:pPr>
      <w:r>
        <w:rPr>
          <w:vanish w:val="0"/>
          <w:sz w:val="36"/>
        </w:rPr>
        <w:t>snpUnited</w:t>
      </w:r>
    </w:p>
    <w:p w:rsidR="00C96D11" w:rsidRDefault="00C96D11" w:rsidP="00C96D11">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C96D11" w:rsidRPr="00331B3D" w:rsidTr="00487EF4">
        <w:tc>
          <w:tcPr>
            <w:tcW w:w="4240" w:type="dxa"/>
            <w:shd w:val="clear" w:color="auto" w:fill="D0D0D0"/>
          </w:tcPr>
          <w:p w:rsidR="00C96D11" w:rsidRPr="00331B3D" w:rsidRDefault="00C96D11" w:rsidP="00487EF4">
            <w:pPr>
              <w:keepNext/>
              <w:shd w:val="clear" w:color="auto" w:fill="000000" w:themeFill="text1"/>
              <w:rPr>
                <w:b/>
                <w:color w:val="F2F2F2" w:themeColor="background1" w:themeShade="F2"/>
                <w:sz w:val="28"/>
              </w:rPr>
            </w:pPr>
            <w:r>
              <w:rPr>
                <w:b/>
                <w:color w:val="F2F2F2" w:themeColor="background1" w:themeShade="F2"/>
                <w:sz w:val="28"/>
              </w:rPr>
              <w:t>snpUnited</w:t>
            </w:r>
          </w:p>
        </w:tc>
        <w:tc>
          <w:tcPr>
            <w:tcW w:w="2385" w:type="dxa"/>
            <w:shd w:val="clear" w:color="auto" w:fill="D0D0D0"/>
            <w:vAlign w:val="bottom"/>
          </w:tcPr>
          <w:p w:rsidR="00C96D11" w:rsidRPr="00331B3D" w:rsidRDefault="00C96D11" w:rsidP="00487EF4">
            <w:pPr>
              <w:keepNext/>
              <w:jc w:val="right"/>
            </w:pPr>
            <w:r w:rsidRPr="00331B3D">
              <w:t xml:space="preserve">SINGLE </w:t>
            </w:r>
          </w:p>
        </w:tc>
        <w:tc>
          <w:tcPr>
            <w:tcW w:w="2401" w:type="dxa"/>
            <w:shd w:val="clear" w:color="auto" w:fill="D0D0D0"/>
            <w:vAlign w:val="bottom"/>
          </w:tcPr>
          <w:p w:rsidR="00C96D11" w:rsidRPr="00331B3D" w:rsidRDefault="00C96D11" w:rsidP="00487EF4">
            <w:pPr>
              <w:keepNext/>
              <w:jc w:val="center"/>
            </w:pPr>
            <w:r>
              <w:t>W7W8W9</w:t>
            </w:r>
            <w:r w:rsidRPr="00331B3D">
              <w:t>W</w:t>
            </w:r>
            <w:r>
              <w:t>10</w:t>
            </w:r>
          </w:p>
        </w:tc>
      </w:tr>
      <w:tr w:rsidR="00C96D11" w:rsidRPr="00331B3D" w:rsidTr="00487EF4">
        <w:tc>
          <w:tcPr>
            <w:tcW w:w="9026" w:type="dxa"/>
            <w:gridSpan w:val="3"/>
            <w:shd w:val="clear" w:color="auto" w:fill="D0D0D0"/>
          </w:tcPr>
          <w:p w:rsidR="00C96D11" w:rsidRPr="00331B3D" w:rsidRDefault="00C96D11" w:rsidP="00C96D11">
            <w:pPr>
              <w:keepNext/>
            </w:pPr>
            <w:r>
              <w:t>Is the Scottish Nationalist Party united or divided?</w:t>
            </w:r>
          </w:p>
        </w:tc>
      </w:tr>
    </w:tbl>
    <w:p w:rsidR="00C96D11" w:rsidRPr="00331B3D" w:rsidRDefault="00C96D11" w:rsidP="00C96D11">
      <w:pPr>
        <w:keepNext/>
        <w:tabs>
          <w:tab w:val="left" w:pos="2160"/>
        </w:tabs>
        <w:spacing w:after="80"/>
        <w:rPr>
          <w:vanish/>
        </w:rPr>
      </w:pPr>
      <w:r w:rsidRPr="00331B3D">
        <w:rPr>
          <w:vanish/>
        </w:rPr>
        <w:t>varlabel</w:t>
      </w:r>
      <w:r w:rsidRPr="00331B3D">
        <w:rPr>
          <w:vanish/>
        </w:rPr>
        <w:tab/>
      </w:r>
    </w:p>
    <w:p w:rsidR="00C96D11" w:rsidRPr="00331B3D" w:rsidRDefault="00C96D11" w:rsidP="00C96D11">
      <w:pPr>
        <w:keepNext/>
        <w:tabs>
          <w:tab w:val="left" w:pos="2160"/>
        </w:tabs>
        <w:spacing w:after="80"/>
        <w:rPr>
          <w:vanish/>
        </w:rPr>
      </w:pPr>
      <w:r w:rsidRPr="00331B3D">
        <w:rPr>
          <w:vanish/>
        </w:rPr>
        <w:t>sample</w:t>
      </w:r>
      <w:r w:rsidRPr="00331B3D">
        <w:rPr>
          <w:vanish/>
        </w:rPr>
        <w:tab/>
      </w:r>
    </w:p>
    <w:p w:rsidR="00C96D11" w:rsidRPr="00331B3D" w:rsidRDefault="00C96D11" w:rsidP="00C96D11">
      <w:pPr>
        <w:keepNext/>
        <w:tabs>
          <w:tab w:val="left" w:pos="2160"/>
        </w:tabs>
        <w:spacing w:after="80"/>
      </w:pPr>
    </w:p>
    <w:tbl>
      <w:tblPr>
        <w:tblStyle w:val="GQuestionResponseList"/>
        <w:tblW w:w="0" w:type="auto"/>
        <w:tblInd w:w="0" w:type="dxa"/>
        <w:tblLook w:val="04A0" w:firstRow="1" w:lastRow="0" w:firstColumn="1" w:lastColumn="0" w:noHBand="0" w:noVBand="1"/>
      </w:tblPr>
      <w:tblGrid>
        <w:gridCol w:w="336"/>
        <w:gridCol w:w="361"/>
        <w:gridCol w:w="3731"/>
        <w:gridCol w:w="4428"/>
      </w:tblGrid>
      <w:tr w:rsidR="00C96D11" w:rsidRPr="004F5D6F" w:rsidTr="00487EF4">
        <w:tc>
          <w:tcPr>
            <w:tcW w:w="336" w:type="dxa"/>
          </w:tcPr>
          <w:p w:rsidR="00C96D11" w:rsidRPr="004F5D6F" w:rsidRDefault="00C96D11" w:rsidP="00487EF4">
            <w:pPr>
              <w:keepNext/>
            </w:pPr>
            <w:r w:rsidRPr="004F5D6F">
              <w:rPr>
                <w:rStyle w:val="GResponseCode"/>
              </w:rPr>
              <w:t>1</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t>Very divided</w:t>
            </w:r>
          </w:p>
        </w:tc>
        <w:tc>
          <w:tcPr>
            <w:tcW w:w="4428" w:type="dxa"/>
          </w:tcPr>
          <w:p w:rsidR="00C96D11" w:rsidRPr="004F5D6F" w:rsidRDefault="00C96D11" w:rsidP="00487EF4">
            <w:pPr>
              <w:keepNext/>
              <w:jc w:val="right"/>
            </w:pPr>
          </w:p>
        </w:tc>
      </w:tr>
      <w:tr w:rsidR="00C96D11" w:rsidRPr="004F5D6F" w:rsidTr="00487EF4">
        <w:tc>
          <w:tcPr>
            <w:tcW w:w="336" w:type="dxa"/>
          </w:tcPr>
          <w:p w:rsidR="00C96D11" w:rsidRPr="004F5D6F" w:rsidRDefault="00C96D11" w:rsidP="00487EF4">
            <w:pPr>
              <w:keepNext/>
            </w:pPr>
            <w:r w:rsidRPr="004F5D6F">
              <w:rPr>
                <w:rStyle w:val="GResponseCode"/>
              </w:rPr>
              <w:t>2</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t>Fairly divided</w:t>
            </w:r>
          </w:p>
        </w:tc>
        <w:tc>
          <w:tcPr>
            <w:tcW w:w="4428" w:type="dxa"/>
          </w:tcPr>
          <w:p w:rsidR="00C96D11" w:rsidRPr="004F5D6F" w:rsidRDefault="00C96D11" w:rsidP="00487EF4">
            <w:pPr>
              <w:keepNext/>
              <w:jc w:val="right"/>
            </w:pPr>
          </w:p>
        </w:tc>
      </w:tr>
      <w:tr w:rsidR="00C96D11" w:rsidRPr="004F5D6F" w:rsidTr="00487EF4">
        <w:tc>
          <w:tcPr>
            <w:tcW w:w="336" w:type="dxa"/>
          </w:tcPr>
          <w:p w:rsidR="00C96D11" w:rsidRPr="004F5D6F" w:rsidRDefault="00C96D11" w:rsidP="00487EF4">
            <w:pPr>
              <w:keepNext/>
            </w:pPr>
            <w:r w:rsidRPr="004F5D6F">
              <w:rPr>
                <w:rStyle w:val="GResponseCode"/>
              </w:rPr>
              <w:t>3</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t>Neither united or divided</w:t>
            </w:r>
          </w:p>
        </w:tc>
        <w:tc>
          <w:tcPr>
            <w:tcW w:w="4428" w:type="dxa"/>
          </w:tcPr>
          <w:p w:rsidR="00C96D11" w:rsidRPr="004F5D6F" w:rsidRDefault="00C96D11" w:rsidP="00487EF4">
            <w:pPr>
              <w:keepNext/>
              <w:jc w:val="right"/>
            </w:pPr>
          </w:p>
        </w:tc>
      </w:tr>
      <w:tr w:rsidR="00C96D11" w:rsidRPr="004F5D6F" w:rsidTr="00487EF4">
        <w:tc>
          <w:tcPr>
            <w:tcW w:w="336" w:type="dxa"/>
          </w:tcPr>
          <w:p w:rsidR="00C96D11" w:rsidRPr="004F5D6F" w:rsidRDefault="00C96D11" w:rsidP="00487EF4">
            <w:pPr>
              <w:keepNext/>
            </w:pPr>
            <w:r w:rsidRPr="004F5D6F">
              <w:rPr>
                <w:rStyle w:val="GResponseCode"/>
              </w:rPr>
              <w:t>4</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t>Fairly united</w:t>
            </w:r>
          </w:p>
        </w:tc>
        <w:tc>
          <w:tcPr>
            <w:tcW w:w="4428" w:type="dxa"/>
          </w:tcPr>
          <w:p w:rsidR="00C96D11" w:rsidRPr="004F5D6F" w:rsidRDefault="00C96D11" w:rsidP="00487EF4">
            <w:pPr>
              <w:keepNext/>
              <w:jc w:val="right"/>
            </w:pPr>
          </w:p>
        </w:tc>
      </w:tr>
      <w:tr w:rsidR="00C96D11" w:rsidRPr="004F5D6F" w:rsidTr="00487EF4">
        <w:tc>
          <w:tcPr>
            <w:tcW w:w="336" w:type="dxa"/>
          </w:tcPr>
          <w:p w:rsidR="00C96D11" w:rsidRPr="004F5D6F" w:rsidRDefault="00C96D11" w:rsidP="00487EF4">
            <w:pPr>
              <w:keepNext/>
            </w:pPr>
            <w:r w:rsidRPr="004F5D6F">
              <w:rPr>
                <w:rStyle w:val="GResponseCode"/>
              </w:rPr>
              <w:t>5</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t>Very united</w:t>
            </w:r>
          </w:p>
        </w:tc>
        <w:tc>
          <w:tcPr>
            <w:tcW w:w="4428" w:type="dxa"/>
          </w:tcPr>
          <w:p w:rsidR="00C96D11" w:rsidRPr="004F5D6F" w:rsidRDefault="00C96D11" w:rsidP="00487EF4">
            <w:pPr>
              <w:keepNext/>
              <w:jc w:val="right"/>
            </w:pPr>
          </w:p>
        </w:tc>
      </w:tr>
      <w:tr w:rsidR="00C96D11" w:rsidRPr="004F5D6F" w:rsidTr="00487EF4">
        <w:tc>
          <w:tcPr>
            <w:tcW w:w="336" w:type="dxa"/>
          </w:tcPr>
          <w:p w:rsidR="00C96D11" w:rsidRPr="004F5D6F" w:rsidRDefault="00C96D11" w:rsidP="00487EF4">
            <w:pPr>
              <w:keepNext/>
            </w:pPr>
            <w:r w:rsidRPr="004F5D6F">
              <w:rPr>
                <w:rStyle w:val="GResponseCode"/>
              </w:rPr>
              <w:t>9999</w:t>
            </w:r>
          </w:p>
        </w:tc>
        <w:tc>
          <w:tcPr>
            <w:tcW w:w="361" w:type="dxa"/>
          </w:tcPr>
          <w:p w:rsidR="00C96D11" w:rsidRPr="004F5D6F" w:rsidRDefault="00C96D11" w:rsidP="00487EF4">
            <w:pPr>
              <w:keepNext/>
            </w:pPr>
            <w:r w:rsidRPr="004F5D6F">
              <w:t>○</w:t>
            </w:r>
          </w:p>
        </w:tc>
        <w:tc>
          <w:tcPr>
            <w:tcW w:w="3731" w:type="dxa"/>
          </w:tcPr>
          <w:p w:rsidR="00C96D11" w:rsidRPr="004F5D6F" w:rsidRDefault="00C96D11" w:rsidP="00487EF4">
            <w:pPr>
              <w:keepNext/>
            </w:pPr>
            <w:r w:rsidRPr="004F5D6F">
              <w:t>Don</w:t>
            </w:r>
            <w:r>
              <w:t>’</w:t>
            </w:r>
            <w:r w:rsidRPr="004F5D6F">
              <w:t>t know</w:t>
            </w:r>
          </w:p>
        </w:tc>
        <w:tc>
          <w:tcPr>
            <w:tcW w:w="4428" w:type="dxa"/>
          </w:tcPr>
          <w:p w:rsidR="00C96D11" w:rsidRPr="004F5D6F" w:rsidRDefault="00C96D11" w:rsidP="00487EF4">
            <w:pPr>
              <w:keepNext/>
              <w:jc w:val="right"/>
            </w:pPr>
          </w:p>
        </w:tc>
      </w:tr>
    </w:tbl>
    <w:p w:rsidR="00C96D11" w:rsidRDefault="00C96D11" w:rsidP="00633A6F">
      <w:pPr>
        <w:pStyle w:val="GQuestionSpacer"/>
        <w:rPr>
          <w:sz w:val="28"/>
          <w:szCs w:val="28"/>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607A94" w:rsidRPr="004F5D6F" w:rsidRDefault="00607A94" w:rsidP="00607A94">
      <w:pPr>
        <w:pStyle w:val="GDefaultWidgetOption"/>
      </w:pPr>
      <w:r>
        <w:rPr>
          <w:vanish w:val="0"/>
          <w:sz w:val="36"/>
        </w:rPr>
        <w:lastRenderedPageBreak/>
        <w:t>strongLeader</w:t>
      </w:r>
    </w:p>
    <w:tbl>
      <w:tblPr>
        <w:tblStyle w:val="GQuestionCommonProperties"/>
        <w:tblW w:w="0" w:type="auto"/>
        <w:tblInd w:w="0" w:type="dxa"/>
        <w:tblLook w:val="04A0" w:firstRow="1" w:lastRow="0" w:firstColumn="1" w:lastColumn="0" w:noHBand="0" w:noVBand="1"/>
      </w:tblPr>
      <w:tblGrid>
        <w:gridCol w:w="4536"/>
        <w:gridCol w:w="2412"/>
        <w:gridCol w:w="2412"/>
      </w:tblGrid>
      <w:tr w:rsidR="00607A94" w:rsidRPr="004F5D6F" w:rsidTr="00487EF4">
        <w:tc>
          <w:tcPr>
            <w:tcW w:w="4536" w:type="dxa"/>
            <w:shd w:val="clear" w:color="auto" w:fill="D0D0D0"/>
          </w:tcPr>
          <w:p w:rsidR="00607A94" w:rsidRPr="004F5D6F" w:rsidRDefault="00607A94" w:rsidP="00607A94">
            <w:pPr>
              <w:pStyle w:val="GVariableNameP"/>
              <w:keepNext/>
            </w:pPr>
            <w:r>
              <w:t>strongLeader</w:t>
            </w:r>
          </w:p>
        </w:tc>
        <w:tc>
          <w:tcPr>
            <w:tcW w:w="2412" w:type="dxa"/>
            <w:shd w:val="clear" w:color="auto" w:fill="D0D0D0"/>
            <w:vAlign w:val="bottom"/>
          </w:tcPr>
          <w:p w:rsidR="00607A94" w:rsidRPr="004F5D6F" w:rsidRDefault="00607A94" w:rsidP="00487EF4">
            <w:pPr>
              <w:keepNext/>
              <w:jc w:val="right"/>
            </w:pPr>
            <w:r w:rsidRPr="004F5D6F">
              <w:t>DYNGRID</w:t>
            </w:r>
          </w:p>
        </w:tc>
        <w:tc>
          <w:tcPr>
            <w:tcW w:w="2412" w:type="dxa"/>
            <w:shd w:val="clear" w:color="auto" w:fill="D0D0D0"/>
            <w:vAlign w:val="bottom"/>
          </w:tcPr>
          <w:p w:rsidR="00607A94" w:rsidRPr="004F5D6F" w:rsidRDefault="00607A94" w:rsidP="00487EF4">
            <w:pPr>
              <w:keepNext/>
              <w:jc w:val="right"/>
            </w:pPr>
            <w:r>
              <w:t>W10</w:t>
            </w:r>
          </w:p>
        </w:tc>
      </w:tr>
      <w:tr w:rsidR="00607A94" w:rsidRPr="004F5D6F" w:rsidTr="00487EF4">
        <w:tc>
          <w:tcPr>
            <w:tcW w:w="9360" w:type="dxa"/>
            <w:gridSpan w:val="3"/>
            <w:shd w:val="clear" w:color="auto" w:fill="D0D0D0"/>
          </w:tcPr>
          <w:p w:rsidR="00607A94" w:rsidRPr="004F5D6F" w:rsidRDefault="00607A94" w:rsidP="00487EF4">
            <w:pPr>
              <w:keepNext/>
            </w:pPr>
            <w:r w:rsidRPr="004F5D6F">
              <w:t>How much do you agree or disagree with the following statement?</w:t>
            </w:r>
          </w:p>
        </w:tc>
      </w:tr>
    </w:tbl>
    <w:p w:rsidR="00607A94" w:rsidRPr="004F5D6F" w:rsidRDefault="00607A94" w:rsidP="00607A94">
      <w:pPr>
        <w:pStyle w:val="GWidgetOption"/>
        <w:keepNext/>
        <w:tabs>
          <w:tab w:val="left" w:pos="2160"/>
        </w:tabs>
      </w:pPr>
      <w:r w:rsidRPr="004F5D6F">
        <w:t>Roworder</w:t>
      </w:r>
      <w:r w:rsidRPr="004F5D6F">
        <w:tab/>
        <w:t>randomize</w:t>
      </w:r>
    </w:p>
    <w:p w:rsidR="00607A94" w:rsidRPr="004F5D6F" w:rsidRDefault="00607A94" w:rsidP="00607A94">
      <w:pPr>
        <w:pStyle w:val="GDefaultWidgetOption"/>
        <w:keepNext/>
        <w:tabs>
          <w:tab w:val="left" w:pos="2160"/>
        </w:tabs>
      </w:pPr>
      <w:r w:rsidRPr="004F5D6F">
        <w:t>unique</w:t>
      </w:r>
      <w:r w:rsidRPr="004F5D6F">
        <w:tab/>
        <w:t>False</w:t>
      </w:r>
    </w:p>
    <w:p w:rsidR="00607A94" w:rsidRPr="004F5D6F" w:rsidRDefault="00607A94" w:rsidP="00607A94">
      <w:pPr>
        <w:pStyle w:val="GDefaultWidgetOption"/>
        <w:keepNext/>
        <w:tabs>
          <w:tab w:val="left" w:pos="2160"/>
        </w:tabs>
      </w:pPr>
      <w:r w:rsidRPr="004F5D6F">
        <w:t>displaymax</w:t>
      </w:r>
      <w:r w:rsidRPr="004F5D6F">
        <w:tab/>
      </w:r>
    </w:p>
    <w:p w:rsidR="00607A94" w:rsidRPr="004F5D6F" w:rsidRDefault="00607A94" w:rsidP="00607A94">
      <w:pPr>
        <w:pStyle w:val="GDefaultWidgetOption"/>
        <w:keepNext/>
        <w:tabs>
          <w:tab w:val="left" w:pos="2160"/>
        </w:tabs>
      </w:pPr>
      <w:r w:rsidRPr="004F5D6F">
        <w:t>offset</w:t>
      </w:r>
      <w:r w:rsidRPr="004F5D6F">
        <w:tab/>
        <w:t>0</w:t>
      </w:r>
    </w:p>
    <w:p w:rsidR="00607A94" w:rsidRPr="004F5D6F" w:rsidRDefault="00607A94" w:rsidP="00607A94">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607A94" w:rsidRPr="004F5D6F" w:rsidTr="00487EF4">
        <w:tc>
          <w:tcPr>
            <w:tcW w:w="1701" w:type="dxa"/>
          </w:tcPr>
          <w:p w:rsidR="00607A94" w:rsidRPr="004F5D6F" w:rsidRDefault="00607A94" w:rsidP="00487EF4">
            <w:pPr>
              <w:keepNext/>
            </w:pPr>
            <w:r>
              <w:t>strongLeader</w:t>
            </w:r>
          </w:p>
        </w:tc>
        <w:tc>
          <w:tcPr>
            <w:tcW w:w="7513" w:type="dxa"/>
          </w:tcPr>
          <w:p w:rsidR="00607A94" w:rsidRPr="004F5D6F" w:rsidRDefault="00607A94" w:rsidP="00487EF4">
            <w:pPr>
              <w:keepNext/>
            </w:pPr>
            <w:r>
              <w:t>The best way to run the country would be to have a strong leader who does not have to bother with parliament or elections</w:t>
            </w:r>
          </w:p>
        </w:tc>
      </w:tr>
    </w:tbl>
    <w:p w:rsidR="00607A94" w:rsidRPr="004F5D6F" w:rsidRDefault="00607A94" w:rsidP="00607A94">
      <w:pPr>
        <w:pStyle w:val="GResponseHeader"/>
        <w:keepNext/>
      </w:pPr>
      <w:r w:rsidRPr="004F5D6F">
        <w:t>COLUMNS</w:t>
      </w:r>
    </w:p>
    <w:p w:rsidR="00607A94" w:rsidRPr="004F5D6F" w:rsidRDefault="00607A94" w:rsidP="00607A94">
      <w:pPr>
        <w:pStyle w:val="GDefaultWidgetOption"/>
        <w:keepNext/>
        <w:tabs>
          <w:tab w:val="left" w:pos="2160"/>
        </w:tabs>
      </w:pPr>
      <w:r w:rsidRPr="004F5D6F">
        <w:t>required_text</w:t>
      </w:r>
      <w:r w:rsidRPr="004F5D6F">
        <w:tab/>
      </w:r>
    </w:p>
    <w:p w:rsidR="00607A94" w:rsidRPr="004F5D6F" w:rsidRDefault="00607A94" w:rsidP="00607A94">
      <w:pPr>
        <w:pStyle w:val="GDefaultWidgetOption"/>
        <w:keepNext/>
        <w:tabs>
          <w:tab w:val="left" w:pos="2160"/>
        </w:tabs>
      </w:pPr>
      <w:r w:rsidRPr="004F5D6F">
        <w:t>columns</w:t>
      </w:r>
      <w:r w:rsidRPr="004F5D6F">
        <w:tab/>
        <w:t>1</w:t>
      </w:r>
    </w:p>
    <w:p w:rsidR="00607A94" w:rsidRPr="004F5D6F" w:rsidRDefault="00607A94" w:rsidP="00607A94">
      <w:pPr>
        <w:pStyle w:val="GDefaultWidgetOption"/>
        <w:keepNext/>
        <w:tabs>
          <w:tab w:val="left" w:pos="2160"/>
        </w:tabs>
      </w:pPr>
      <w:r w:rsidRPr="004F5D6F">
        <w:t>widget</w:t>
      </w:r>
      <w:r w:rsidRPr="004F5D6F">
        <w:tab/>
      </w:r>
    </w:p>
    <w:p w:rsidR="00607A94" w:rsidRPr="004F5D6F" w:rsidRDefault="00607A94" w:rsidP="00607A94">
      <w:pPr>
        <w:pStyle w:val="GDefaultWidgetOption"/>
        <w:keepNext/>
        <w:tabs>
          <w:tab w:val="left" w:pos="2160"/>
        </w:tabs>
      </w:pPr>
      <w:r w:rsidRPr="004F5D6F">
        <w:t>tags</w:t>
      </w:r>
      <w:r w:rsidRPr="004F5D6F">
        <w:tab/>
      </w:r>
    </w:p>
    <w:p w:rsidR="00607A94" w:rsidRPr="004F5D6F" w:rsidRDefault="00607A94" w:rsidP="00607A94">
      <w:pPr>
        <w:pStyle w:val="GDefaultWidgetOption"/>
        <w:keepNext/>
        <w:tabs>
          <w:tab w:val="left" w:pos="2160"/>
        </w:tabs>
      </w:pPr>
      <w:r w:rsidRPr="004F5D6F">
        <w:t>order</w:t>
      </w:r>
      <w:r w:rsidRPr="004F5D6F">
        <w:tab/>
        <w:t>as-is</w:t>
      </w:r>
    </w:p>
    <w:p w:rsidR="00607A94" w:rsidRPr="004F5D6F" w:rsidRDefault="00607A94" w:rsidP="00607A9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607A94" w:rsidRPr="004F5D6F" w:rsidTr="00487EF4">
        <w:tc>
          <w:tcPr>
            <w:tcW w:w="336" w:type="dxa"/>
          </w:tcPr>
          <w:p w:rsidR="00607A94" w:rsidRPr="004F5D6F" w:rsidRDefault="00607A94" w:rsidP="00487EF4">
            <w:pPr>
              <w:keepNext/>
            </w:pPr>
            <w:r w:rsidRPr="004F5D6F">
              <w:rPr>
                <w:rStyle w:val="GResponseCode"/>
              </w:rPr>
              <w:t>1</w:t>
            </w:r>
          </w:p>
        </w:tc>
        <w:tc>
          <w:tcPr>
            <w:tcW w:w="361" w:type="dxa"/>
          </w:tcPr>
          <w:p w:rsidR="00607A94" w:rsidRPr="004F5D6F" w:rsidRDefault="00607A94" w:rsidP="00487EF4">
            <w:pPr>
              <w:keepNext/>
            </w:pPr>
            <w:r w:rsidRPr="004F5D6F">
              <w:t>○</w:t>
            </w:r>
          </w:p>
        </w:tc>
        <w:tc>
          <w:tcPr>
            <w:tcW w:w="4048" w:type="dxa"/>
          </w:tcPr>
          <w:p w:rsidR="00607A94" w:rsidRPr="004F5D6F" w:rsidRDefault="00607A94" w:rsidP="00487EF4">
            <w:pPr>
              <w:keepNext/>
              <w:tabs>
                <w:tab w:val="center" w:pos="2024"/>
              </w:tabs>
            </w:pPr>
            <w:r w:rsidRPr="004F5D6F">
              <w:t>Strongly disagree</w:t>
            </w:r>
            <w:r w:rsidRPr="004F5D6F">
              <w:tab/>
            </w:r>
          </w:p>
        </w:tc>
        <w:tc>
          <w:tcPr>
            <w:tcW w:w="4428" w:type="dxa"/>
          </w:tcPr>
          <w:p w:rsidR="00607A94" w:rsidRPr="004F5D6F" w:rsidRDefault="00607A94" w:rsidP="00487EF4">
            <w:pPr>
              <w:keepNext/>
              <w:jc w:val="right"/>
            </w:pPr>
          </w:p>
        </w:tc>
      </w:tr>
      <w:tr w:rsidR="00607A94" w:rsidRPr="004F5D6F" w:rsidTr="00487EF4">
        <w:tc>
          <w:tcPr>
            <w:tcW w:w="336" w:type="dxa"/>
          </w:tcPr>
          <w:p w:rsidR="00607A94" w:rsidRPr="004F5D6F" w:rsidRDefault="00607A94" w:rsidP="00487EF4">
            <w:pPr>
              <w:keepNext/>
            </w:pPr>
            <w:r w:rsidRPr="004F5D6F">
              <w:rPr>
                <w:rStyle w:val="GResponseCode"/>
              </w:rPr>
              <w:t>2</w:t>
            </w:r>
          </w:p>
        </w:tc>
        <w:tc>
          <w:tcPr>
            <w:tcW w:w="361" w:type="dxa"/>
          </w:tcPr>
          <w:p w:rsidR="00607A94" w:rsidRPr="004F5D6F" w:rsidRDefault="00607A94" w:rsidP="00487EF4">
            <w:pPr>
              <w:keepNext/>
            </w:pPr>
            <w:r w:rsidRPr="004F5D6F">
              <w:t>○</w:t>
            </w:r>
          </w:p>
        </w:tc>
        <w:tc>
          <w:tcPr>
            <w:tcW w:w="4048" w:type="dxa"/>
          </w:tcPr>
          <w:p w:rsidR="00607A94" w:rsidRPr="004F5D6F" w:rsidRDefault="00607A94" w:rsidP="00487EF4">
            <w:pPr>
              <w:keepNext/>
            </w:pPr>
            <w:r w:rsidRPr="004F5D6F">
              <w:t>Disagree</w:t>
            </w:r>
          </w:p>
        </w:tc>
        <w:tc>
          <w:tcPr>
            <w:tcW w:w="4428" w:type="dxa"/>
          </w:tcPr>
          <w:p w:rsidR="00607A94" w:rsidRPr="004F5D6F" w:rsidRDefault="00607A94" w:rsidP="00487EF4">
            <w:pPr>
              <w:keepNext/>
              <w:jc w:val="right"/>
            </w:pPr>
          </w:p>
        </w:tc>
      </w:tr>
      <w:tr w:rsidR="00607A94" w:rsidRPr="004F5D6F" w:rsidTr="00487EF4">
        <w:tc>
          <w:tcPr>
            <w:tcW w:w="336" w:type="dxa"/>
          </w:tcPr>
          <w:p w:rsidR="00607A94" w:rsidRPr="004F5D6F" w:rsidRDefault="00607A94" w:rsidP="00487EF4">
            <w:pPr>
              <w:keepNext/>
              <w:rPr>
                <w:rStyle w:val="GResponseCode"/>
              </w:rPr>
            </w:pPr>
            <w:r w:rsidRPr="004F5D6F">
              <w:rPr>
                <w:rStyle w:val="GResponseCode"/>
              </w:rPr>
              <w:t>3</w:t>
            </w:r>
          </w:p>
        </w:tc>
        <w:tc>
          <w:tcPr>
            <w:tcW w:w="361" w:type="dxa"/>
          </w:tcPr>
          <w:p w:rsidR="00607A94" w:rsidRPr="004F5D6F" w:rsidRDefault="00607A94" w:rsidP="00487EF4">
            <w:pPr>
              <w:keepNext/>
            </w:pPr>
            <w:r w:rsidRPr="004F5D6F">
              <w:t>○</w:t>
            </w:r>
          </w:p>
        </w:tc>
        <w:tc>
          <w:tcPr>
            <w:tcW w:w="4048" w:type="dxa"/>
          </w:tcPr>
          <w:p w:rsidR="00607A94" w:rsidRPr="004F5D6F" w:rsidRDefault="00607A94" w:rsidP="00487EF4">
            <w:pPr>
              <w:keepNext/>
            </w:pPr>
            <w:r w:rsidRPr="004F5D6F">
              <w:t>Neither agree nor disagree</w:t>
            </w:r>
          </w:p>
        </w:tc>
        <w:tc>
          <w:tcPr>
            <w:tcW w:w="4428" w:type="dxa"/>
          </w:tcPr>
          <w:p w:rsidR="00607A94" w:rsidRPr="004F5D6F" w:rsidRDefault="00607A94" w:rsidP="00487EF4">
            <w:pPr>
              <w:keepNext/>
              <w:jc w:val="right"/>
            </w:pPr>
          </w:p>
        </w:tc>
      </w:tr>
      <w:tr w:rsidR="00607A94" w:rsidRPr="004F5D6F" w:rsidTr="00487EF4">
        <w:tc>
          <w:tcPr>
            <w:tcW w:w="336" w:type="dxa"/>
          </w:tcPr>
          <w:p w:rsidR="00607A94" w:rsidRPr="004F5D6F" w:rsidRDefault="00607A94" w:rsidP="00487EF4">
            <w:pPr>
              <w:keepNext/>
              <w:ind w:left="2880" w:hanging="2880"/>
              <w:rPr>
                <w:rStyle w:val="GResponseCode"/>
              </w:rPr>
            </w:pPr>
            <w:r w:rsidRPr="004F5D6F">
              <w:rPr>
                <w:rStyle w:val="GResponseCode"/>
              </w:rPr>
              <w:t>4</w:t>
            </w:r>
          </w:p>
        </w:tc>
        <w:tc>
          <w:tcPr>
            <w:tcW w:w="361" w:type="dxa"/>
          </w:tcPr>
          <w:p w:rsidR="00607A94" w:rsidRPr="004F5D6F" w:rsidRDefault="00607A94" w:rsidP="00487EF4">
            <w:r w:rsidRPr="004F5D6F">
              <w:t>○</w:t>
            </w:r>
          </w:p>
        </w:tc>
        <w:tc>
          <w:tcPr>
            <w:tcW w:w="4048" w:type="dxa"/>
          </w:tcPr>
          <w:p w:rsidR="00607A94" w:rsidRPr="004F5D6F" w:rsidRDefault="00607A94" w:rsidP="00487EF4">
            <w:pPr>
              <w:keepNext/>
              <w:ind w:left="2880" w:hanging="2880"/>
            </w:pPr>
            <w:r w:rsidRPr="004F5D6F">
              <w:t>Agree</w:t>
            </w:r>
          </w:p>
        </w:tc>
        <w:tc>
          <w:tcPr>
            <w:tcW w:w="4428" w:type="dxa"/>
          </w:tcPr>
          <w:p w:rsidR="00607A94" w:rsidRPr="004F5D6F" w:rsidRDefault="00607A94" w:rsidP="00487EF4">
            <w:pPr>
              <w:keepNext/>
              <w:ind w:left="2880" w:hanging="2880"/>
              <w:jc w:val="right"/>
            </w:pPr>
          </w:p>
        </w:tc>
      </w:tr>
      <w:tr w:rsidR="00607A94" w:rsidRPr="004F5D6F" w:rsidTr="00487EF4">
        <w:tc>
          <w:tcPr>
            <w:tcW w:w="336" w:type="dxa"/>
          </w:tcPr>
          <w:p w:rsidR="00607A94" w:rsidRPr="004F5D6F" w:rsidRDefault="00607A94" w:rsidP="00487EF4">
            <w:pPr>
              <w:keepNext/>
              <w:ind w:left="1440" w:hanging="1440"/>
              <w:rPr>
                <w:rStyle w:val="GResponseCode"/>
              </w:rPr>
            </w:pPr>
            <w:r w:rsidRPr="004F5D6F">
              <w:rPr>
                <w:rStyle w:val="GResponseCode"/>
              </w:rPr>
              <w:t>5</w:t>
            </w:r>
          </w:p>
        </w:tc>
        <w:tc>
          <w:tcPr>
            <w:tcW w:w="361" w:type="dxa"/>
          </w:tcPr>
          <w:p w:rsidR="00607A94" w:rsidRPr="004F5D6F" w:rsidRDefault="00607A94" w:rsidP="00487EF4">
            <w:r w:rsidRPr="004F5D6F">
              <w:t>○</w:t>
            </w:r>
          </w:p>
        </w:tc>
        <w:tc>
          <w:tcPr>
            <w:tcW w:w="4048" w:type="dxa"/>
          </w:tcPr>
          <w:p w:rsidR="00607A94" w:rsidRPr="004F5D6F" w:rsidRDefault="00607A94" w:rsidP="00487EF4">
            <w:pPr>
              <w:keepNext/>
            </w:pPr>
            <w:r w:rsidRPr="004F5D6F">
              <w:t>Strongly agree</w:t>
            </w:r>
          </w:p>
        </w:tc>
        <w:tc>
          <w:tcPr>
            <w:tcW w:w="4428" w:type="dxa"/>
          </w:tcPr>
          <w:p w:rsidR="00607A94" w:rsidRPr="004F5D6F" w:rsidRDefault="00607A94" w:rsidP="00487EF4">
            <w:pPr>
              <w:keepNext/>
              <w:jc w:val="right"/>
            </w:pPr>
          </w:p>
        </w:tc>
      </w:tr>
      <w:tr w:rsidR="00607A94" w:rsidRPr="004F5D6F" w:rsidTr="00487EF4">
        <w:tc>
          <w:tcPr>
            <w:tcW w:w="336" w:type="dxa"/>
          </w:tcPr>
          <w:p w:rsidR="00607A94" w:rsidRPr="004F5D6F" w:rsidRDefault="00607A94" w:rsidP="00487EF4">
            <w:pPr>
              <w:keepNext/>
            </w:pPr>
            <w:r w:rsidRPr="004F5D6F">
              <w:rPr>
                <w:rStyle w:val="GResponseCode"/>
              </w:rPr>
              <w:t>9999</w:t>
            </w:r>
          </w:p>
        </w:tc>
        <w:tc>
          <w:tcPr>
            <w:tcW w:w="361" w:type="dxa"/>
          </w:tcPr>
          <w:p w:rsidR="00607A94" w:rsidRPr="004F5D6F" w:rsidRDefault="00607A94" w:rsidP="00487EF4">
            <w:pPr>
              <w:keepNext/>
            </w:pPr>
            <w:r w:rsidRPr="004F5D6F">
              <w:t>○</w:t>
            </w:r>
          </w:p>
        </w:tc>
        <w:tc>
          <w:tcPr>
            <w:tcW w:w="4048" w:type="dxa"/>
          </w:tcPr>
          <w:p w:rsidR="00607A94" w:rsidRPr="004F5D6F" w:rsidRDefault="00607A94" w:rsidP="00487EF4">
            <w:pPr>
              <w:keepNext/>
            </w:pPr>
            <w:r w:rsidRPr="004F5D6F">
              <w:t>Don</w:t>
            </w:r>
            <w:r>
              <w:t>’</w:t>
            </w:r>
            <w:r w:rsidRPr="004F5D6F">
              <w:t>t know</w:t>
            </w:r>
          </w:p>
        </w:tc>
        <w:tc>
          <w:tcPr>
            <w:tcW w:w="4428" w:type="dxa"/>
          </w:tcPr>
          <w:p w:rsidR="00607A94" w:rsidRPr="004F5D6F" w:rsidRDefault="00607A94" w:rsidP="00487EF4">
            <w:pPr>
              <w:keepNext/>
              <w:jc w:val="right"/>
            </w:pPr>
          </w:p>
        </w:tc>
      </w:tr>
    </w:tbl>
    <w:p w:rsidR="00607A94" w:rsidRDefault="00607A94" w:rsidP="00607A94">
      <w:pPr>
        <w:pStyle w:val="GQuestionSpacer"/>
        <w:rPr>
          <w:sz w:val="28"/>
          <w:szCs w:val="28"/>
        </w:rPr>
      </w:pPr>
    </w:p>
    <w:p w:rsidR="00607A94" w:rsidRDefault="00607A94" w:rsidP="00607A94">
      <w:pPr>
        <w:pStyle w:val="GDefaultWidgetOption"/>
        <w:rPr>
          <w:vanish w:val="0"/>
          <w:sz w:val="36"/>
        </w:rPr>
      </w:pPr>
    </w:p>
    <w:p w:rsidR="00607A94" w:rsidRPr="004F5D6F" w:rsidRDefault="00607A94" w:rsidP="00607A94">
      <w:pPr>
        <w:pStyle w:val="GDefaultWidgetOption"/>
      </w:pPr>
      <w:r>
        <w:rPr>
          <w:vanish w:val="0"/>
          <w:sz w:val="36"/>
        </w:rPr>
        <w:t>ukipLookAfterBA</w:t>
      </w:r>
    </w:p>
    <w:p w:rsidR="00607A94" w:rsidRDefault="00607A94" w:rsidP="00607A9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607A94" w:rsidRPr="00331B3D" w:rsidTr="00487EF4">
        <w:tc>
          <w:tcPr>
            <w:tcW w:w="4240" w:type="dxa"/>
            <w:shd w:val="clear" w:color="auto" w:fill="D0D0D0"/>
          </w:tcPr>
          <w:p w:rsidR="00607A94" w:rsidRPr="00331B3D" w:rsidRDefault="00607A94" w:rsidP="00487EF4">
            <w:pPr>
              <w:keepNext/>
              <w:shd w:val="clear" w:color="auto" w:fill="000000" w:themeFill="text1"/>
              <w:rPr>
                <w:b/>
                <w:color w:val="F2F2F2" w:themeColor="background1" w:themeShade="F2"/>
                <w:sz w:val="28"/>
              </w:rPr>
            </w:pPr>
            <w:r>
              <w:rPr>
                <w:b/>
                <w:color w:val="F2F2F2" w:themeColor="background1" w:themeShade="F2"/>
                <w:sz w:val="28"/>
              </w:rPr>
              <w:t>ukipLookAfterBA</w:t>
            </w:r>
          </w:p>
        </w:tc>
        <w:tc>
          <w:tcPr>
            <w:tcW w:w="2385" w:type="dxa"/>
            <w:shd w:val="clear" w:color="auto" w:fill="D0D0D0"/>
            <w:vAlign w:val="bottom"/>
          </w:tcPr>
          <w:p w:rsidR="00607A94" w:rsidRPr="00331B3D" w:rsidRDefault="00607A94" w:rsidP="00487EF4">
            <w:pPr>
              <w:keepNext/>
              <w:jc w:val="right"/>
            </w:pPr>
            <w:r w:rsidRPr="00331B3D">
              <w:t xml:space="preserve">SINGLE </w:t>
            </w:r>
          </w:p>
        </w:tc>
        <w:tc>
          <w:tcPr>
            <w:tcW w:w="2401" w:type="dxa"/>
            <w:shd w:val="clear" w:color="auto" w:fill="D0D0D0"/>
            <w:vAlign w:val="bottom"/>
          </w:tcPr>
          <w:p w:rsidR="00607A94" w:rsidRPr="00331B3D" w:rsidRDefault="00607A94" w:rsidP="00487EF4">
            <w:pPr>
              <w:keepNext/>
              <w:jc w:val="center"/>
            </w:pPr>
            <w:r w:rsidRPr="00331B3D">
              <w:t>W</w:t>
            </w:r>
            <w:r>
              <w:t>10</w:t>
            </w:r>
          </w:p>
        </w:tc>
      </w:tr>
      <w:tr w:rsidR="00607A94" w:rsidRPr="00331B3D" w:rsidTr="00487EF4">
        <w:tc>
          <w:tcPr>
            <w:tcW w:w="9026" w:type="dxa"/>
            <w:gridSpan w:val="3"/>
            <w:shd w:val="clear" w:color="auto" w:fill="D0D0D0"/>
          </w:tcPr>
          <w:p w:rsidR="00607A94" w:rsidRPr="00331B3D" w:rsidRDefault="00607A94" w:rsidP="00607A94">
            <w:pPr>
              <w:keepNext/>
            </w:pPr>
            <w:r w:rsidRPr="00331B3D">
              <w:t xml:space="preserve">How </w:t>
            </w:r>
            <w:r>
              <w:t>closely do UKIP look after blacks/Asians?</w:t>
            </w:r>
          </w:p>
        </w:tc>
      </w:tr>
    </w:tbl>
    <w:p w:rsidR="00607A94" w:rsidRPr="00331B3D" w:rsidRDefault="00607A94" w:rsidP="00607A94">
      <w:pPr>
        <w:keepNext/>
        <w:tabs>
          <w:tab w:val="left" w:pos="2160"/>
        </w:tabs>
        <w:spacing w:after="80"/>
        <w:rPr>
          <w:vanish/>
        </w:rPr>
      </w:pPr>
      <w:r w:rsidRPr="00331B3D">
        <w:rPr>
          <w:vanish/>
        </w:rPr>
        <w:t>varlabel</w:t>
      </w:r>
      <w:r w:rsidRPr="00331B3D">
        <w:rPr>
          <w:vanish/>
        </w:rPr>
        <w:tab/>
      </w:r>
    </w:p>
    <w:p w:rsidR="00607A94" w:rsidRPr="00331B3D" w:rsidRDefault="00607A94" w:rsidP="00607A94">
      <w:pPr>
        <w:keepNext/>
        <w:tabs>
          <w:tab w:val="left" w:pos="2160"/>
        </w:tabs>
        <w:spacing w:after="80"/>
        <w:rPr>
          <w:vanish/>
        </w:rPr>
      </w:pPr>
      <w:r w:rsidRPr="00331B3D">
        <w:rPr>
          <w:vanish/>
        </w:rPr>
        <w:t>sample</w:t>
      </w:r>
      <w:r w:rsidRPr="00331B3D">
        <w:rPr>
          <w:vanish/>
        </w:rPr>
        <w:tab/>
      </w:r>
    </w:p>
    <w:p w:rsidR="00607A94" w:rsidRPr="00331B3D" w:rsidRDefault="00607A94" w:rsidP="00607A94">
      <w:pPr>
        <w:keepNext/>
        <w:tabs>
          <w:tab w:val="left" w:pos="2160"/>
        </w:tabs>
        <w:spacing w:after="80"/>
      </w:pPr>
    </w:p>
    <w:p w:rsidR="00607A94" w:rsidRPr="00331B3D" w:rsidRDefault="00607A94" w:rsidP="00607A94">
      <w:pPr>
        <w:keepNext/>
        <w:tabs>
          <w:tab w:val="left" w:pos="2160"/>
        </w:tabs>
        <w:spacing w:after="80"/>
        <w:rPr>
          <w:vanish/>
        </w:rPr>
      </w:pPr>
      <w:r w:rsidRPr="00331B3D">
        <w:rPr>
          <w:vanish/>
        </w:rPr>
        <w:t>required_text</w:t>
      </w:r>
      <w:r w:rsidRPr="00331B3D">
        <w:rPr>
          <w:vanish/>
        </w:rPr>
        <w:tab/>
      </w:r>
    </w:p>
    <w:p w:rsidR="00607A94" w:rsidRPr="00331B3D" w:rsidRDefault="00607A94" w:rsidP="00607A94">
      <w:pPr>
        <w:keepNext/>
        <w:tabs>
          <w:tab w:val="left" w:pos="2160"/>
        </w:tabs>
        <w:spacing w:after="80"/>
        <w:rPr>
          <w:vanish/>
        </w:rPr>
      </w:pPr>
      <w:r w:rsidRPr="00331B3D">
        <w:rPr>
          <w:vanish/>
        </w:rPr>
        <w:t>columns</w:t>
      </w:r>
      <w:r w:rsidRPr="00331B3D">
        <w:rPr>
          <w:vanish/>
        </w:rPr>
        <w:tab/>
        <w:t>1</w:t>
      </w:r>
    </w:p>
    <w:p w:rsidR="00607A94" w:rsidRPr="00331B3D" w:rsidRDefault="00607A94" w:rsidP="00607A94">
      <w:pPr>
        <w:keepNext/>
        <w:tabs>
          <w:tab w:val="left" w:pos="2160"/>
        </w:tabs>
        <w:spacing w:after="80"/>
        <w:rPr>
          <w:vanish/>
        </w:rPr>
      </w:pPr>
      <w:r w:rsidRPr="00331B3D">
        <w:rPr>
          <w:vanish/>
        </w:rPr>
        <w:t>widget</w:t>
      </w:r>
      <w:r w:rsidRPr="00331B3D">
        <w:rPr>
          <w:vanish/>
        </w:rPr>
        <w:tab/>
      </w:r>
    </w:p>
    <w:p w:rsidR="00607A94" w:rsidRPr="00331B3D" w:rsidRDefault="00607A94" w:rsidP="00607A94">
      <w:pPr>
        <w:keepNext/>
        <w:tabs>
          <w:tab w:val="left" w:pos="2160"/>
        </w:tabs>
        <w:spacing w:after="80"/>
        <w:rPr>
          <w:vanish/>
        </w:rPr>
      </w:pPr>
      <w:r w:rsidRPr="00331B3D">
        <w:rPr>
          <w:vanish/>
        </w:rPr>
        <w:t>tags</w:t>
      </w:r>
      <w:r w:rsidRPr="00331B3D">
        <w:rPr>
          <w:vanish/>
        </w:rPr>
        <w:tab/>
      </w:r>
    </w:p>
    <w:p w:rsidR="00607A94" w:rsidRPr="00331B3D" w:rsidRDefault="00607A94" w:rsidP="00607A94">
      <w:pPr>
        <w:keepNext/>
        <w:tabs>
          <w:tab w:val="left" w:pos="2160"/>
        </w:tabs>
        <w:spacing w:after="80"/>
        <w:rPr>
          <w:vanish/>
        </w:rPr>
      </w:pPr>
      <w:r w:rsidRPr="00331B3D">
        <w:rPr>
          <w:vanish/>
        </w:rPr>
        <w:t>order</w:t>
      </w:r>
      <w:r w:rsidRPr="00331B3D">
        <w:rPr>
          <w:vanish/>
        </w:rPr>
        <w:tab/>
        <w:t>as-is</w:t>
      </w:r>
    </w:p>
    <w:p w:rsidR="00607A94" w:rsidRPr="00331B3D" w:rsidRDefault="00607A94" w:rsidP="00607A9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607A94" w:rsidRPr="00331B3D" w:rsidTr="00487EF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607A94" w:rsidRPr="00331B3D" w:rsidTr="00487EF4">
              <w:tc>
                <w:tcPr>
                  <w:tcW w:w="336" w:type="dxa"/>
                </w:tcPr>
                <w:p w:rsidR="00607A94" w:rsidRPr="00331B3D" w:rsidRDefault="00607A94" w:rsidP="00487EF4">
                  <w:pPr>
                    <w:keepNext/>
                  </w:pPr>
                  <w:r>
                    <w:rPr>
                      <w:b/>
                      <w:sz w:val="12"/>
                    </w:rPr>
                    <w:t>1</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at all closely</w:t>
                  </w:r>
                </w:p>
              </w:tc>
            </w:tr>
            <w:tr w:rsidR="00607A94" w:rsidRPr="00331B3D" w:rsidTr="00487EF4">
              <w:tc>
                <w:tcPr>
                  <w:tcW w:w="336" w:type="dxa"/>
                </w:tcPr>
                <w:p w:rsidR="00607A94" w:rsidRPr="00331B3D" w:rsidRDefault="00607A94" w:rsidP="00487EF4">
                  <w:pPr>
                    <w:keepNext/>
                  </w:pPr>
                  <w:r>
                    <w:rPr>
                      <w:b/>
                      <w:sz w:val="12"/>
                    </w:rPr>
                    <w:t>2</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very closely</w:t>
                  </w:r>
                </w:p>
              </w:tc>
            </w:tr>
            <w:tr w:rsidR="00607A94" w:rsidRPr="00331B3D" w:rsidTr="00487EF4">
              <w:tc>
                <w:tcPr>
                  <w:tcW w:w="336" w:type="dxa"/>
                </w:tcPr>
                <w:p w:rsidR="00607A94" w:rsidRPr="00331B3D" w:rsidRDefault="00607A94" w:rsidP="00487EF4">
                  <w:pPr>
                    <w:keepNext/>
                  </w:pPr>
                  <w:r>
                    <w:rPr>
                      <w:b/>
                      <w:sz w:val="12"/>
                    </w:rPr>
                    <w:t>3</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Fairly closely</w:t>
                  </w:r>
                </w:p>
              </w:tc>
            </w:tr>
            <w:tr w:rsidR="00607A94" w:rsidRPr="00331B3D" w:rsidTr="00487EF4">
              <w:tc>
                <w:tcPr>
                  <w:tcW w:w="336" w:type="dxa"/>
                </w:tcPr>
                <w:p w:rsidR="00607A94" w:rsidRPr="00331B3D" w:rsidRDefault="00607A94" w:rsidP="00487EF4">
                  <w:pPr>
                    <w:keepNext/>
                    <w:rPr>
                      <w:b/>
                      <w:sz w:val="12"/>
                    </w:rPr>
                  </w:pPr>
                  <w:r>
                    <w:rPr>
                      <w:b/>
                      <w:sz w:val="12"/>
                    </w:rPr>
                    <w:t>4</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Very closely</w:t>
                  </w:r>
                </w:p>
              </w:tc>
            </w:tr>
            <w:tr w:rsidR="00607A94" w:rsidRPr="00331B3D" w:rsidTr="00487EF4">
              <w:trPr>
                <w:trHeight w:val="77"/>
              </w:trPr>
              <w:tc>
                <w:tcPr>
                  <w:tcW w:w="336" w:type="dxa"/>
                </w:tcPr>
                <w:p w:rsidR="00607A94" w:rsidRPr="00331B3D" w:rsidRDefault="00607A94" w:rsidP="00487EF4">
                  <w:pPr>
                    <w:keepNext/>
                  </w:pPr>
                  <w:r w:rsidRPr="00331B3D">
                    <w:rPr>
                      <w:b/>
                      <w:sz w:val="12"/>
                    </w:rPr>
                    <w:t>9999</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rsidRPr="00331B3D">
                    <w:t>Don't know</w:t>
                  </w:r>
                </w:p>
              </w:tc>
            </w:tr>
          </w:tbl>
          <w:p w:rsidR="00607A94" w:rsidRPr="00331B3D" w:rsidRDefault="00607A94" w:rsidP="00487EF4">
            <w:pPr>
              <w:spacing w:after="200" w:line="276" w:lineRule="auto"/>
            </w:pPr>
          </w:p>
        </w:tc>
      </w:tr>
      <w:tr w:rsidR="00607A94" w:rsidRPr="00331B3D" w:rsidTr="00487EF4">
        <w:tc>
          <w:tcPr>
            <w:tcW w:w="4428" w:type="dxa"/>
          </w:tcPr>
          <w:p w:rsidR="00607A94" w:rsidRPr="00331B3D" w:rsidRDefault="00607A94" w:rsidP="00487EF4">
            <w:pPr>
              <w:keepNext/>
              <w:rPr>
                <w:b/>
                <w:sz w:val="12"/>
              </w:rPr>
            </w:pPr>
          </w:p>
        </w:tc>
      </w:tr>
    </w:tbl>
    <w:p w:rsidR="00607A94" w:rsidRDefault="00607A94" w:rsidP="00607A94">
      <w:pPr>
        <w:pStyle w:val="GQuestionSpacer"/>
        <w:rPr>
          <w:sz w:val="28"/>
          <w:szCs w:val="28"/>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D9554B" w:rsidRDefault="00D9554B" w:rsidP="00607A94">
      <w:pPr>
        <w:pStyle w:val="GDefaultWidgetOption"/>
        <w:rPr>
          <w:vanish w:val="0"/>
          <w:sz w:val="36"/>
        </w:rPr>
      </w:pPr>
    </w:p>
    <w:p w:rsidR="00607A94" w:rsidRPr="004F5D6F" w:rsidRDefault="00607A94" w:rsidP="00607A94">
      <w:pPr>
        <w:pStyle w:val="GDefaultWidgetOption"/>
      </w:pPr>
      <w:r>
        <w:rPr>
          <w:vanish w:val="0"/>
          <w:sz w:val="36"/>
        </w:rPr>
        <w:lastRenderedPageBreak/>
        <w:t>ukipLookAfterMC</w:t>
      </w:r>
    </w:p>
    <w:p w:rsidR="00607A94" w:rsidRDefault="00607A94" w:rsidP="00607A9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607A94" w:rsidRPr="00331B3D" w:rsidTr="00487EF4">
        <w:tc>
          <w:tcPr>
            <w:tcW w:w="4240" w:type="dxa"/>
            <w:shd w:val="clear" w:color="auto" w:fill="D0D0D0"/>
          </w:tcPr>
          <w:p w:rsidR="00607A94" w:rsidRPr="00331B3D" w:rsidRDefault="00607A94" w:rsidP="00487EF4">
            <w:pPr>
              <w:keepNext/>
              <w:shd w:val="clear" w:color="auto" w:fill="000000" w:themeFill="text1"/>
              <w:rPr>
                <w:b/>
                <w:color w:val="F2F2F2" w:themeColor="background1" w:themeShade="F2"/>
                <w:sz w:val="28"/>
              </w:rPr>
            </w:pPr>
            <w:r>
              <w:rPr>
                <w:b/>
                <w:color w:val="F2F2F2" w:themeColor="background1" w:themeShade="F2"/>
                <w:sz w:val="28"/>
              </w:rPr>
              <w:t>ukipLookAfterMC</w:t>
            </w:r>
          </w:p>
        </w:tc>
        <w:tc>
          <w:tcPr>
            <w:tcW w:w="2385" w:type="dxa"/>
            <w:shd w:val="clear" w:color="auto" w:fill="D0D0D0"/>
            <w:vAlign w:val="bottom"/>
          </w:tcPr>
          <w:p w:rsidR="00607A94" w:rsidRPr="00331B3D" w:rsidRDefault="00607A94" w:rsidP="00487EF4">
            <w:pPr>
              <w:keepNext/>
              <w:jc w:val="right"/>
            </w:pPr>
            <w:r w:rsidRPr="00331B3D">
              <w:t xml:space="preserve">SINGLE </w:t>
            </w:r>
          </w:p>
        </w:tc>
        <w:tc>
          <w:tcPr>
            <w:tcW w:w="2401" w:type="dxa"/>
            <w:shd w:val="clear" w:color="auto" w:fill="D0D0D0"/>
            <w:vAlign w:val="bottom"/>
          </w:tcPr>
          <w:p w:rsidR="00607A94" w:rsidRPr="00331B3D" w:rsidRDefault="00607A94" w:rsidP="00487EF4">
            <w:pPr>
              <w:keepNext/>
              <w:jc w:val="center"/>
            </w:pPr>
            <w:r w:rsidRPr="00331B3D">
              <w:t>W</w:t>
            </w:r>
            <w:r>
              <w:t>10</w:t>
            </w:r>
          </w:p>
        </w:tc>
      </w:tr>
      <w:tr w:rsidR="00607A94" w:rsidRPr="00331B3D" w:rsidTr="00487EF4">
        <w:tc>
          <w:tcPr>
            <w:tcW w:w="9026" w:type="dxa"/>
            <w:gridSpan w:val="3"/>
            <w:shd w:val="clear" w:color="auto" w:fill="D0D0D0"/>
          </w:tcPr>
          <w:p w:rsidR="00607A94" w:rsidRPr="00331B3D" w:rsidRDefault="00607A94" w:rsidP="00607A94">
            <w:pPr>
              <w:keepNext/>
            </w:pPr>
            <w:r w:rsidRPr="00331B3D">
              <w:t xml:space="preserve">How </w:t>
            </w:r>
            <w:r>
              <w:t>closely do UKIP look after the middle class?</w:t>
            </w:r>
          </w:p>
        </w:tc>
      </w:tr>
    </w:tbl>
    <w:p w:rsidR="00607A94" w:rsidRPr="00331B3D" w:rsidRDefault="00607A94" w:rsidP="00607A94">
      <w:pPr>
        <w:keepNext/>
        <w:tabs>
          <w:tab w:val="left" w:pos="2160"/>
        </w:tabs>
        <w:spacing w:after="80"/>
        <w:rPr>
          <w:vanish/>
        </w:rPr>
      </w:pPr>
      <w:r w:rsidRPr="00331B3D">
        <w:rPr>
          <w:vanish/>
        </w:rPr>
        <w:t>varlabel</w:t>
      </w:r>
      <w:r w:rsidRPr="00331B3D">
        <w:rPr>
          <w:vanish/>
        </w:rPr>
        <w:tab/>
      </w:r>
    </w:p>
    <w:p w:rsidR="00607A94" w:rsidRPr="00331B3D" w:rsidRDefault="00607A94" w:rsidP="00607A94">
      <w:pPr>
        <w:keepNext/>
        <w:tabs>
          <w:tab w:val="left" w:pos="2160"/>
        </w:tabs>
        <w:spacing w:after="80"/>
        <w:rPr>
          <w:vanish/>
        </w:rPr>
      </w:pPr>
      <w:r w:rsidRPr="00331B3D">
        <w:rPr>
          <w:vanish/>
        </w:rPr>
        <w:t>sample</w:t>
      </w:r>
      <w:r w:rsidRPr="00331B3D">
        <w:rPr>
          <w:vanish/>
        </w:rPr>
        <w:tab/>
      </w:r>
    </w:p>
    <w:p w:rsidR="00607A94" w:rsidRPr="00331B3D" w:rsidRDefault="00607A94" w:rsidP="00607A94">
      <w:pPr>
        <w:keepNext/>
        <w:tabs>
          <w:tab w:val="left" w:pos="2160"/>
        </w:tabs>
        <w:spacing w:after="80"/>
      </w:pPr>
    </w:p>
    <w:p w:rsidR="00607A94" w:rsidRPr="00331B3D" w:rsidRDefault="00607A94" w:rsidP="00607A94">
      <w:pPr>
        <w:keepNext/>
        <w:tabs>
          <w:tab w:val="left" w:pos="2160"/>
        </w:tabs>
        <w:spacing w:after="80"/>
        <w:rPr>
          <w:vanish/>
        </w:rPr>
      </w:pPr>
      <w:r w:rsidRPr="00331B3D">
        <w:rPr>
          <w:vanish/>
        </w:rPr>
        <w:t>required_text</w:t>
      </w:r>
      <w:r w:rsidRPr="00331B3D">
        <w:rPr>
          <w:vanish/>
        </w:rPr>
        <w:tab/>
      </w:r>
    </w:p>
    <w:p w:rsidR="00607A94" w:rsidRPr="00331B3D" w:rsidRDefault="00607A94" w:rsidP="00607A94">
      <w:pPr>
        <w:keepNext/>
        <w:tabs>
          <w:tab w:val="left" w:pos="2160"/>
        </w:tabs>
        <w:spacing w:after="80"/>
        <w:rPr>
          <w:vanish/>
        </w:rPr>
      </w:pPr>
      <w:r w:rsidRPr="00331B3D">
        <w:rPr>
          <w:vanish/>
        </w:rPr>
        <w:t>columns</w:t>
      </w:r>
      <w:r w:rsidRPr="00331B3D">
        <w:rPr>
          <w:vanish/>
        </w:rPr>
        <w:tab/>
        <w:t>1</w:t>
      </w:r>
    </w:p>
    <w:p w:rsidR="00607A94" w:rsidRPr="00331B3D" w:rsidRDefault="00607A94" w:rsidP="00607A94">
      <w:pPr>
        <w:keepNext/>
        <w:tabs>
          <w:tab w:val="left" w:pos="2160"/>
        </w:tabs>
        <w:spacing w:after="80"/>
        <w:rPr>
          <w:vanish/>
        </w:rPr>
      </w:pPr>
      <w:r w:rsidRPr="00331B3D">
        <w:rPr>
          <w:vanish/>
        </w:rPr>
        <w:t>widget</w:t>
      </w:r>
      <w:r w:rsidRPr="00331B3D">
        <w:rPr>
          <w:vanish/>
        </w:rPr>
        <w:tab/>
      </w:r>
    </w:p>
    <w:p w:rsidR="00607A94" w:rsidRPr="00331B3D" w:rsidRDefault="00607A94" w:rsidP="00607A94">
      <w:pPr>
        <w:keepNext/>
        <w:tabs>
          <w:tab w:val="left" w:pos="2160"/>
        </w:tabs>
        <w:spacing w:after="80"/>
        <w:rPr>
          <w:vanish/>
        </w:rPr>
      </w:pPr>
      <w:r w:rsidRPr="00331B3D">
        <w:rPr>
          <w:vanish/>
        </w:rPr>
        <w:t>tags</w:t>
      </w:r>
      <w:r w:rsidRPr="00331B3D">
        <w:rPr>
          <w:vanish/>
        </w:rPr>
        <w:tab/>
      </w:r>
    </w:p>
    <w:p w:rsidR="00607A94" w:rsidRPr="00331B3D" w:rsidRDefault="00607A94" w:rsidP="00607A94">
      <w:pPr>
        <w:keepNext/>
        <w:tabs>
          <w:tab w:val="left" w:pos="2160"/>
        </w:tabs>
        <w:spacing w:after="80"/>
        <w:rPr>
          <w:vanish/>
        </w:rPr>
      </w:pPr>
      <w:r w:rsidRPr="00331B3D">
        <w:rPr>
          <w:vanish/>
        </w:rPr>
        <w:t>order</w:t>
      </w:r>
      <w:r w:rsidRPr="00331B3D">
        <w:rPr>
          <w:vanish/>
        </w:rPr>
        <w:tab/>
        <w:t>as-is</w:t>
      </w:r>
    </w:p>
    <w:p w:rsidR="00607A94" w:rsidRPr="00331B3D" w:rsidRDefault="00607A94" w:rsidP="00607A9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607A94" w:rsidRPr="00331B3D" w:rsidTr="00487EF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607A94" w:rsidRPr="00331B3D" w:rsidTr="00487EF4">
              <w:tc>
                <w:tcPr>
                  <w:tcW w:w="336" w:type="dxa"/>
                </w:tcPr>
                <w:p w:rsidR="00607A94" w:rsidRPr="00331B3D" w:rsidRDefault="00607A94" w:rsidP="00487EF4">
                  <w:pPr>
                    <w:keepNext/>
                  </w:pPr>
                  <w:r>
                    <w:rPr>
                      <w:b/>
                      <w:sz w:val="12"/>
                    </w:rPr>
                    <w:t>1</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at all closely</w:t>
                  </w:r>
                </w:p>
              </w:tc>
            </w:tr>
            <w:tr w:rsidR="00607A94" w:rsidRPr="00331B3D" w:rsidTr="00487EF4">
              <w:tc>
                <w:tcPr>
                  <w:tcW w:w="336" w:type="dxa"/>
                </w:tcPr>
                <w:p w:rsidR="00607A94" w:rsidRPr="00331B3D" w:rsidRDefault="00607A94" w:rsidP="00487EF4">
                  <w:pPr>
                    <w:keepNext/>
                  </w:pPr>
                  <w:r>
                    <w:rPr>
                      <w:b/>
                      <w:sz w:val="12"/>
                    </w:rPr>
                    <w:t>2</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very closely</w:t>
                  </w:r>
                </w:p>
              </w:tc>
            </w:tr>
            <w:tr w:rsidR="00607A94" w:rsidRPr="00331B3D" w:rsidTr="00487EF4">
              <w:tc>
                <w:tcPr>
                  <w:tcW w:w="336" w:type="dxa"/>
                </w:tcPr>
                <w:p w:rsidR="00607A94" w:rsidRPr="00331B3D" w:rsidRDefault="00607A94" w:rsidP="00487EF4">
                  <w:pPr>
                    <w:keepNext/>
                  </w:pPr>
                  <w:r>
                    <w:rPr>
                      <w:b/>
                      <w:sz w:val="12"/>
                    </w:rPr>
                    <w:t>3</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Fairly closely</w:t>
                  </w:r>
                </w:p>
              </w:tc>
            </w:tr>
            <w:tr w:rsidR="00607A94" w:rsidRPr="00331B3D" w:rsidTr="00487EF4">
              <w:tc>
                <w:tcPr>
                  <w:tcW w:w="336" w:type="dxa"/>
                </w:tcPr>
                <w:p w:rsidR="00607A94" w:rsidRPr="00331B3D" w:rsidRDefault="00607A94" w:rsidP="00487EF4">
                  <w:pPr>
                    <w:keepNext/>
                    <w:rPr>
                      <w:b/>
                      <w:sz w:val="12"/>
                    </w:rPr>
                  </w:pPr>
                  <w:r>
                    <w:rPr>
                      <w:b/>
                      <w:sz w:val="12"/>
                    </w:rPr>
                    <w:t>4</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Very closely</w:t>
                  </w:r>
                </w:p>
              </w:tc>
            </w:tr>
            <w:tr w:rsidR="00607A94" w:rsidRPr="00331B3D" w:rsidTr="00487EF4">
              <w:trPr>
                <w:trHeight w:val="77"/>
              </w:trPr>
              <w:tc>
                <w:tcPr>
                  <w:tcW w:w="336" w:type="dxa"/>
                </w:tcPr>
                <w:p w:rsidR="00607A94" w:rsidRPr="00331B3D" w:rsidRDefault="00607A94" w:rsidP="00487EF4">
                  <w:pPr>
                    <w:keepNext/>
                  </w:pPr>
                  <w:r w:rsidRPr="00331B3D">
                    <w:rPr>
                      <w:b/>
                      <w:sz w:val="12"/>
                    </w:rPr>
                    <w:t>9999</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rsidRPr="00331B3D">
                    <w:t>Don't know</w:t>
                  </w:r>
                </w:p>
              </w:tc>
            </w:tr>
          </w:tbl>
          <w:p w:rsidR="00607A94" w:rsidRPr="00331B3D" w:rsidRDefault="00607A94" w:rsidP="00487EF4">
            <w:pPr>
              <w:spacing w:after="200" w:line="276" w:lineRule="auto"/>
            </w:pPr>
          </w:p>
        </w:tc>
      </w:tr>
      <w:tr w:rsidR="00607A94" w:rsidRPr="00331B3D" w:rsidTr="00487EF4">
        <w:tc>
          <w:tcPr>
            <w:tcW w:w="4428" w:type="dxa"/>
          </w:tcPr>
          <w:p w:rsidR="00607A94" w:rsidRPr="00331B3D" w:rsidRDefault="00607A94" w:rsidP="00487EF4">
            <w:pPr>
              <w:keepNext/>
              <w:rPr>
                <w:b/>
                <w:sz w:val="12"/>
              </w:rPr>
            </w:pPr>
          </w:p>
        </w:tc>
      </w:tr>
    </w:tbl>
    <w:p w:rsidR="00607A94" w:rsidRDefault="00607A94" w:rsidP="00607A94">
      <w:pPr>
        <w:pStyle w:val="GDefaultWidgetOption"/>
        <w:rPr>
          <w:vanish w:val="0"/>
          <w:sz w:val="36"/>
        </w:rPr>
      </w:pPr>
    </w:p>
    <w:p w:rsidR="00607A94" w:rsidRPr="004F5D6F" w:rsidRDefault="00607A94" w:rsidP="00607A94">
      <w:pPr>
        <w:pStyle w:val="GDefaultWidgetOption"/>
      </w:pPr>
      <w:r>
        <w:rPr>
          <w:vanish w:val="0"/>
          <w:sz w:val="36"/>
        </w:rPr>
        <w:t>ukipLookAfterWC</w:t>
      </w:r>
    </w:p>
    <w:p w:rsidR="00607A94" w:rsidRDefault="00607A94" w:rsidP="00607A9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607A94" w:rsidRPr="00331B3D" w:rsidTr="00487EF4">
        <w:tc>
          <w:tcPr>
            <w:tcW w:w="4240" w:type="dxa"/>
            <w:shd w:val="clear" w:color="auto" w:fill="D0D0D0"/>
          </w:tcPr>
          <w:p w:rsidR="00607A94" w:rsidRPr="00331B3D" w:rsidRDefault="00607A94" w:rsidP="00487EF4">
            <w:pPr>
              <w:keepNext/>
              <w:shd w:val="clear" w:color="auto" w:fill="000000" w:themeFill="text1"/>
              <w:rPr>
                <w:b/>
                <w:color w:val="F2F2F2" w:themeColor="background1" w:themeShade="F2"/>
                <w:sz w:val="28"/>
              </w:rPr>
            </w:pPr>
            <w:r>
              <w:rPr>
                <w:b/>
                <w:color w:val="F2F2F2" w:themeColor="background1" w:themeShade="F2"/>
                <w:sz w:val="28"/>
              </w:rPr>
              <w:t>ukipLookAfterWC</w:t>
            </w:r>
          </w:p>
        </w:tc>
        <w:tc>
          <w:tcPr>
            <w:tcW w:w="2385" w:type="dxa"/>
            <w:shd w:val="clear" w:color="auto" w:fill="D0D0D0"/>
            <w:vAlign w:val="bottom"/>
          </w:tcPr>
          <w:p w:rsidR="00607A94" w:rsidRPr="00331B3D" w:rsidRDefault="00607A94" w:rsidP="00487EF4">
            <w:pPr>
              <w:keepNext/>
              <w:jc w:val="right"/>
            </w:pPr>
            <w:r w:rsidRPr="00331B3D">
              <w:t xml:space="preserve">SINGLE </w:t>
            </w:r>
          </w:p>
        </w:tc>
        <w:tc>
          <w:tcPr>
            <w:tcW w:w="2401" w:type="dxa"/>
            <w:shd w:val="clear" w:color="auto" w:fill="D0D0D0"/>
            <w:vAlign w:val="bottom"/>
          </w:tcPr>
          <w:p w:rsidR="00607A94" w:rsidRPr="00331B3D" w:rsidRDefault="00607A94" w:rsidP="00487EF4">
            <w:pPr>
              <w:keepNext/>
              <w:jc w:val="center"/>
            </w:pPr>
            <w:r w:rsidRPr="00331B3D">
              <w:t>W</w:t>
            </w:r>
            <w:r>
              <w:t>10</w:t>
            </w:r>
          </w:p>
        </w:tc>
      </w:tr>
      <w:tr w:rsidR="00607A94" w:rsidRPr="00331B3D" w:rsidTr="00487EF4">
        <w:tc>
          <w:tcPr>
            <w:tcW w:w="9026" w:type="dxa"/>
            <w:gridSpan w:val="3"/>
            <w:shd w:val="clear" w:color="auto" w:fill="D0D0D0"/>
          </w:tcPr>
          <w:p w:rsidR="00607A94" w:rsidRPr="00331B3D" w:rsidRDefault="00607A94" w:rsidP="00607A94">
            <w:pPr>
              <w:keepNext/>
            </w:pPr>
            <w:r w:rsidRPr="00331B3D">
              <w:t xml:space="preserve">How </w:t>
            </w:r>
            <w:r>
              <w:t>closely do UKIP look after the working class?</w:t>
            </w:r>
          </w:p>
        </w:tc>
      </w:tr>
    </w:tbl>
    <w:p w:rsidR="00607A94" w:rsidRPr="00331B3D" w:rsidRDefault="00607A94" w:rsidP="00607A94">
      <w:pPr>
        <w:keepNext/>
        <w:tabs>
          <w:tab w:val="left" w:pos="2160"/>
        </w:tabs>
        <w:spacing w:after="80"/>
        <w:rPr>
          <w:vanish/>
        </w:rPr>
      </w:pPr>
      <w:r w:rsidRPr="00331B3D">
        <w:rPr>
          <w:vanish/>
        </w:rPr>
        <w:t>varlabel</w:t>
      </w:r>
      <w:r w:rsidRPr="00331B3D">
        <w:rPr>
          <w:vanish/>
        </w:rPr>
        <w:tab/>
      </w:r>
    </w:p>
    <w:p w:rsidR="00607A94" w:rsidRPr="00331B3D" w:rsidRDefault="00607A94" w:rsidP="00607A94">
      <w:pPr>
        <w:keepNext/>
        <w:tabs>
          <w:tab w:val="left" w:pos="2160"/>
        </w:tabs>
        <w:spacing w:after="80"/>
        <w:rPr>
          <w:vanish/>
        </w:rPr>
      </w:pPr>
      <w:r w:rsidRPr="00331B3D">
        <w:rPr>
          <w:vanish/>
        </w:rPr>
        <w:t>sample</w:t>
      </w:r>
      <w:r w:rsidRPr="00331B3D">
        <w:rPr>
          <w:vanish/>
        </w:rPr>
        <w:tab/>
      </w:r>
    </w:p>
    <w:p w:rsidR="00607A94" w:rsidRPr="00331B3D" w:rsidRDefault="00607A94" w:rsidP="00607A94">
      <w:pPr>
        <w:keepNext/>
        <w:tabs>
          <w:tab w:val="left" w:pos="2160"/>
        </w:tabs>
        <w:spacing w:after="80"/>
      </w:pPr>
    </w:p>
    <w:p w:rsidR="00607A94" w:rsidRPr="00331B3D" w:rsidRDefault="00607A94" w:rsidP="00607A94">
      <w:pPr>
        <w:keepNext/>
        <w:tabs>
          <w:tab w:val="left" w:pos="2160"/>
        </w:tabs>
        <w:spacing w:after="80"/>
        <w:rPr>
          <w:vanish/>
        </w:rPr>
      </w:pPr>
      <w:r w:rsidRPr="00331B3D">
        <w:rPr>
          <w:vanish/>
        </w:rPr>
        <w:t>required_text</w:t>
      </w:r>
      <w:r w:rsidRPr="00331B3D">
        <w:rPr>
          <w:vanish/>
        </w:rPr>
        <w:tab/>
      </w:r>
    </w:p>
    <w:p w:rsidR="00607A94" w:rsidRPr="00331B3D" w:rsidRDefault="00607A94" w:rsidP="00607A94">
      <w:pPr>
        <w:keepNext/>
        <w:tabs>
          <w:tab w:val="left" w:pos="2160"/>
        </w:tabs>
        <w:spacing w:after="80"/>
        <w:rPr>
          <w:vanish/>
        </w:rPr>
      </w:pPr>
      <w:r w:rsidRPr="00331B3D">
        <w:rPr>
          <w:vanish/>
        </w:rPr>
        <w:t>columns</w:t>
      </w:r>
      <w:r w:rsidRPr="00331B3D">
        <w:rPr>
          <w:vanish/>
        </w:rPr>
        <w:tab/>
        <w:t>1</w:t>
      </w:r>
    </w:p>
    <w:p w:rsidR="00607A94" w:rsidRPr="00331B3D" w:rsidRDefault="00607A94" w:rsidP="00607A94">
      <w:pPr>
        <w:keepNext/>
        <w:tabs>
          <w:tab w:val="left" w:pos="2160"/>
        </w:tabs>
        <w:spacing w:after="80"/>
        <w:rPr>
          <w:vanish/>
        </w:rPr>
      </w:pPr>
      <w:r w:rsidRPr="00331B3D">
        <w:rPr>
          <w:vanish/>
        </w:rPr>
        <w:t>widget</w:t>
      </w:r>
      <w:r w:rsidRPr="00331B3D">
        <w:rPr>
          <w:vanish/>
        </w:rPr>
        <w:tab/>
      </w:r>
    </w:p>
    <w:p w:rsidR="00607A94" w:rsidRPr="00331B3D" w:rsidRDefault="00607A94" w:rsidP="00607A94">
      <w:pPr>
        <w:keepNext/>
        <w:tabs>
          <w:tab w:val="left" w:pos="2160"/>
        </w:tabs>
        <w:spacing w:after="80"/>
        <w:rPr>
          <w:vanish/>
        </w:rPr>
      </w:pPr>
      <w:r w:rsidRPr="00331B3D">
        <w:rPr>
          <w:vanish/>
        </w:rPr>
        <w:t>tags</w:t>
      </w:r>
      <w:r w:rsidRPr="00331B3D">
        <w:rPr>
          <w:vanish/>
        </w:rPr>
        <w:tab/>
      </w:r>
    </w:p>
    <w:p w:rsidR="00607A94" w:rsidRPr="00331B3D" w:rsidRDefault="00607A94" w:rsidP="00607A94">
      <w:pPr>
        <w:keepNext/>
        <w:tabs>
          <w:tab w:val="left" w:pos="2160"/>
        </w:tabs>
        <w:spacing w:after="80"/>
        <w:rPr>
          <w:vanish/>
        </w:rPr>
      </w:pPr>
      <w:r w:rsidRPr="00331B3D">
        <w:rPr>
          <w:vanish/>
        </w:rPr>
        <w:t>order</w:t>
      </w:r>
      <w:r w:rsidRPr="00331B3D">
        <w:rPr>
          <w:vanish/>
        </w:rPr>
        <w:tab/>
        <w:t>as-is</w:t>
      </w:r>
    </w:p>
    <w:p w:rsidR="00607A94" w:rsidRPr="00331B3D" w:rsidRDefault="00607A94" w:rsidP="00607A9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607A94" w:rsidRPr="00331B3D" w:rsidTr="00487EF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607A94" w:rsidRPr="00331B3D" w:rsidTr="00487EF4">
              <w:tc>
                <w:tcPr>
                  <w:tcW w:w="336" w:type="dxa"/>
                </w:tcPr>
                <w:p w:rsidR="00607A94" w:rsidRPr="00331B3D" w:rsidRDefault="00607A94" w:rsidP="00487EF4">
                  <w:pPr>
                    <w:keepNext/>
                  </w:pPr>
                  <w:r>
                    <w:rPr>
                      <w:b/>
                      <w:sz w:val="12"/>
                    </w:rPr>
                    <w:t>1</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at all closely</w:t>
                  </w:r>
                </w:p>
              </w:tc>
            </w:tr>
            <w:tr w:rsidR="00607A94" w:rsidRPr="00331B3D" w:rsidTr="00487EF4">
              <w:tc>
                <w:tcPr>
                  <w:tcW w:w="336" w:type="dxa"/>
                </w:tcPr>
                <w:p w:rsidR="00607A94" w:rsidRPr="00331B3D" w:rsidRDefault="00607A94" w:rsidP="00487EF4">
                  <w:pPr>
                    <w:keepNext/>
                  </w:pPr>
                  <w:r>
                    <w:rPr>
                      <w:b/>
                      <w:sz w:val="12"/>
                    </w:rPr>
                    <w:t>2</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very closely</w:t>
                  </w:r>
                </w:p>
              </w:tc>
            </w:tr>
            <w:tr w:rsidR="00607A94" w:rsidRPr="00331B3D" w:rsidTr="00487EF4">
              <w:tc>
                <w:tcPr>
                  <w:tcW w:w="336" w:type="dxa"/>
                </w:tcPr>
                <w:p w:rsidR="00607A94" w:rsidRPr="00331B3D" w:rsidRDefault="00607A94" w:rsidP="00487EF4">
                  <w:pPr>
                    <w:keepNext/>
                  </w:pPr>
                  <w:r>
                    <w:rPr>
                      <w:b/>
                      <w:sz w:val="12"/>
                    </w:rPr>
                    <w:t>3</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Fairly closely</w:t>
                  </w:r>
                </w:p>
              </w:tc>
            </w:tr>
            <w:tr w:rsidR="00607A94" w:rsidRPr="00331B3D" w:rsidTr="00487EF4">
              <w:tc>
                <w:tcPr>
                  <w:tcW w:w="336" w:type="dxa"/>
                </w:tcPr>
                <w:p w:rsidR="00607A94" w:rsidRPr="00331B3D" w:rsidRDefault="00607A94" w:rsidP="00487EF4">
                  <w:pPr>
                    <w:keepNext/>
                    <w:rPr>
                      <w:b/>
                      <w:sz w:val="12"/>
                    </w:rPr>
                  </w:pPr>
                  <w:r>
                    <w:rPr>
                      <w:b/>
                      <w:sz w:val="12"/>
                    </w:rPr>
                    <w:t>4</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Very closely</w:t>
                  </w:r>
                </w:p>
              </w:tc>
            </w:tr>
            <w:tr w:rsidR="00607A94" w:rsidRPr="00331B3D" w:rsidTr="00487EF4">
              <w:trPr>
                <w:trHeight w:val="77"/>
              </w:trPr>
              <w:tc>
                <w:tcPr>
                  <w:tcW w:w="336" w:type="dxa"/>
                </w:tcPr>
                <w:p w:rsidR="00607A94" w:rsidRPr="00331B3D" w:rsidRDefault="00607A94" w:rsidP="00487EF4">
                  <w:pPr>
                    <w:keepNext/>
                  </w:pPr>
                  <w:r w:rsidRPr="00331B3D">
                    <w:rPr>
                      <w:b/>
                      <w:sz w:val="12"/>
                    </w:rPr>
                    <w:t>9999</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rsidRPr="00331B3D">
                    <w:t>Don't know</w:t>
                  </w:r>
                </w:p>
              </w:tc>
            </w:tr>
          </w:tbl>
          <w:p w:rsidR="00607A94" w:rsidRPr="00331B3D" w:rsidRDefault="00607A94" w:rsidP="00487EF4">
            <w:pPr>
              <w:spacing w:after="200" w:line="276" w:lineRule="auto"/>
            </w:pPr>
          </w:p>
        </w:tc>
      </w:tr>
      <w:tr w:rsidR="00607A94" w:rsidRPr="00331B3D" w:rsidTr="00487EF4">
        <w:tc>
          <w:tcPr>
            <w:tcW w:w="4428" w:type="dxa"/>
          </w:tcPr>
          <w:p w:rsidR="00607A94" w:rsidRPr="00331B3D" w:rsidRDefault="00607A94" w:rsidP="00487EF4">
            <w:pPr>
              <w:keepNext/>
              <w:rPr>
                <w:b/>
                <w:sz w:val="12"/>
              </w:rPr>
            </w:pPr>
          </w:p>
        </w:tc>
      </w:tr>
    </w:tbl>
    <w:p w:rsidR="00607A94" w:rsidRDefault="00607A94" w:rsidP="00607A94">
      <w:pPr>
        <w:pStyle w:val="GDefaultWidgetOption"/>
        <w:rPr>
          <w:vanish w:val="0"/>
          <w:sz w:val="36"/>
        </w:rPr>
      </w:pPr>
    </w:p>
    <w:p w:rsidR="00607A94" w:rsidRPr="004F5D6F" w:rsidRDefault="00607A94" w:rsidP="00607A94">
      <w:pPr>
        <w:pStyle w:val="GDefaultWidgetOption"/>
      </w:pPr>
      <w:r>
        <w:rPr>
          <w:vanish w:val="0"/>
          <w:sz w:val="36"/>
        </w:rPr>
        <w:t>ukipLookAfterUnemp</w:t>
      </w:r>
    </w:p>
    <w:p w:rsidR="00607A94" w:rsidRDefault="00607A94" w:rsidP="00607A94">
      <w:pPr>
        <w:pStyle w:val="GQuestionSpacer"/>
        <w:rPr>
          <w:sz w:val="28"/>
          <w:szCs w:val="28"/>
        </w:rPr>
      </w:pPr>
    </w:p>
    <w:tbl>
      <w:tblPr>
        <w:tblStyle w:val="GQuestionCommonProperties24"/>
        <w:tblW w:w="0" w:type="auto"/>
        <w:tblInd w:w="0" w:type="dxa"/>
        <w:tblLook w:val="04A0" w:firstRow="1" w:lastRow="0" w:firstColumn="1" w:lastColumn="0" w:noHBand="0" w:noVBand="1"/>
      </w:tblPr>
      <w:tblGrid>
        <w:gridCol w:w="4240"/>
        <w:gridCol w:w="2385"/>
        <w:gridCol w:w="2401"/>
      </w:tblGrid>
      <w:tr w:rsidR="00607A94" w:rsidRPr="00331B3D" w:rsidTr="00487EF4">
        <w:tc>
          <w:tcPr>
            <w:tcW w:w="4240" w:type="dxa"/>
            <w:shd w:val="clear" w:color="auto" w:fill="D0D0D0"/>
          </w:tcPr>
          <w:p w:rsidR="00607A94" w:rsidRPr="00331B3D" w:rsidRDefault="00607A94" w:rsidP="00487EF4">
            <w:pPr>
              <w:keepNext/>
              <w:shd w:val="clear" w:color="auto" w:fill="000000" w:themeFill="text1"/>
              <w:rPr>
                <w:b/>
                <w:color w:val="F2F2F2" w:themeColor="background1" w:themeShade="F2"/>
                <w:sz w:val="28"/>
              </w:rPr>
            </w:pPr>
            <w:r>
              <w:rPr>
                <w:b/>
                <w:color w:val="F2F2F2" w:themeColor="background1" w:themeShade="F2"/>
                <w:sz w:val="28"/>
              </w:rPr>
              <w:t>ukipLookAfterUnemp</w:t>
            </w:r>
          </w:p>
        </w:tc>
        <w:tc>
          <w:tcPr>
            <w:tcW w:w="2385" w:type="dxa"/>
            <w:shd w:val="clear" w:color="auto" w:fill="D0D0D0"/>
            <w:vAlign w:val="bottom"/>
          </w:tcPr>
          <w:p w:rsidR="00607A94" w:rsidRPr="00331B3D" w:rsidRDefault="00607A94" w:rsidP="00487EF4">
            <w:pPr>
              <w:keepNext/>
              <w:jc w:val="right"/>
            </w:pPr>
            <w:r w:rsidRPr="00331B3D">
              <w:t xml:space="preserve">SINGLE </w:t>
            </w:r>
          </w:p>
        </w:tc>
        <w:tc>
          <w:tcPr>
            <w:tcW w:w="2401" w:type="dxa"/>
            <w:shd w:val="clear" w:color="auto" w:fill="D0D0D0"/>
            <w:vAlign w:val="bottom"/>
          </w:tcPr>
          <w:p w:rsidR="00607A94" w:rsidRPr="00331B3D" w:rsidRDefault="00607A94" w:rsidP="00487EF4">
            <w:pPr>
              <w:keepNext/>
              <w:jc w:val="center"/>
            </w:pPr>
            <w:r w:rsidRPr="00331B3D">
              <w:t>W</w:t>
            </w:r>
            <w:r>
              <w:t>10</w:t>
            </w:r>
          </w:p>
        </w:tc>
      </w:tr>
      <w:tr w:rsidR="00607A94" w:rsidRPr="00331B3D" w:rsidTr="00487EF4">
        <w:tc>
          <w:tcPr>
            <w:tcW w:w="9026" w:type="dxa"/>
            <w:gridSpan w:val="3"/>
            <w:shd w:val="clear" w:color="auto" w:fill="D0D0D0"/>
          </w:tcPr>
          <w:p w:rsidR="00607A94" w:rsidRPr="00331B3D" w:rsidRDefault="00607A94" w:rsidP="00607A94">
            <w:pPr>
              <w:keepNext/>
            </w:pPr>
            <w:r w:rsidRPr="00331B3D">
              <w:t xml:space="preserve">How </w:t>
            </w:r>
            <w:r>
              <w:t>closely do UKIP look after the unemployed?</w:t>
            </w:r>
          </w:p>
        </w:tc>
      </w:tr>
    </w:tbl>
    <w:p w:rsidR="00607A94" w:rsidRPr="00331B3D" w:rsidRDefault="00607A94" w:rsidP="00607A94">
      <w:pPr>
        <w:keepNext/>
        <w:tabs>
          <w:tab w:val="left" w:pos="2160"/>
        </w:tabs>
        <w:spacing w:after="80"/>
        <w:rPr>
          <w:vanish/>
        </w:rPr>
      </w:pPr>
      <w:r w:rsidRPr="00331B3D">
        <w:rPr>
          <w:vanish/>
        </w:rPr>
        <w:t>varlabel</w:t>
      </w:r>
      <w:r w:rsidRPr="00331B3D">
        <w:rPr>
          <w:vanish/>
        </w:rPr>
        <w:tab/>
      </w:r>
    </w:p>
    <w:p w:rsidR="00607A94" w:rsidRPr="00331B3D" w:rsidRDefault="00607A94" w:rsidP="00607A94">
      <w:pPr>
        <w:keepNext/>
        <w:tabs>
          <w:tab w:val="left" w:pos="2160"/>
        </w:tabs>
        <w:spacing w:after="80"/>
        <w:rPr>
          <w:vanish/>
        </w:rPr>
      </w:pPr>
      <w:r w:rsidRPr="00331B3D">
        <w:rPr>
          <w:vanish/>
        </w:rPr>
        <w:t>sample</w:t>
      </w:r>
      <w:r w:rsidRPr="00331B3D">
        <w:rPr>
          <w:vanish/>
        </w:rPr>
        <w:tab/>
      </w:r>
    </w:p>
    <w:p w:rsidR="00607A94" w:rsidRPr="00331B3D" w:rsidRDefault="00607A94" w:rsidP="00607A94">
      <w:pPr>
        <w:keepNext/>
        <w:tabs>
          <w:tab w:val="left" w:pos="2160"/>
        </w:tabs>
        <w:spacing w:after="80"/>
      </w:pPr>
    </w:p>
    <w:p w:rsidR="00607A94" w:rsidRPr="00331B3D" w:rsidRDefault="00607A94" w:rsidP="00607A94">
      <w:pPr>
        <w:keepNext/>
        <w:tabs>
          <w:tab w:val="left" w:pos="2160"/>
        </w:tabs>
        <w:spacing w:after="80"/>
        <w:rPr>
          <w:vanish/>
        </w:rPr>
      </w:pPr>
      <w:r w:rsidRPr="00331B3D">
        <w:rPr>
          <w:vanish/>
        </w:rPr>
        <w:t>required_text</w:t>
      </w:r>
      <w:r w:rsidRPr="00331B3D">
        <w:rPr>
          <w:vanish/>
        </w:rPr>
        <w:tab/>
      </w:r>
    </w:p>
    <w:p w:rsidR="00607A94" w:rsidRPr="00331B3D" w:rsidRDefault="00607A94" w:rsidP="00607A94">
      <w:pPr>
        <w:keepNext/>
        <w:tabs>
          <w:tab w:val="left" w:pos="2160"/>
        </w:tabs>
        <w:spacing w:after="80"/>
        <w:rPr>
          <w:vanish/>
        </w:rPr>
      </w:pPr>
      <w:r w:rsidRPr="00331B3D">
        <w:rPr>
          <w:vanish/>
        </w:rPr>
        <w:t>columns</w:t>
      </w:r>
      <w:r w:rsidRPr="00331B3D">
        <w:rPr>
          <w:vanish/>
        </w:rPr>
        <w:tab/>
        <w:t>1</w:t>
      </w:r>
    </w:p>
    <w:p w:rsidR="00607A94" w:rsidRPr="00331B3D" w:rsidRDefault="00607A94" w:rsidP="00607A94">
      <w:pPr>
        <w:keepNext/>
        <w:tabs>
          <w:tab w:val="left" w:pos="2160"/>
        </w:tabs>
        <w:spacing w:after="80"/>
        <w:rPr>
          <w:vanish/>
        </w:rPr>
      </w:pPr>
      <w:r w:rsidRPr="00331B3D">
        <w:rPr>
          <w:vanish/>
        </w:rPr>
        <w:t>widget</w:t>
      </w:r>
      <w:r w:rsidRPr="00331B3D">
        <w:rPr>
          <w:vanish/>
        </w:rPr>
        <w:tab/>
      </w:r>
    </w:p>
    <w:p w:rsidR="00607A94" w:rsidRPr="00331B3D" w:rsidRDefault="00607A94" w:rsidP="00607A94">
      <w:pPr>
        <w:keepNext/>
        <w:tabs>
          <w:tab w:val="left" w:pos="2160"/>
        </w:tabs>
        <w:spacing w:after="80"/>
        <w:rPr>
          <w:vanish/>
        </w:rPr>
      </w:pPr>
      <w:r w:rsidRPr="00331B3D">
        <w:rPr>
          <w:vanish/>
        </w:rPr>
        <w:t>tags</w:t>
      </w:r>
      <w:r w:rsidRPr="00331B3D">
        <w:rPr>
          <w:vanish/>
        </w:rPr>
        <w:tab/>
      </w:r>
    </w:p>
    <w:p w:rsidR="00607A94" w:rsidRPr="00331B3D" w:rsidRDefault="00607A94" w:rsidP="00607A94">
      <w:pPr>
        <w:keepNext/>
        <w:tabs>
          <w:tab w:val="left" w:pos="2160"/>
        </w:tabs>
        <w:spacing w:after="80"/>
        <w:rPr>
          <w:vanish/>
        </w:rPr>
      </w:pPr>
      <w:r w:rsidRPr="00331B3D">
        <w:rPr>
          <w:vanish/>
        </w:rPr>
        <w:t>order</w:t>
      </w:r>
      <w:r w:rsidRPr="00331B3D">
        <w:rPr>
          <w:vanish/>
        </w:rPr>
        <w:tab/>
        <w:t>as-is</w:t>
      </w:r>
    </w:p>
    <w:p w:rsidR="00607A94" w:rsidRPr="00331B3D" w:rsidRDefault="00607A94" w:rsidP="00607A9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firstRow="1" w:lastRow="0" w:firstColumn="1" w:lastColumn="0" w:noHBand="0" w:noVBand="1"/>
      </w:tblPr>
      <w:tblGrid>
        <w:gridCol w:w="4428"/>
      </w:tblGrid>
      <w:tr w:rsidR="00607A94" w:rsidRPr="00331B3D" w:rsidTr="00487EF4">
        <w:tc>
          <w:tcPr>
            <w:tcW w:w="4428" w:type="dxa"/>
          </w:tcPr>
          <w:tbl>
            <w:tblPr>
              <w:tblStyle w:val="GQuestionResponseList14"/>
              <w:tblW w:w="0" w:type="auto"/>
              <w:tblBorders>
                <w:bottom w:val="none" w:sz="0" w:space="0" w:color="auto"/>
              </w:tblBorders>
              <w:tblLook w:val="04A0" w:firstRow="1" w:lastRow="0" w:firstColumn="1" w:lastColumn="0" w:noHBand="0" w:noVBand="1"/>
            </w:tblPr>
            <w:tblGrid>
              <w:gridCol w:w="336"/>
              <w:gridCol w:w="361"/>
              <w:gridCol w:w="3731"/>
            </w:tblGrid>
            <w:tr w:rsidR="00607A94" w:rsidRPr="00331B3D" w:rsidTr="00487EF4">
              <w:tc>
                <w:tcPr>
                  <w:tcW w:w="336" w:type="dxa"/>
                </w:tcPr>
                <w:p w:rsidR="00607A94" w:rsidRPr="00331B3D" w:rsidRDefault="00607A94" w:rsidP="00487EF4">
                  <w:pPr>
                    <w:keepNext/>
                  </w:pPr>
                  <w:r>
                    <w:rPr>
                      <w:b/>
                      <w:sz w:val="12"/>
                    </w:rPr>
                    <w:t>1</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at all closely</w:t>
                  </w:r>
                </w:p>
              </w:tc>
            </w:tr>
            <w:tr w:rsidR="00607A94" w:rsidRPr="00331B3D" w:rsidTr="00487EF4">
              <w:tc>
                <w:tcPr>
                  <w:tcW w:w="336" w:type="dxa"/>
                </w:tcPr>
                <w:p w:rsidR="00607A94" w:rsidRPr="00331B3D" w:rsidRDefault="00607A94" w:rsidP="00487EF4">
                  <w:pPr>
                    <w:keepNext/>
                  </w:pPr>
                  <w:r>
                    <w:rPr>
                      <w:b/>
                      <w:sz w:val="12"/>
                    </w:rPr>
                    <w:t>2</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Not very closely</w:t>
                  </w:r>
                </w:p>
              </w:tc>
            </w:tr>
            <w:tr w:rsidR="00607A94" w:rsidRPr="00331B3D" w:rsidTr="00487EF4">
              <w:tc>
                <w:tcPr>
                  <w:tcW w:w="336" w:type="dxa"/>
                </w:tcPr>
                <w:p w:rsidR="00607A94" w:rsidRPr="00331B3D" w:rsidRDefault="00607A94" w:rsidP="00487EF4">
                  <w:pPr>
                    <w:keepNext/>
                  </w:pPr>
                  <w:r>
                    <w:rPr>
                      <w:b/>
                      <w:sz w:val="12"/>
                    </w:rPr>
                    <w:t>3</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Fairly closely</w:t>
                  </w:r>
                </w:p>
              </w:tc>
            </w:tr>
            <w:tr w:rsidR="00607A94" w:rsidRPr="00331B3D" w:rsidTr="00487EF4">
              <w:tc>
                <w:tcPr>
                  <w:tcW w:w="336" w:type="dxa"/>
                </w:tcPr>
                <w:p w:rsidR="00607A94" w:rsidRPr="00331B3D" w:rsidRDefault="00607A94" w:rsidP="00487EF4">
                  <w:pPr>
                    <w:keepNext/>
                    <w:rPr>
                      <w:b/>
                      <w:sz w:val="12"/>
                    </w:rPr>
                  </w:pPr>
                  <w:r>
                    <w:rPr>
                      <w:b/>
                      <w:sz w:val="12"/>
                    </w:rPr>
                    <w:t>4</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t>Very closely</w:t>
                  </w:r>
                </w:p>
              </w:tc>
            </w:tr>
            <w:tr w:rsidR="00607A94" w:rsidRPr="00331B3D" w:rsidTr="00487EF4">
              <w:trPr>
                <w:trHeight w:val="77"/>
              </w:trPr>
              <w:tc>
                <w:tcPr>
                  <w:tcW w:w="336" w:type="dxa"/>
                </w:tcPr>
                <w:p w:rsidR="00607A94" w:rsidRPr="00331B3D" w:rsidRDefault="00607A94" w:rsidP="00487EF4">
                  <w:pPr>
                    <w:keepNext/>
                  </w:pPr>
                  <w:r w:rsidRPr="00331B3D">
                    <w:rPr>
                      <w:b/>
                      <w:sz w:val="12"/>
                    </w:rPr>
                    <w:t>9999</w:t>
                  </w:r>
                </w:p>
              </w:tc>
              <w:tc>
                <w:tcPr>
                  <w:tcW w:w="361" w:type="dxa"/>
                </w:tcPr>
                <w:p w:rsidR="00607A94" w:rsidRPr="00331B3D" w:rsidRDefault="00607A94" w:rsidP="00487EF4">
                  <w:pPr>
                    <w:keepNext/>
                  </w:pPr>
                  <w:r w:rsidRPr="00331B3D">
                    <w:t>○</w:t>
                  </w:r>
                </w:p>
              </w:tc>
              <w:tc>
                <w:tcPr>
                  <w:tcW w:w="3731" w:type="dxa"/>
                </w:tcPr>
                <w:p w:rsidR="00607A94" w:rsidRPr="00331B3D" w:rsidRDefault="00607A94" w:rsidP="00487EF4">
                  <w:pPr>
                    <w:keepNext/>
                  </w:pPr>
                  <w:r w:rsidRPr="00331B3D">
                    <w:t>Don't know</w:t>
                  </w:r>
                </w:p>
              </w:tc>
            </w:tr>
          </w:tbl>
          <w:p w:rsidR="00607A94" w:rsidRPr="00331B3D" w:rsidRDefault="00607A94" w:rsidP="00487EF4">
            <w:pPr>
              <w:spacing w:after="200" w:line="276" w:lineRule="auto"/>
            </w:pPr>
          </w:p>
        </w:tc>
      </w:tr>
      <w:tr w:rsidR="00607A94" w:rsidRPr="00331B3D" w:rsidTr="00487EF4">
        <w:tc>
          <w:tcPr>
            <w:tcW w:w="4428" w:type="dxa"/>
          </w:tcPr>
          <w:p w:rsidR="00607A94" w:rsidRPr="00331B3D" w:rsidRDefault="00607A94" w:rsidP="00487EF4">
            <w:pPr>
              <w:keepNext/>
              <w:rPr>
                <w:b/>
                <w:sz w:val="12"/>
              </w:rPr>
            </w:pPr>
          </w:p>
        </w:tc>
      </w:tr>
    </w:tbl>
    <w:p w:rsidR="00607A94" w:rsidRDefault="00607A94" w:rsidP="00633A6F">
      <w:pPr>
        <w:pStyle w:val="GQuestionSpacer"/>
        <w:rPr>
          <w:sz w:val="28"/>
          <w:szCs w:val="28"/>
        </w:rPr>
      </w:pPr>
    </w:p>
    <w:p w:rsidR="00D9554B" w:rsidRDefault="00D9554B" w:rsidP="00AB70D2">
      <w:pPr>
        <w:pStyle w:val="GDefaultWidgetOption"/>
        <w:rPr>
          <w:vanish w:val="0"/>
          <w:sz w:val="36"/>
        </w:rPr>
      </w:pPr>
    </w:p>
    <w:p w:rsidR="00D9554B" w:rsidRDefault="00D9554B" w:rsidP="00AB70D2">
      <w:pPr>
        <w:pStyle w:val="GDefaultWidgetOption"/>
        <w:rPr>
          <w:vanish w:val="0"/>
          <w:sz w:val="36"/>
        </w:rPr>
      </w:pPr>
    </w:p>
    <w:p w:rsidR="00D9554B" w:rsidRDefault="00D9554B" w:rsidP="00AB70D2">
      <w:pPr>
        <w:pStyle w:val="GDefaultWidgetOption"/>
        <w:rPr>
          <w:vanish w:val="0"/>
          <w:sz w:val="36"/>
        </w:rPr>
      </w:pPr>
    </w:p>
    <w:p w:rsidR="00D9554B" w:rsidRDefault="00D9554B" w:rsidP="00AB70D2">
      <w:pPr>
        <w:pStyle w:val="GDefaultWidgetOption"/>
        <w:rPr>
          <w:vanish w:val="0"/>
          <w:sz w:val="36"/>
        </w:rPr>
      </w:pPr>
    </w:p>
    <w:p w:rsidR="00AB70D2" w:rsidRPr="004F5D6F" w:rsidRDefault="00AB70D2" w:rsidP="00AB70D2">
      <w:pPr>
        <w:pStyle w:val="GDefaultWidgetOption"/>
      </w:pPr>
      <w:r>
        <w:rPr>
          <w:vanish w:val="0"/>
          <w:sz w:val="36"/>
        </w:rPr>
        <w:lastRenderedPageBreak/>
        <w:t>UKsovereigntyPost</w:t>
      </w:r>
    </w:p>
    <w:tbl>
      <w:tblPr>
        <w:tblStyle w:val="GQuestionCommonProperties"/>
        <w:tblW w:w="0" w:type="auto"/>
        <w:tblInd w:w="0" w:type="dxa"/>
        <w:tblLook w:val="04A0" w:firstRow="1" w:lastRow="0" w:firstColumn="1" w:lastColumn="0" w:noHBand="0" w:noVBand="1"/>
      </w:tblPr>
      <w:tblGrid>
        <w:gridCol w:w="4536"/>
        <w:gridCol w:w="2412"/>
        <w:gridCol w:w="2412"/>
      </w:tblGrid>
      <w:tr w:rsidR="00AB70D2" w:rsidRPr="004F5D6F" w:rsidTr="00487EF4">
        <w:tc>
          <w:tcPr>
            <w:tcW w:w="4536" w:type="dxa"/>
            <w:shd w:val="clear" w:color="auto" w:fill="D0D0D0"/>
          </w:tcPr>
          <w:p w:rsidR="00AB70D2" w:rsidRPr="004F5D6F" w:rsidRDefault="00AB70D2" w:rsidP="00AB70D2">
            <w:pPr>
              <w:pStyle w:val="GVariableNameP"/>
              <w:keepNext/>
            </w:pPr>
            <w:r>
              <w:t>UKsovereigntyPost</w:t>
            </w:r>
          </w:p>
        </w:tc>
        <w:tc>
          <w:tcPr>
            <w:tcW w:w="2412" w:type="dxa"/>
            <w:shd w:val="clear" w:color="auto" w:fill="D0D0D0"/>
            <w:vAlign w:val="bottom"/>
          </w:tcPr>
          <w:p w:rsidR="00AB70D2" w:rsidRPr="004F5D6F" w:rsidRDefault="00AB70D2" w:rsidP="00487EF4">
            <w:pPr>
              <w:keepNext/>
              <w:jc w:val="right"/>
            </w:pPr>
            <w:r w:rsidRPr="004F5D6F">
              <w:t>DYNGRID</w:t>
            </w:r>
          </w:p>
        </w:tc>
        <w:tc>
          <w:tcPr>
            <w:tcW w:w="2412" w:type="dxa"/>
            <w:shd w:val="clear" w:color="auto" w:fill="D0D0D0"/>
            <w:vAlign w:val="bottom"/>
          </w:tcPr>
          <w:p w:rsidR="00AB70D2" w:rsidRPr="004F5D6F" w:rsidRDefault="00AB70D2" w:rsidP="00487EF4">
            <w:pPr>
              <w:keepNext/>
              <w:jc w:val="right"/>
            </w:pPr>
            <w:r>
              <w:t>W10</w:t>
            </w:r>
          </w:p>
        </w:tc>
      </w:tr>
      <w:tr w:rsidR="00AB70D2" w:rsidRPr="004F5D6F" w:rsidTr="00487EF4">
        <w:tc>
          <w:tcPr>
            <w:tcW w:w="9360" w:type="dxa"/>
            <w:gridSpan w:val="3"/>
            <w:shd w:val="clear" w:color="auto" w:fill="D0D0D0"/>
          </w:tcPr>
          <w:p w:rsidR="00AB70D2" w:rsidRPr="004F5D6F" w:rsidRDefault="00AB70D2" w:rsidP="00487EF4">
            <w:pPr>
              <w:keepNext/>
            </w:pPr>
            <w:r w:rsidRPr="004F5D6F">
              <w:t>How much do you agree or disagree with the following statement?</w:t>
            </w:r>
          </w:p>
        </w:tc>
      </w:tr>
    </w:tbl>
    <w:p w:rsidR="00AB70D2" w:rsidRPr="004F5D6F" w:rsidRDefault="00AB70D2" w:rsidP="00AB70D2">
      <w:pPr>
        <w:pStyle w:val="GWidgetOption"/>
        <w:keepNext/>
        <w:tabs>
          <w:tab w:val="left" w:pos="2160"/>
        </w:tabs>
      </w:pPr>
      <w:r w:rsidRPr="004F5D6F">
        <w:t>Roworder</w:t>
      </w:r>
      <w:r w:rsidRPr="004F5D6F">
        <w:tab/>
        <w:t>randomize</w:t>
      </w:r>
    </w:p>
    <w:p w:rsidR="00AB70D2" w:rsidRPr="004F5D6F" w:rsidRDefault="00AB70D2" w:rsidP="00AB70D2">
      <w:pPr>
        <w:pStyle w:val="GDefaultWidgetOption"/>
        <w:keepNext/>
        <w:tabs>
          <w:tab w:val="left" w:pos="2160"/>
        </w:tabs>
      </w:pPr>
      <w:r w:rsidRPr="004F5D6F">
        <w:t>unique</w:t>
      </w:r>
      <w:r w:rsidRPr="004F5D6F">
        <w:tab/>
        <w:t>False</w:t>
      </w:r>
    </w:p>
    <w:p w:rsidR="00AB70D2" w:rsidRPr="004F5D6F" w:rsidRDefault="00AB70D2" w:rsidP="00AB70D2">
      <w:pPr>
        <w:pStyle w:val="GDefaultWidgetOption"/>
        <w:keepNext/>
        <w:tabs>
          <w:tab w:val="left" w:pos="2160"/>
        </w:tabs>
      </w:pPr>
      <w:r w:rsidRPr="004F5D6F">
        <w:t>displaymax</w:t>
      </w:r>
      <w:r w:rsidRPr="004F5D6F">
        <w:tab/>
      </w:r>
    </w:p>
    <w:p w:rsidR="00AB70D2" w:rsidRPr="004F5D6F" w:rsidRDefault="00AB70D2" w:rsidP="00AB70D2">
      <w:pPr>
        <w:pStyle w:val="GDefaultWidgetOption"/>
        <w:keepNext/>
        <w:tabs>
          <w:tab w:val="left" w:pos="2160"/>
        </w:tabs>
      </w:pPr>
      <w:r w:rsidRPr="004F5D6F">
        <w:t>offset</w:t>
      </w:r>
      <w:r w:rsidRPr="004F5D6F">
        <w:tab/>
        <w:t>0</w:t>
      </w:r>
    </w:p>
    <w:p w:rsidR="00AB70D2" w:rsidRPr="004F5D6F" w:rsidRDefault="00AB70D2" w:rsidP="00AB70D2">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AB70D2" w:rsidRPr="004F5D6F" w:rsidTr="00487EF4">
        <w:tc>
          <w:tcPr>
            <w:tcW w:w="1701" w:type="dxa"/>
          </w:tcPr>
          <w:p w:rsidR="00AB70D2" w:rsidRPr="004F5D6F" w:rsidRDefault="00487EF4" w:rsidP="00487EF4">
            <w:pPr>
              <w:keepNext/>
            </w:pPr>
            <w:r>
              <w:t>UKsovereigntyPost</w:t>
            </w:r>
          </w:p>
        </w:tc>
        <w:tc>
          <w:tcPr>
            <w:tcW w:w="7513" w:type="dxa"/>
          </w:tcPr>
          <w:p w:rsidR="00AB70D2" w:rsidRPr="004F5D6F" w:rsidRDefault="00487EF4" w:rsidP="00AB70D2">
            <w:pPr>
              <w:keepNext/>
            </w:pPr>
            <w:r>
              <w:t xml:space="preserve">     </w:t>
            </w:r>
            <w:r w:rsidR="00AB70D2">
              <w:t>The EU has undermined the powers of the UK parliament</w:t>
            </w:r>
          </w:p>
        </w:tc>
      </w:tr>
    </w:tbl>
    <w:p w:rsidR="00AB70D2" w:rsidRPr="004F5D6F" w:rsidRDefault="00AB70D2" w:rsidP="00AB70D2">
      <w:pPr>
        <w:pStyle w:val="GResponseHeader"/>
        <w:keepNext/>
      </w:pPr>
      <w:r w:rsidRPr="004F5D6F">
        <w:t>COLUMNS</w:t>
      </w:r>
    </w:p>
    <w:p w:rsidR="00AB70D2" w:rsidRPr="004F5D6F" w:rsidRDefault="00AB70D2" w:rsidP="00AB70D2">
      <w:pPr>
        <w:pStyle w:val="GDefaultWidgetOption"/>
        <w:keepNext/>
        <w:tabs>
          <w:tab w:val="left" w:pos="2160"/>
        </w:tabs>
      </w:pPr>
      <w:r w:rsidRPr="004F5D6F">
        <w:t>required_text</w:t>
      </w:r>
      <w:r w:rsidRPr="004F5D6F">
        <w:tab/>
      </w:r>
    </w:p>
    <w:p w:rsidR="00AB70D2" w:rsidRPr="004F5D6F" w:rsidRDefault="00AB70D2" w:rsidP="00AB70D2">
      <w:pPr>
        <w:pStyle w:val="GDefaultWidgetOption"/>
        <w:keepNext/>
        <w:tabs>
          <w:tab w:val="left" w:pos="2160"/>
        </w:tabs>
      </w:pPr>
      <w:r w:rsidRPr="004F5D6F">
        <w:t>columns</w:t>
      </w:r>
      <w:r w:rsidRPr="004F5D6F">
        <w:tab/>
        <w:t>1</w:t>
      </w:r>
    </w:p>
    <w:p w:rsidR="00AB70D2" w:rsidRPr="004F5D6F" w:rsidRDefault="00AB70D2" w:rsidP="00AB70D2">
      <w:pPr>
        <w:pStyle w:val="GDefaultWidgetOption"/>
        <w:keepNext/>
        <w:tabs>
          <w:tab w:val="left" w:pos="2160"/>
        </w:tabs>
      </w:pPr>
      <w:r w:rsidRPr="004F5D6F">
        <w:t>widget</w:t>
      </w:r>
      <w:r w:rsidRPr="004F5D6F">
        <w:tab/>
      </w:r>
    </w:p>
    <w:p w:rsidR="00AB70D2" w:rsidRPr="004F5D6F" w:rsidRDefault="00AB70D2" w:rsidP="00AB70D2">
      <w:pPr>
        <w:pStyle w:val="GDefaultWidgetOption"/>
        <w:keepNext/>
        <w:tabs>
          <w:tab w:val="left" w:pos="2160"/>
        </w:tabs>
      </w:pPr>
      <w:r w:rsidRPr="004F5D6F">
        <w:t>tags</w:t>
      </w:r>
      <w:r w:rsidRPr="004F5D6F">
        <w:tab/>
      </w:r>
    </w:p>
    <w:p w:rsidR="00AB70D2" w:rsidRPr="004F5D6F" w:rsidRDefault="00AB70D2" w:rsidP="00AB70D2">
      <w:pPr>
        <w:pStyle w:val="GDefaultWidgetOption"/>
        <w:keepNext/>
        <w:tabs>
          <w:tab w:val="left" w:pos="2160"/>
        </w:tabs>
      </w:pPr>
      <w:r w:rsidRPr="004F5D6F">
        <w:t>order</w:t>
      </w:r>
      <w:r w:rsidRPr="004F5D6F">
        <w:tab/>
        <w:t>as-is</w:t>
      </w:r>
    </w:p>
    <w:p w:rsidR="00AB70D2" w:rsidRPr="004F5D6F" w:rsidRDefault="00AB70D2" w:rsidP="00AB70D2">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AB70D2" w:rsidRPr="004F5D6F" w:rsidTr="00487EF4">
        <w:tc>
          <w:tcPr>
            <w:tcW w:w="336" w:type="dxa"/>
          </w:tcPr>
          <w:p w:rsidR="00AB70D2" w:rsidRPr="004F5D6F" w:rsidRDefault="00AB70D2" w:rsidP="00487EF4">
            <w:pPr>
              <w:keepNext/>
            </w:pPr>
            <w:r w:rsidRPr="004F5D6F">
              <w:rPr>
                <w:rStyle w:val="GResponseCode"/>
              </w:rPr>
              <w:t>1</w:t>
            </w:r>
          </w:p>
        </w:tc>
        <w:tc>
          <w:tcPr>
            <w:tcW w:w="361" w:type="dxa"/>
          </w:tcPr>
          <w:p w:rsidR="00AB70D2" w:rsidRPr="004F5D6F" w:rsidRDefault="00AB70D2" w:rsidP="00487EF4">
            <w:pPr>
              <w:keepNext/>
            </w:pPr>
            <w:r w:rsidRPr="004F5D6F">
              <w:t>○</w:t>
            </w:r>
          </w:p>
        </w:tc>
        <w:tc>
          <w:tcPr>
            <w:tcW w:w="4048" w:type="dxa"/>
          </w:tcPr>
          <w:p w:rsidR="00AB70D2" w:rsidRPr="004F5D6F" w:rsidRDefault="00AB70D2" w:rsidP="00487EF4">
            <w:pPr>
              <w:keepNext/>
              <w:tabs>
                <w:tab w:val="center" w:pos="2024"/>
              </w:tabs>
            </w:pPr>
            <w:r w:rsidRPr="004F5D6F">
              <w:t>Strongly disagree</w:t>
            </w:r>
            <w:r w:rsidRPr="004F5D6F">
              <w:tab/>
            </w:r>
          </w:p>
        </w:tc>
        <w:tc>
          <w:tcPr>
            <w:tcW w:w="4428" w:type="dxa"/>
          </w:tcPr>
          <w:p w:rsidR="00AB70D2" w:rsidRPr="004F5D6F" w:rsidRDefault="00AB70D2" w:rsidP="00487EF4">
            <w:pPr>
              <w:keepNext/>
              <w:jc w:val="right"/>
            </w:pPr>
          </w:p>
        </w:tc>
      </w:tr>
      <w:tr w:rsidR="00AB70D2" w:rsidRPr="004F5D6F" w:rsidTr="00487EF4">
        <w:tc>
          <w:tcPr>
            <w:tcW w:w="336" w:type="dxa"/>
          </w:tcPr>
          <w:p w:rsidR="00AB70D2" w:rsidRPr="004F5D6F" w:rsidRDefault="00AB70D2" w:rsidP="00487EF4">
            <w:pPr>
              <w:keepNext/>
            </w:pPr>
            <w:r w:rsidRPr="004F5D6F">
              <w:rPr>
                <w:rStyle w:val="GResponseCode"/>
              </w:rPr>
              <w:t>2</w:t>
            </w:r>
          </w:p>
        </w:tc>
        <w:tc>
          <w:tcPr>
            <w:tcW w:w="361" w:type="dxa"/>
          </w:tcPr>
          <w:p w:rsidR="00AB70D2" w:rsidRPr="004F5D6F" w:rsidRDefault="00AB70D2" w:rsidP="00487EF4">
            <w:pPr>
              <w:keepNext/>
            </w:pPr>
            <w:r w:rsidRPr="004F5D6F">
              <w:t>○</w:t>
            </w:r>
          </w:p>
        </w:tc>
        <w:tc>
          <w:tcPr>
            <w:tcW w:w="4048" w:type="dxa"/>
          </w:tcPr>
          <w:p w:rsidR="00AB70D2" w:rsidRPr="004F5D6F" w:rsidRDefault="00AB70D2" w:rsidP="00487EF4">
            <w:pPr>
              <w:keepNext/>
            </w:pPr>
            <w:r w:rsidRPr="004F5D6F">
              <w:t>Disagree</w:t>
            </w:r>
          </w:p>
        </w:tc>
        <w:tc>
          <w:tcPr>
            <w:tcW w:w="4428" w:type="dxa"/>
          </w:tcPr>
          <w:p w:rsidR="00AB70D2" w:rsidRPr="004F5D6F" w:rsidRDefault="00AB70D2" w:rsidP="00487EF4">
            <w:pPr>
              <w:keepNext/>
              <w:jc w:val="right"/>
            </w:pPr>
          </w:p>
        </w:tc>
      </w:tr>
      <w:tr w:rsidR="00AB70D2" w:rsidRPr="004F5D6F" w:rsidTr="00487EF4">
        <w:tc>
          <w:tcPr>
            <w:tcW w:w="336" w:type="dxa"/>
          </w:tcPr>
          <w:p w:rsidR="00AB70D2" w:rsidRPr="004F5D6F" w:rsidRDefault="00AB70D2" w:rsidP="00487EF4">
            <w:pPr>
              <w:keepNext/>
              <w:rPr>
                <w:rStyle w:val="GResponseCode"/>
              </w:rPr>
            </w:pPr>
            <w:r w:rsidRPr="004F5D6F">
              <w:rPr>
                <w:rStyle w:val="GResponseCode"/>
              </w:rPr>
              <w:t>3</w:t>
            </w:r>
          </w:p>
        </w:tc>
        <w:tc>
          <w:tcPr>
            <w:tcW w:w="361" w:type="dxa"/>
          </w:tcPr>
          <w:p w:rsidR="00AB70D2" w:rsidRPr="004F5D6F" w:rsidRDefault="00AB70D2" w:rsidP="00487EF4">
            <w:pPr>
              <w:keepNext/>
            </w:pPr>
            <w:r w:rsidRPr="004F5D6F">
              <w:t>○</w:t>
            </w:r>
          </w:p>
        </w:tc>
        <w:tc>
          <w:tcPr>
            <w:tcW w:w="4048" w:type="dxa"/>
          </w:tcPr>
          <w:p w:rsidR="00AB70D2" w:rsidRPr="004F5D6F" w:rsidRDefault="00AB70D2" w:rsidP="00487EF4">
            <w:pPr>
              <w:keepNext/>
            </w:pPr>
            <w:r w:rsidRPr="004F5D6F">
              <w:t>Neither agree nor disagree</w:t>
            </w:r>
          </w:p>
        </w:tc>
        <w:tc>
          <w:tcPr>
            <w:tcW w:w="4428" w:type="dxa"/>
          </w:tcPr>
          <w:p w:rsidR="00AB70D2" w:rsidRPr="004F5D6F" w:rsidRDefault="00AB70D2" w:rsidP="00487EF4">
            <w:pPr>
              <w:keepNext/>
              <w:jc w:val="right"/>
            </w:pPr>
          </w:p>
        </w:tc>
      </w:tr>
      <w:tr w:rsidR="00AB70D2" w:rsidRPr="004F5D6F" w:rsidTr="00487EF4">
        <w:tc>
          <w:tcPr>
            <w:tcW w:w="336" w:type="dxa"/>
          </w:tcPr>
          <w:p w:rsidR="00AB70D2" w:rsidRPr="004F5D6F" w:rsidRDefault="00AB70D2" w:rsidP="00487EF4">
            <w:pPr>
              <w:keepNext/>
              <w:ind w:left="2880" w:hanging="2880"/>
              <w:rPr>
                <w:rStyle w:val="GResponseCode"/>
              </w:rPr>
            </w:pPr>
            <w:r w:rsidRPr="004F5D6F">
              <w:rPr>
                <w:rStyle w:val="GResponseCode"/>
              </w:rPr>
              <w:t>4</w:t>
            </w:r>
          </w:p>
        </w:tc>
        <w:tc>
          <w:tcPr>
            <w:tcW w:w="361" w:type="dxa"/>
          </w:tcPr>
          <w:p w:rsidR="00AB70D2" w:rsidRPr="004F5D6F" w:rsidRDefault="00AB70D2" w:rsidP="00487EF4">
            <w:r w:rsidRPr="004F5D6F">
              <w:t>○</w:t>
            </w:r>
          </w:p>
        </w:tc>
        <w:tc>
          <w:tcPr>
            <w:tcW w:w="4048" w:type="dxa"/>
          </w:tcPr>
          <w:p w:rsidR="00AB70D2" w:rsidRPr="004F5D6F" w:rsidRDefault="00AB70D2" w:rsidP="00487EF4">
            <w:pPr>
              <w:keepNext/>
              <w:ind w:left="2880" w:hanging="2880"/>
            </w:pPr>
            <w:r w:rsidRPr="004F5D6F">
              <w:t>Agree</w:t>
            </w:r>
          </w:p>
        </w:tc>
        <w:tc>
          <w:tcPr>
            <w:tcW w:w="4428" w:type="dxa"/>
          </w:tcPr>
          <w:p w:rsidR="00AB70D2" w:rsidRPr="004F5D6F" w:rsidRDefault="00AB70D2" w:rsidP="00487EF4">
            <w:pPr>
              <w:keepNext/>
              <w:ind w:left="2880" w:hanging="2880"/>
              <w:jc w:val="right"/>
            </w:pPr>
          </w:p>
        </w:tc>
      </w:tr>
      <w:tr w:rsidR="00AB70D2" w:rsidRPr="004F5D6F" w:rsidTr="00487EF4">
        <w:tc>
          <w:tcPr>
            <w:tcW w:w="336" w:type="dxa"/>
          </w:tcPr>
          <w:p w:rsidR="00AB70D2" w:rsidRPr="004F5D6F" w:rsidRDefault="00AB70D2" w:rsidP="00487EF4">
            <w:pPr>
              <w:keepNext/>
              <w:ind w:left="1440" w:hanging="1440"/>
              <w:rPr>
                <w:rStyle w:val="GResponseCode"/>
              </w:rPr>
            </w:pPr>
            <w:r w:rsidRPr="004F5D6F">
              <w:rPr>
                <w:rStyle w:val="GResponseCode"/>
              </w:rPr>
              <w:t>5</w:t>
            </w:r>
          </w:p>
        </w:tc>
        <w:tc>
          <w:tcPr>
            <w:tcW w:w="361" w:type="dxa"/>
          </w:tcPr>
          <w:p w:rsidR="00AB70D2" w:rsidRPr="004F5D6F" w:rsidRDefault="00AB70D2" w:rsidP="00487EF4">
            <w:r w:rsidRPr="004F5D6F">
              <w:t>○</w:t>
            </w:r>
          </w:p>
        </w:tc>
        <w:tc>
          <w:tcPr>
            <w:tcW w:w="4048" w:type="dxa"/>
          </w:tcPr>
          <w:p w:rsidR="00AB70D2" w:rsidRPr="004F5D6F" w:rsidRDefault="00AB70D2" w:rsidP="00487EF4">
            <w:pPr>
              <w:keepNext/>
            </w:pPr>
            <w:r w:rsidRPr="004F5D6F">
              <w:t>Strongly agree</w:t>
            </w:r>
          </w:p>
        </w:tc>
        <w:tc>
          <w:tcPr>
            <w:tcW w:w="4428" w:type="dxa"/>
          </w:tcPr>
          <w:p w:rsidR="00AB70D2" w:rsidRPr="004F5D6F" w:rsidRDefault="00AB70D2" w:rsidP="00487EF4">
            <w:pPr>
              <w:keepNext/>
              <w:jc w:val="right"/>
            </w:pPr>
          </w:p>
        </w:tc>
      </w:tr>
      <w:tr w:rsidR="00AB70D2" w:rsidRPr="004F5D6F" w:rsidTr="00487EF4">
        <w:tc>
          <w:tcPr>
            <w:tcW w:w="336" w:type="dxa"/>
          </w:tcPr>
          <w:p w:rsidR="00AB70D2" w:rsidRPr="004F5D6F" w:rsidRDefault="00AB70D2" w:rsidP="00487EF4">
            <w:pPr>
              <w:keepNext/>
            </w:pPr>
            <w:r w:rsidRPr="004F5D6F">
              <w:rPr>
                <w:rStyle w:val="GResponseCode"/>
              </w:rPr>
              <w:t>9999</w:t>
            </w:r>
          </w:p>
        </w:tc>
        <w:tc>
          <w:tcPr>
            <w:tcW w:w="361" w:type="dxa"/>
          </w:tcPr>
          <w:p w:rsidR="00AB70D2" w:rsidRPr="004F5D6F" w:rsidRDefault="00AB70D2" w:rsidP="00487EF4">
            <w:pPr>
              <w:keepNext/>
            </w:pPr>
            <w:r w:rsidRPr="004F5D6F">
              <w:t>○</w:t>
            </w:r>
          </w:p>
        </w:tc>
        <w:tc>
          <w:tcPr>
            <w:tcW w:w="4048" w:type="dxa"/>
          </w:tcPr>
          <w:p w:rsidR="00AB70D2" w:rsidRPr="004F5D6F" w:rsidRDefault="00AB70D2" w:rsidP="00487EF4">
            <w:pPr>
              <w:keepNext/>
            </w:pPr>
            <w:r w:rsidRPr="004F5D6F">
              <w:t>Don</w:t>
            </w:r>
            <w:r>
              <w:t>’</w:t>
            </w:r>
            <w:r w:rsidRPr="004F5D6F">
              <w:t>t know</w:t>
            </w:r>
          </w:p>
        </w:tc>
        <w:tc>
          <w:tcPr>
            <w:tcW w:w="4428" w:type="dxa"/>
          </w:tcPr>
          <w:p w:rsidR="00AB70D2" w:rsidRPr="004F5D6F" w:rsidRDefault="00AB70D2" w:rsidP="00487EF4">
            <w:pPr>
              <w:keepNext/>
              <w:jc w:val="right"/>
            </w:pPr>
          </w:p>
        </w:tc>
      </w:tr>
    </w:tbl>
    <w:p w:rsidR="00AB70D2" w:rsidRDefault="00AB70D2" w:rsidP="00AB70D2">
      <w:pPr>
        <w:pStyle w:val="GQuestionSpacer"/>
        <w:rPr>
          <w:sz w:val="28"/>
          <w:szCs w:val="28"/>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487EF4" w:rsidRDefault="00487EF4" w:rsidP="00487EF4">
      <w:pPr>
        <w:pStyle w:val="GDefaultWidgetOption"/>
        <w:rPr>
          <w:vanish w:val="0"/>
          <w:sz w:val="36"/>
        </w:rPr>
      </w:pPr>
    </w:p>
    <w:p w:rsidR="00D9554B" w:rsidRDefault="00D9554B" w:rsidP="00487EF4">
      <w:pPr>
        <w:pStyle w:val="GDefaultWidgetOption"/>
        <w:rPr>
          <w:vanish w:val="0"/>
          <w:sz w:val="36"/>
        </w:rPr>
      </w:pPr>
    </w:p>
    <w:p w:rsidR="00D9554B" w:rsidRDefault="00D9554B" w:rsidP="00487EF4">
      <w:pPr>
        <w:pStyle w:val="GDefaultWidgetOption"/>
        <w:rPr>
          <w:vanish w:val="0"/>
          <w:sz w:val="36"/>
        </w:rPr>
      </w:pPr>
    </w:p>
    <w:p w:rsidR="00D9554B" w:rsidRDefault="00D9554B" w:rsidP="00487EF4">
      <w:pPr>
        <w:pStyle w:val="GDefaultWidgetOption"/>
        <w:rPr>
          <w:vanish w:val="0"/>
          <w:sz w:val="36"/>
        </w:rPr>
      </w:pPr>
    </w:p>
    <w:p w:rsidR="00D9554B" w:rsidRDefault="00D9554B" w:rsidP="00487EF4">
      <w:pPr>
        <w:pStyle w:val="GDefaultWidgetOption"/>
        <w:rPr>
          <w:vanish w:val="0"/>
          <w:sz w:val="36"/>
        </w:rPr>
      </w:pPr>
    </w:p>
    <w:p w:rsidR="00D9554B" w:rsidRDefault="00D9554B" w:rsidP="00487EF4">
      <w:pPr>
        <w:pStyle w:val="GDefaultWidgetOption"/>
        <w:rPr>
          <w:vanish w:val="0"/>
          <w:sz w:val="36"/>
        </w:rPr>
      </w:pPr>
    </w:p>
    <w:p w:rsidR="00D9554B" w:rsidRDefault="00D9554B" w:rsidP="00487EF4">
      <w:pPr>
        <w:pStyle w:val="GDefaultWidgetOption"/>
        <w:rPr>
          <w:vanish w:val="0"/>
          <w:sz w:val="36"/>
        </w:rPr>
      </w:pPr>
    </w:p>
    <w:p w:rsidR="00487EF4" w:rsidRPr="004F5D6F" w:rsidRDefault="00487EF4" w:rsidP="00487EF4">
      <w:pPr>
        <w:pStyle w:val="GDefaultWidgetOption"/>
      </w:pPr>
      <w:r>
        <w:rPr>
          <w:vanish w:val="0"/>
          <w:sz w:val="36"/>
        </w:rPr>
        <w:lastRenderedPageBreak/>
        <w:t>womenJobs</w:t>
      </w:r>
    </w:p>
    <w:tbl>
      <w:tblPr>
        <w:tblStyle w:val="GQuestionCommonProperties"/>
        <w:tblW w:w="0" w:type="auto"/>
        <w:tblInd w:w="0" w:type="dxa"/>
        <w:tblLook w:val="04A0" w:firstRow="1" w:lastRow="0" w:firstColumn="1" w:lastColumn="0" w:noHBand="0" w:noVBand="1"/>
      </w:tblPr>
      <w:tblGrid>
        <w:gridCol w:w="4536"/>
        <w:gridCol w:w="2412"/>
        <w:gridCol w:w="2412"/>
      </w:tblGrid>
      <w:tr w:rsidR="00487EF4" w:rsidRPr="004F5D6F" w:rsidTr="00487EF4">
        <w:tc>
          <w:tcPr>
            <w:tcW w:w="4536" w:type="dxa"/>
            <w:shd w:val="clear" w:color="auto" w:fill="D0D0D0"/>
          </w:tcPr>
          <w:p w:rsidR="00487EF4" w:rsidRPr="004F5D6F" w:rsidRDefault="00487EF4" w:rsidP="00487EF4">
            <w:pPr>
              <w:pStyle w:val="GVariableNameP"/>
              <w:keepNext/>
            </w:pPr>
            <w:r>
              <w:t>womenJobs</w:t>
            </w:r>
          </w:p>
        </w:tc>
        <w:tc>
          <w:tcPr>
            <w:tcW w:w="2412" w:type="dxa"/>
            <w:shd w:val="clear" w:color="auto" w:fill="D0D0D0"/>
            <w:vAlign w:val="bottom"/>
          </w:tcPr>
          <w:p w:rsidR="00487EF4" w:rsidRPr="004F5D6F" w:rsidRDefault="00487EF4" w:rsidP="00487EF4">
            <w:pPr>
              <w:keepNext/>
              <w:jc w:val="right"/>
            </w:pPr>
            <w:r w:rsidRPr="004F5D6F">
              <w:t>DYNGRID</w:t>
            </w:r>
          </w:p>
        </w:tc>
        <w:tc>
          <w:tcPr>
            <w:tcW w:w="2412" w:type="dxa"/>
            <w:shd w:val="clear" w:color="auto" w:fill="D0D0D0"/>
            <w:vAlign w:val="bottom"/>
          </w:tcPr>
          <w:p w:rsidR="00487EF4" w:rsidRPr="004F5D6F" w:rsidRDefault="00487EF4" w:rsidP="00487EF4">
            <w:pPr>
              <w:keepNext/>
              <w:jc w:val="right"/>
            </w:pPr>
            <w:r>
              <w:t>W10</w:t>
            </w:r>
          </w:p>
        </w:tc>
      </w:tr>
      <w:tr w:rsidR="00487EF4" w:rsidRPr="004F5D6F" w:rsidTr="00487EF4">
        <w:tc>
          <w:tcPr>
            <w:tcW w:w="9360" w:type="dxa"/>
            <w:gridSpan w:val="3"/>
            <w:shd w:val="clear" w:color="auto" w:fill="D0D0D0"/>
          </w:tcPr>
          <w:p w:rsidR="00487EF4" w:rsidRPr="004F5D6F" w:rsidRDefault="00487EF4" w:rsidP="00487EF4">
            <w:pPr>
              <w:keepNext/>
            </w:pPr>
            <w:r w:rsidRPr="004F5D6F">
              <w:t>How much do you agree or disagree with the following statement?</w:t>
            </w:r>
          </w:p>
        </w:tc>
      </w:tr>
    </w:tbl>
    <w:p w:rsidR="00487EF4" w:rsidRPr="004F5D6F" w:rsidRDefault="00487EF4" w:rsidP="00487EF4">
      <w:pPr>
        <w:pStyle w:val="GWidgetOption"/>
        <w:keepNext/>
        <w:tabs>
          <w:tab w:val="left" w:pos="2160"/>
        </w:tabs>
      </w:pPr>
      <w:r w:rsidRPr="004F5D6F">
        <w:t>Roworder</w:t>
      </w:r>
      <w:r w:rsidRPr="004F5D6F">
        <w:tab/>
        <w:t>randomize</w:t>
      </w:r>
    </w:p>
    <w:p w:rsidR="00487EF4" w:rsidRPr="004F5D6F" w:rsidRDefault="00487EF4" w:rsidP="00487EF4">
      <w:pPr>
        <w:pStyle w:val="GDefaultWidgetOption"/>
        <w:keepNext/>
        <w:tabs>
          <w:tab w:val="left" w:pos="2160"/>
        </w:tabs>
      </w:pPr>
      <w:r w:rsidRPr="004F5D6F">
        <w:t>unique</w:t>
      </w:r>
      <w:r w:rsidRPr="004F5D6F">
        <w:tab/>
        <w:t>False</w:t>
      </w:r>
    </w:p>
    <w:p w:rsidR="00487EF4" w:rsidRPr="004F5D6F" w:rsidRDefault="00487EF4" w:rsidP="00487EF4">
      <w:pPr>
        <w:pStyle w:val="GDefaultWidgetOption"/>
        <w:keepNext/>
        <w:tabs>
          <w:tab w:val="left" w:pos="2160"/>
        </w:tabs>
      </w:pPr>
      <w:r w:rsidRPr="004F5D6F">
        <w:t>displaymax</w:t>
      </w:r>
      <w:r w:rsidRPr="004F5D6F">
        <w:tab/>
      </w:r>
    </w:p>
    <w:p w:rsidR="00487EF4" w:rsidRPr="004F5D6F" w:rsidRDefault="00487EF4" w:rsidP="00487EF4">
      <w:pPr>
        <w:pStyle w:val="GDefaultWidgetOption"/>
        <w:keepNext/>
        <w:tabs>
          <w:tab w:val="left" w:pos="2160"/>
        </w:tabs>
      </w:pPr>
      <w:r w:rsidRPr="004F5D6F">
        <w:t>offset</w:t>
      </w:r>
      <w:r w:rsidRPr="004F5D6F">
        <w:tab/>
        <w:t>0</w:t>
      </w:r>
    </w:p>
    <w:p w:rsidR="00487EF4" w:rsidRPr="004F5D6F" w:rsidRDefault="00487EF4" w:rsidP="00487EF4">
      <w:pPr>
        <w:pStyle w:val="GCategoryHeader"/>
        <w:keepNext/>
      </w:pPr>
      <w:r w:rsidRPr="004F5D6F">
        <w:t>ROWS</w:t>
      </w:r>
    </w:p>
    <w:tbl>
      <w:tblPr>
        <w:tblStyle w:val="GQuestionCategoryList"/>
        <w:tblW w:w="0" w:type="auto"/>
        <w:tblInd w:w="0" w:type="dxa"/>
        <w:tblLook w:val="04A0" w:firstRow="1" w:lastRow="0" w:firstColumn="1" w:lastColumn="0" w:noHBand="0" w:noVBand="1"/>
      </w:tblPr>
      <w:tblGrid>
        <w:gridCol w:w="1701"/>
        <w:gridCol w:w="7513"/>
      </w:tblGrid>
      <w:tr w:rsidR="00487EF4" w:rsidRPr="004F5D6F" w:rsidTr="00487EF4">
        <w:tc>
          <w:tcPr>
            <w:tcW w:w="1701" w:type="dxa"/>
          </w:tcPr>
          <w:p w:rsidR="00487EF4" w:rsidRPr="004F5D6F" w:rsidRDefault="00487EF4" w:rsidP="00487EF4">
            <w:pPr>
              <w:keepNext/>
            </w:pPr>
            <w:r>
              <w:t>womenJobs</w:t>
            </w:r>
          </w:p>
        </w:tc>
        <w:tc>
          <w:tcPr>
            <w:tcW w:w="7513" w:type="dxa"/>
          </w:tcPr>
          <w:p w:rsidR="00487EF4" w:rsidRPr="004F5D6F" w:rsidRDefault="00487EF4" w:rsidP="00487EF4">
            <w:pPr>
              <w:keepNext/>
            </w:pPr>
            <w:r>
              <w:t>Nowadays, women are given unfair advantages over men when applying for jobs</w:t>
            </w:r>
          </w:p>
        </w:tc>
      </w:tr>
    </w:tbl>
    <w:p w:rsidR="00487EF4" w:rsidRPr="004F5D6F" w:rsidRDefault="00487EF4" w:rsidP="00487EF4">
      <w:pPr>
        <w:pStyle w:val="GResponseHeader"/>
        <w:keepNext/>
      </w:pPr>
      <w:r w:rsidRPr="004F5D6F">
        <w:t>COLUMNS</w:t>
      </w:r>
    </w:p>
    <w:p w:rsidR="00487EF4" w:rsidRPr="004F5D6F" w:rsidRDefault="00487EF4" w:rsidP="00487EF4">
      <w:pPr>
        <w:pStyle w:val="GDefaultWidgetOption"/>
        <w:keepNext/>
        <w:tabs>
          <w:tab w:val="left" w:pos="2160"/>
        </w:tabs>
      </w:pPr>
      <w:r w:rsidRPr="004F5D6F">
        <w:t>required_text</w:t>
      </w:r>
      <w:r w:rsidRPr="004F5D6F">
        <w:tab/>
      </w:r>
    </w:p>
    <w:p w:rsidR="00487EF4" w:rsidRPr="004F5D6F" w:rsidRDefault="00487EF4" w:rsidP="00487EF4">
      <w:pPr>
        <w:pStyle w:val="GDefaultWidgetOption"/>
        <w:keepNext/>
        <w:tabs>
          <w:tab w:val="left" w:pos="2160"/>
        </w:tabs>
      </w:pPr>
      <w:r w:rsidRPr="004F5D6F">
        <w:t>columns</w:t>
      </w:r>
      <w:r w:rsidRPr="004F5D6F">
        <w:tab/>
        <w:t>1</w:t>
      </w:r>
    </w:p>
    <w:p w:rsidR="00487EF4" w:rsidRPr="004F5D6F" w:rsidRDefault="00487EF4" w:rsidP="00487EF4">
      <w:pPr>
        <w:pStyle w:val="GDefaultWidgetOption"/>
        <w:keepNext/>
        <w:tabs>
          <w:tab w:val="left" w:pos="2160"/>
        </w:tabs>
      </w:pPr>
      <w:r w:rsidRPr="004F5D6F">
        <w:t>widget</w:t>
      </w:r>
      <w:r w:rsidRPr="004F5D6F">
        <w:tab/>
      </w:r>
    </w:p>
    <w:p w:rsidR="00487EF4" w:rsidRPr="004F5D6F" w:rsidRDefault="00487EF4" w:rsidP="00487EF4">
      <w:pPr>
        <w:pStyle w:val="GDefaultWidgetOption"/>
        <w:keepNext/>
        <w:tabs>
          <w:tab w:val="left" w:pos="2160"/>
        </w:tabs>
      </w:pPr>
      <w:r w:rsidRPr="004F5D6F">
        <w:t>tags</w:t>
      </w:r>
      <w:r w:rsidRPr="004F5D6F">
        <w:tab/>
      </w:r>
    </w:p>
    <w:p w:rsidR="00487EF4" w:rsidRPr="004F5D6F" w:rsidRDefault="00487EF4" w:rsidP="00487EF4">
      <w:pPr>
        <w:pStyle w:val="GDefaultWidgetOption"/>
        <w:keepNext/>
        <w:tabs>
          <w:tab w:val="left" w:pos="2160"/>
        </w:tabs>
      </w:pPr>
      <w:r w:rsidRPr="004F5D6F">
        <w:t>order</w:t>
      </w:r>
      <w:r w:rsidRPr="004F5D6F">
        <w:tab/>
        <w:t>as-is</w:t>
      </w:r>
    </w:p>
    <w:p w:rsidR="00487EF4" w:rsidRPr="004F5D6F" w:rsidRDefault="00487EF4" w:rsidP="00487EF4">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048"/>
        <w:gridCol w:w="4428"/>
      </w:tblGrid>
      <w:tr w:rsidR="00487EF4" w:rsidRPr="004F5D6F" w:rsidTr="00487EF4">
        <w:tc>
          <w:tcPr>
            <w:tcW w:w="336" w:type="dxa"/>
          </w:tcPr>
          <w:p w:rsidR="00487EF4" w:rsidRPr="004F5D6F" w:rsidRDefault="00487EF4" w:rsidP="00487EF4">
            <w:pPr>
              <w:keepNext/>
            </w:pPr>
            <w:r w:rsidRPr="004F5D6F">
              <w:rPr>
                <w:rStyle w:val="GResponseCode"/>
              </w:rPr>
              <w:t>1</w:t>
            </w:r>
          </w:p>
        </w:tc>
        <w:tc>
          <w:tcPr>
            <w:tcW w:w="361" w:type="dxa"/>
          </w:tcPr>
          <w:p w:rsidR="00487EF4" w:rsidRPr="004F5D6F" w:rsidRDefault="00487EF4" w:rsidP="00487EF4">
            <w:pPr>
              <w:keepNext/>
            </w:pPr>
            <w:r w:rsidRPr="004F5D6F">
              <w:t>○</w:t>
            </w:r>
          </w:p>
        </w:tc>
        <w:tc>
          <w:tcPr>
            <w:tcW w:w="4048" w:type="dxa"/>
          </w:tcPr>
          <w:p w:rsidR="00487EF4" w:rsidRPr="004F5D6F" w:rsidRDefault="00487EF4" w:rsidP="00487EF4">
            <w:pPr>
              <w:keepNext/>
              <w:tabs>
                <w:tab w:val="center" w:pos="2024"/>
              </w:tabs>
            </w:pPr>
            <w:r w:rsidRPr="004F5D6F">
              <w:t>Strongly disagree</w:t>
            </w:r>
            <w:r w:rsidRPr="004F5D6F">
              <w:tab/>
            </w:r>
          </w:p>
        </w:tc>
        <w:tc>
          <w:tcPr>
            <w:tcW w:w="4428" w:type="dxa"/>
          </w:tcPr>
          <w:p w:rsidR="00487EF4" w:rsidRPr="004F5D6F" w:rsidRDefault="00487EF4" w:rsidP="00487EF4">
            <w:pPr>
              <w:keepNext/>
              <w:jc w:val="right"/>
            </w:pPr>
          </w:p>
        </w:tc>
      </w:tr>
      <w:tr w:rsidR="00487EF4" w:rsidRPr="004F5D6F" w:rsidTr="00487EF4">
        <w:tc>
          <w:tcPr>
            <w:tcW w:w="336" w:type="dxa"/>
          </w:tcPr>
          <w:p w:rsidR="00487EF4" w:rsidRPr="004F5D6F" w:rsidRDefault="00487EF4" w:rsidP="00487EF4">
            <w:pPr>
              <w:keepNext/>
            </w:pPr>
            <w:r w:rsidRPr="004F5D6F">
              <w:rPr>
                <w:rStyle w:val="GResponseCode"/>
              </w:rPr>
              <w:t>2</w:t>
            </w:r>
          </w:p>
        </w:tc>
        <w:tc>
          <w:tcPr>
            <w:tcW w:w="361" w:type="dxa"/>
          </w:tcPr>
          <w:p w:rsidR="00487EF4" w:rsidRPr="004F5D6F" w:rsidRDefault="00487EF4" w:rsidP="00487EF4">
            <w:pPr>
              <w:keepNext/>
            </w:pPr>
            <w:r w:rsidRPr="004F5D6F">
              <w:t>○</w:t>
            </w:r>
          </w:p>
        </w:tc>
        <w:tc>
          <w:tcPr>
            <w:tcW w:w="4048" w:type="dxa"/>
          </w:tcPr>
          <w:p w:rsidR="00487EF4" w:rsidRPr="004F5D6F" w:rsidRDefault="00487EF4" w:rsidP="00487EF4">
            <w:pPr>
              <w:keepNext/>
            </w:pPr>
            <w:r w:rsidRPr="004F5D6F">
              <w:t>Disagree</w:t>
            </w:r>
          </w:p>
        </w:tc>
        <w:tc>
          <w:tcPr>
            <w:tcW w:w="4428" w:type="dxa"/>
          </w:tcPr>
          <w:p w:rsidR="00487EF4" w:rsidRPr="004F5D6F" w:rsidRDefault="00487EF4" w:rsidP="00487EF4">
            <w:pPr>
              <w:keepNext/>
              <w:jc w:val="right"/>
            </w:pPr>
          </w:p>
        </w:tc>
      </w:tr>
      <w:tr w:rsidR="00487EF4" w:rsidRPr="004F5D6F" w:rsidTr="00487EF4">
        <w:tc>
          <w:tcPr>
            <w:tcW w:w="336" w:type="dxa"/>
          </w:tcPr>
          <w:p w:rsidR="00487EF4" w:rsidRPr="004F5D6F" w:rsidRDefault="00487EF4" w:rsidP="00487EF4">
            <w:pPr>
              <w:keepNext/>
              <w:rPr>
                <w:rStyle w:val="GResponseCode"/>
              </w:rPr>
            </w:pPr>
            <w:r w:rsidRPr="004F5D6F">
              <w:rPr>
                <w:rStyle w:val="GResponseCode"/>
              </w:rPr>
              <w:t>3</w:t>
            </w:r>
          </w:p>
        </w:tc>
        <w:tc>
          <w:tcPr>
            <w:tcW w:w="361" w:type="dxa"/>
          </w:tcPr>
          <w:p w:rsidR="00487EF4" w:rsidRPr="004F5D6F" w:rsidRDefault="00487EF4" w:rsidP="00487EF4">
            <w:pPr>
              <w:keepNext/>
            </w:pPr>
            <w:r w:rsidRPr="004F5D6F">
              <w:t>○</w:t>
            </w:r>
          </w:p>
        </w:tc>
        <w:tc>
          <w:tcPr>
            <w:tcW w:w="4048" w:type="dxa"/>
          </w:tcPr>
          <w:p w:rsidR="00487EF4" w:rsidRPr="004F5D6F" w:rsidRDefault="00487EF4" w:rsidP="00487EF4">
            <w:pPr>
              <w:keepNext/>
            </w:pPr>
            <w:r w:rsidRPr="004F5D6F">
              <w:t>Neither agree nor disagree</w:t>
            </w:r>
          </w:p>
        </w:tc>
        <w:tc>
          <w:tcPr>
            <w:tcW w:w="4428" w:type="dxa"/>
          </w:tcPr>
          <w:p w:rsidR="00487EF4" w:rsidRPr="004F5D6F" w:rsidRDefault="00487EF4" w:rsidP="00487EF4">
            <w:pPr>
              <w:keepNext/>
              <w:jc w:val="right"/>
            </w:pPr>
          </w:p>
        </w:tc>
      </w:tr>
      <w:tr w:rsidR="00487EF4" w:rsidRPr="004F5D6F" w:rsidTr="00487EF4">
        <w:tc>
          <w:tcPr>
            <w:tcW w:w="336" w:type="dxa"/>
          </w:tcPr>
          <w:p w:rsidR="00487EF4" w:rsidRPr="004F5D6F" w:rsidRDefault="00487EF4" w:rsidP="00487EF4">
            <w:pPr>
              <w:keepNext/>
              <w:ind w:left="2880" w:hanging="2880"/>
              <w:rPr>
                <w:rStyle w:val="GResponseCode"/>
              </w:rPr>
            </w:pPr>
            <w:r w:rsidRPr="004F5D6F">
              <w:rPr>
                <w:rStyle w:val="GResponseCode"/>
              </w:rPr>
              <w:t>4</w:t>
            </w:r>
          </w:p>
        </w:tc>
        <w:tc>
          <w:tcPr>
            <w:tcW w:w="361" w:type="dxa"/>
          </w:tcPr>
          <w:p w:rsidR="00487EF4" w:rsidRPr="004F5D6F" w:rsidRDefault="00487EF4" w:rsidP="00487EF4">
            <w:r w:rsidRPr="004F5D6F">
              <w:t>○</w:t>
            </w:r>
          </w:p>
        </w:tc>
        <w:tc>
          <w:tcPr>
            <w:tcW w:w="4048" w:type="dxa"/>
          </w:tcPr>
          <w:p w:rsidR="00487EF4" w:rsidRPr="004F5D6F" w:rsidRDefault="00487EF4" w:rsidP="00487EF4">
            <w:pPr>
              <w:keepNext/>
              <w:ind w:left="2880" w:hanging="2880"/>
            </w:pPr>
            <w:r w:rsidRPr="004F5D6F">
              <w:t>Agree</w:t>
            </w:r>
          </w:p>
        </w:tc>
        <w:tc>
          <w:tcPr>
            <w:tcW w:w="4428" w:type="dxa"/>
          </w:tcPr>
          <w:p w:rsidR="00487EF4" w:rsidRPr="004F5D6F" w:rsidRDefault="00487EF4" w:rsidP="00487EF4">
            <w:pPr>
              <w:keepNext/>
              <w:ind w:left="2880" w:hanging="2880"/>
              <w:jc w:val="right"/>
            </w:pPr>
          </w:p>
        </w:tc>
      </w:tr>
      <w:tr w:rsidR="00487EF4" w:rsidRPr="004F5D6F" w:rsidTr="00487EF4">
        <w:tc>
          <w:tcPr>
            <w:tcW w:w="336" w:type="dxa"/>
          </w:tcPr>
          <w:p w:rsidR="00487EF4" w:rsidRPr="004F5D6F" w:rsidRDefault="00487EF4" w:rsidP="00487EF4">
            <w:pPr>
              <w:keepNext/>
              <w:ind w:left="1440" w:hanging="1440"/>
              <w:rPr>
                <w:rStyle w:val="GResponseCode"/>
              </w:rPr>
            </w:pPr>
            <w:r w:rsidRPr="004F5D6F">
              <w:rPr>
                <w:rStyle w:val="GResponseCode"/>
              </w:rPr>
              <w:t>5</w:t>
            </w:r>
          </w:p>
        </w:tc>
        <w:tc>
          <w:tcPr>
            <w:tcW w:w="361" w:type="dxa"/>
          </w:tcPr>
          <w:p w:rsidR="00487EF4" w:rsidRPr="004F5D6F" w:rsidRDefault="00487EF4" w:rsidP="00487EF4">
            <w:r w:rsidRPr="004F5D6F">
              <w:t>○</w:t>
            </w:r>
          </w:p>
        </w:tc>
        <w:tc>
          <w:tcPr>
            <w:tcW w:w="4048" w:type="dxa"/>
          </w:tcPr>
          <w:p w:rsidR="00487EF4" w:rsidRPr="004F5D6F" w:rsidRDefault="00487EF4" w:rsidP="00487EF4">
            <w:pPr>
              <w:keepNext/>
            </w:pPr>
            <w:r w:rsidRPr="004F5D6F">
              <w:t>Strongly agree</w:t>
            </w:r>
          </w:p>
        </w:tc>
        <w:tc>
          <w:tcPr>
            <w:tcW w:w="4428" w:type="dxa"/>
          </w:tcPr>
          <w:p w:rsidR="00487EF4" w:rsidRPr="004F5D6F" w:rsidRDefault="00487EF4" w:rsidP="00487EF4">
            <w:pPr>
              <w:keepNext/>
              <w:jc w:val="right"/>
            </w:pPr>
          </w:p>
        </w:tc>
      </w:tr>
      <w:tr w:rsidR="00487EF4" w:rsidRPr="004F5D6F" w:rsidTr="00487EF4">
        <w:tc>
          <w:tcPr>
            <w:tcW w:w="336" w:type="dxa"/>
          </w:tcPr>
          <w:p w:rsidR="00487EF4" w:rsidRPr="004F5D6F" w:rsidRDefault="00487EF4" w:rsidP="00487EF4">
            <w:pPr>
              <w:keepNext/>
            </w:pPr>
            <w:r w:rsidRPr="004F5D6F">
              <w:rPr>
                <w:rStyle w:val="GResponseCode"/>
              </w:rPr>
              <w:t>9999</w:t>
            </w:r>
          </w:p>
        </w:tc>
        <w:tc>
          <w:tcPr>
            <w:tcW w:w="361" w:type="dxa"/>
          </w:tcPr>
          <w:p w:rsidR="00487EF4" w:rsidRPr="004F5D6F" w:rsidRDefault="00487EF4" w:rsidP="00487EF4">
            <w:pPr>
              <w:keepNext/>
            </w:pPr>
            <w:r w:rsidRPr="004F5D6F">
              <w:t>○</w:t>
            </w:r>
          </w:p>
        </w:tc>
        <w:tc>
          <w:tcPr>
            <w:tcW w:w="4048" w:type="dxa"/>
          </w:tcPr>
          <w:p w:rsidR="00487EF4" w:rsidRPr="004F5D6F" w:rsidRDefault="00487EF4" w:rsidP="00487EF4">
            <w:pPr>
              <w:keepNext/>
            </w:pPr>
            <w:r w:rsidRPr="004F5D6F">
              <w:t>Don</w:t>
            </w:r>
            <w:r>
              <w:t>’</w:t>
            </w:r>
            <w:r w:rsidRPr="004F5D6F">
              <w:t>t know</w:t>
            </w:r>
          </w:p>
        </w:tc>
        <w:tc>
          <w:tcPr>
            <w:tcW w:w="4428" w:type="dxa"/>
          </w:tcPr>
          <w:p w:rsidR="00487EF4" w:rsidRPr="004F5D6F" w:rsidRDefault="00487EF4" w:rsidP="00487EF4">
            <w:pPr>
              <w:keepNext/>
              <w:jc w:val="right"/>
            </w:pPr>
          </w:p>
        </w:tc>
      </w:tr>
    </w:tbl>
    <w:p w:rsidR="00487EF4" w:rsidRDefault="00487EF4" w:rsidP="00487EF4">
      <w:pPr>
        <w:pStyle w:val="GQuestionSpacer"/>
        <w:rPr>
          <w:sz w:val="28"/>
          <w:szCs w:val="28"/>
        </w:rPr>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CF09C0" w:rsidRDefault="00CF09C0" w:rsidP="00CF09C0">
      <w:pPr>
        <w:pStyle w:val="GPage"/>
        <w:tabs>
          <w:tab w:val="left" w:pos="3919"/>
        </w:tabs>
      </w:pPr>
    </w:p>
    <w:p w:rsidR="0096713A" w:rsidRDefault="0096713A" w:rsidP="00CF09C0">
      <w:pPr>
        <w:pStyle w:val="GPage"/>
        <w:tabs>
          <w:tab w:val="left" w:pos="3919"/>
        </w:tabs>
      </w:pPr>
    </w:p>
    <w:p w:rsidR="0096713A" w:rsidRDefault="0096713A" w:rsidP="00CF09C0">
      <w:pPr>
        <w:pStyle w:val="GPage"/>
        <w:tabs>
          <w:tab w:val="left" w:pos="3919"/>
        </w:tabs>
      </w:pPr>
    </w:p>
    <w:p w:rsidR="00CF09C0" w:rsidRPr="004F5D6F" w:rsidRDefault="00CF09C0" w:rsidP="00CF09C0">
      <w:pPr>
        <w:pStyle w:val="GPage"/>
        <w:tabs>
          <w:tab w:val="left" w:pos="3919"/>
        </w:tabs>
      </w:pPr>
      <w:r w:rsidRPr="004F5D6F">
        <w:lastRenderedPageBreak/>
        <w:t>profile_</w:t>
      </w:r>
      <w:r>
        <w:t>religion</w:t>
      </w:r>
      <w:r w:rsidRPr="004F5D6F">
        <w:tab/>
      </w:r>
    </w:p>
    <w:tbl>
      <w:tblPr>
        <w:tblStyle w:val="GQuestionCommonProperties"/>
        <w:tblW w:w="0" w:type="auto"/>
        <w:tblInd w:w="0" w:type="dxa"/>
        <w:tblLook w:val="04A0" w:firstRow="1" w:lastRow="0" w:firstColumn="1" w:lastColumn="0" w:noHBand="0" w:noVBand="1"/>
      </w:tblPr>
      <w:tblGrid>
        <w:gridCol w:w="5245"/>
        <w:gridCol w:w="2057"/>
        <w:gridCol w:w="1029"/>
        <w:gridCol w:w="1029"/>
      </w:tblGrid>
      <w:tr w:rsidR="00CF09C0" w:rsidRPr="004F5D6F" w:rsidTr="00CF09C0">
        <w:tc>
          <w:tcPr>
            <w:tcW w:w="5245" w:type="dxa"/>
            <w:shd w:val="clear" w:color="auto" w:fill="D0D0D0"/>
          </w:tcPr>
          <w:p w:rsidR="00CF09C0" w:rsidRPr="004F5D6F" w:rsidRDefault="00CF09C0" w:rsidP="00CF09C0">
            <w:pPr>
              <w:pStyle w:val="GVariableNameP"/>
              <w:keepNext/>
            </w:pPr>
            <w:r w:rsidRPr="004F5D6F">
              <w:t>profile_</w:t>
            </w:r>
            <w:r>
              <w:t>religion</w:t>
            </w:r>
          </w:p>
        </w:tc>
        <w:tc>
          <w:tcPr>
            <w:tcW w:w="2057" w:type="dxa"/>
            <w:shd w:val="clear" w:color="auto" w:fill="D0D0D0"/>
            <w:vAlign w:val="bottom"/>
          </w:tcPr>
          <w:p w:rsidR="00CF09C0" w:rsidRPr="004F5D6F" w:rsidRDefault="00CF09C0" w:rsidP="00CF09C0">
            <w:pPr>
              <w:keepNext/>
              <w:jc w:val="right"/>
            </w:pPr>
            <w:r w:rsidRPr="004F5D6F">
              <w:t>SINGLE CHOICE</w:t>
            </w:r>
          </w:p>
        </w:tc>
        <w:tc>
          <w:tcPr>
            <w:tcW w:w="1029" w:type="dxa"/>
            <w:shd w:val="clear" w:color="auto" w:fill="D0D0D0"/>
            <w:vAlign w:val="bottom"/>
          </w:tcPr>
          <w:p w:rsidR="00CF09C0" w:rsidRPr="004F5D6F" w:rsidRDefault="00CF09C0" w:rsidP="00CF09C0">
            <w:pPr>
              <w:keepNext/>
              <w:jc w:val="right"/>
            </w:pPr>
          </w:p>
        </w:tc>
        <w:tc>
          <w:tcPr>
            <w:tcW w:w="1029" w:type="dxa"/>
            <w:shd w:val="clear" w:color="auto" w:fill="D0D0D0"/>
            <w:vAlign w:val="bottom"/>
          </w:tcPr>
          <w:p w:rsidR="00CF09C0" w:rsidRPr="004F5D6F" w:rsidRDefault="00CF09C0" w:rsidP="00CF09C0">
            <w:pPr>
              <w:keepNext/>
              <w:jc w:val="right"/>
            </w:pPr>
            <w:r>
              <w:t xml:space="preserve">W10 </w:t>
            </w:r>
            <w:r w:rsidRPr="004F5D6F">
              <w:t>YouGov</w:t>
            </w:r>
          </w:p>
        </w:tc>
      </w:tr>
      <w:tr w:rsidR="00CF09C0" w:rsidRPr="004F5D6F" w:rsidTr="00CF09C0">
        <w:tc>
          <w:tcPr>
            <w:tcW w:w="9360" w:type="dxa"/>
            <w:gridSpan w:val="4"/>
            <w:shd w:val="clear" w:color="auto" w:fill="D0D0D0"/>
          </w:tcPr>
          <w:p w:rsidR="00CF09C0" w:rsidRPr="004F5D6F" w:rsidRDefault="00CF09C0" w:rsidP="00CF09C0">
            <w:r>
              <w:t>Do you have a religious affiliation</w:t>
            </w:r>
            <w:r w:rsidRPr="004F5D6F">
              <w:t>?</w:t>
            </w:r>
          </w:p>
        </w:tc>
      </w:tr>
    </w:tbl>
    <w:p w:rsidR="00CF09C0" w:rsidRPr="004F5D6F" w:rsidRDefault="00CF09C0" w:rsidP="00CF09C0">
      <w:pPr>
        <w:pStyle w:val="GDefaultWidgetOption"/>
        <w:keepNext/>
        <w:tabs>
          <w:tab w:val="left" w:pos="2160"/>
        </w:tabs>
      </w:pPr>
      <w:r w:rsidRPr="004F5D6F">
        <w:t>varlabel</w:t>
      </w:r>
      <w:r w:rsidRPr="004F5D6F">
        <w:tab/>
      </w:r>
    </w:p>
    <w:p w:rsidR="00CF09C0" w:rsidRPr="004F5D6F" w:rsidRDefault="00CF09C0" w:rsidP="00CF09C0">
      <w:pPr>
        <w:pStyle w:val="GDefaultWidgetOption"/>
        <w:keepNext/>
        <w:tabs>
          <w:tab w:val="left" w:pos="2160"/>
        </w:tabs>
      </w:pPr>
      <w:r w:rsidRPr="004F5D6F">
        <w:t>sample</w:t>
      </w:r>
      <w:r w:rsidRPr="004F5D6F">
        <w:tab/>
      </w:r>
    </w:p>
    <w:p w:rsidR="00CF09C0" w:rsidRPr="004F5D6F" w:rsidRDefault="00CF09C0" w:rsidP="00CF09C0">
      <w:pPr>
        <w:pStyle w:val="GWidgetOption"/>
        <w:keepNext/>
        <w:tabs>
          <w:tab w:val="left" w:pos="2940"/>
        </w:tabs>
      </w:pPr>
      <w:r w:rsidRPr="004F5D6F">
        <w:tab/>
      </w:r>
    </w:p>
    <w:p w:rsidR="00CF09C0" w:rsidRPr="004F5D6F" w:rsidRDefault="00CF09C0" w:rsidP="00CF09C0">
      <w:pPr>
        <w:pStyle w:val="GDefaultWidgetOption"/>
        <w:keepNext/>
        <w:tabs>
          <w:tab w:val="left" w:pos="2160"/>
        </w:tabs>
      </w:pPr>
      <w:r w:rsidRPr="004F5D6F">
        <w:t>required_text</w:t>
      </w:r>
      <w:r w:rsidRPr="004F5D6F">
        <w:tab/>
      </w:r>
    </w:p>
    <w:p w:rsidR="00CF09C0" w:rsidRPr="004F5D6F" w:rsidRDefault="00CF09C0" w:rsidP="00CF09C0">
      <w:pPr>
        <w:pStyle w:val="GDefaultWidgetOption"/>
        <w:keepNext/>
        <w:tabs>
          <w:tab w:val="left" w:pos="2160"/>
        </w:tabs>
      </w:pPr>
      <w:r w:rsidRPr="004F5D6F">
        <w:t>columns</w:t>
      </w:r>
      <w:r w:rsidRPr="004F5D6F">
        <w:tab/>
        <w:t>1</w:t>
      </w:r>
    </w:p>
    <w:p w:rsidR="00CF09C0" w:rsidRPr="004F5D6F" w:rsidRDefault="00CF09C0" w:rsidP="00CF09C0">
      <w:pPr>
        <w:pStyle w:val="GDefaultWidgetOption"/>
        <w:keepNext/>
        <w:tabs>
          <w:tab w:val="left" w:pos="2160"/>
        </w:tabs>
      </w:pPr>
      <w:r w:rsidRPr="004F5D6F">
        <w:t>widget</w:t>
      </w:r>
      <w:r w:rsidRPr="004F5D6F">
        <w:tab/>
      </w:r>
    </w:p>
    <w:p w:rsidR="00CF09C0" w:rsidRPr="004F5D6F" w:rsidRDefault="00CF09C0" w:rsidP="00CF09C0">
      <w:pPr>
        <w:pStyle w:val="GDefaultWidgetOption"/>
        <w:keepNext/>
        <w:tabs>
          <w:tab w:val="left" w:pos="2160"/>
        </w:tabs>
      </w:pPr>
      <w:r w:rsidRPr="004F5D6F">
        <w:t>tags</w:t>
      </w:r>
      <w:r w:rsidRPr="004F5D6F">
        <w:tab/>
      </w:r>
    </w:p>
    <w:p w:rsidR="00CF09C0" w:rsidRPr="004F5D6F" w:rsidRDefault="00CF09C0" w:rsidP="00CF09C0">
      <w:pPr>
        <w:pStyle w:val="GDefaultWidgetOption"/>
        <w:keepNext/>
        <w:tabs>
          <w:tab w:val="left" w:pos="2160"/>
        </w:tabs>
      </w:pPr>
      <w:r w:rsidRPr="004F5D6F">
        <w:t>order</w:t>
      </w:r>
      <w:r w:rsidRPr="004F5D6F">
        <w:tab/>
        <w:t>as-is</w:t>
      </w:r>
    </w:p>
    <w:p w:rsidR="00CF09C0" w:rsidRPr="004F5D6F" w:rsidRDefault="00CF09C0" w:rsidP="00CF09C0">
      <w:pPr>
        <w:pStyle w:val="GDefaultWidgetOption"/>
        <w:keepNext/>
        <w:tabs>
          <w:tab w:val="left" w:pos="2160"/>
        </w:tabs>
      </w:pPr>
      <w:r w:rsidRPr="004F5D6F">
        <w:t>horizontal</w:t>
      </w:r>
      <w:r w:rsidRPr="004F5D6F">
        <w:tab/>
        <w:t>False</w:t>
      </w:r>
    </w:p>
    <w:tbl>
      <w:tblPr>
        <w:tblStyle w:val="GQuestionResponseList"/>
        <w:tblW w:w="0" w:type="auto"/>
        <w:tblInd w:w="0" w:type="dxa"/>
        <w:tblLook w:val="04A0" w:firstRow="1" w:lastRow="0" w:firstColumn="1" w:lastColumn="0" w:noHBand="0" w:noVBand="1"/>
      </w:tblPr>
      <w:tblGrid>
        <w:gridCol w:w="336"/>
        <w:gridCol w:w="361"/>
        <w:gridCol w:w="4973"/>
        <w:gridCol w:w="3186"/>
      </w:tblGrid>
      <w:tr w:rsidR="00CF09C0" w:rsidRPr="004F5D6F" w:rsidTr="00CF09C0">
        <w:tc>
          <w:tcPr>
            <w:tcW w:w="336" w:type="dxa"/>
          </w:tcPr>
          <w:p w:rsidR="00CF09C0" w:rsidRPr="004F5D6F" w:rsidRDefault="00CF09C0" w:rsidP="00CF09C0">
            <w:pPr>
              <w:keepNext/>
            </w:pPr>
            <w:r w:rsidRPr="004F5D6F">
              <w:rPr>
                <w:rStyle w:val="GResponseCode"/>
              </w:rPr>
              <w:t>1</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No, I do not regard myself as belonging to a religion</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pPr>
            <w:r w:rsidRPr="004F5D6F">
              <w:rPr>
                <w:rStyle w:val="GResponseCode"/>
              </w:rPr>
              <w:t>2</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Church of England/Anglican/Episcopalian </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3</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Roman Catholic</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4</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Presbyterian/Church of Scotland</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5</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Methodist</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6</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Baptist </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7</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United Reformed Church</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8</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pPr>
              <w:tabs>
                <w:tab w:val="left" w:pos="1678"/>
              </w:tabs>
            </w:pPr>
            <w:r>
              <w:t xml:space="preserve">Yes </w:t>
            </w:r>
            <w:r>
              <w:t>–</w:t>
            </w:r>
            <w:r>
              <w:t xml:space="preserve"> Free Presbyterian</w:t>
            </w:r>
            <w:r w:rsidRPr="004F5D6F">
              <w:tab/>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9</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Brethren</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10</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w:t>
            </w:r>
            <w:r>
              <w:t>–</w:t>
            </w:r>
            <w:r>
              <w:t xml:space="preserve"> Judaism </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11</w:t>
            </w:r>
          </w:p>
        </w:tc>
        <w:tc>
          <w:tcPr>
            <w:tcW w:w="361" w:type="dxa"/>
          </w:tcPr>
          <w:p w:rsidR="00CF09C0" w:rsidRPr="004F5D6F" w:rsidRDefault="00CF09C0" w:rsidP="00CF09C0">
            <w:pPr>
              <w:keepNext/>
            </w:pPr>
            <w:r w:rsidRPr="004F5D6F">
              <w:t>○</w:t>
            </w:r>
          </w:p>
        </w:tc>
        <w:tc>
          <w:tcPr>
            <w:tcW w:w="4973" w:type="dxa"/>
          </w:tcPr>
          <w:p w:rsidR="00CF09C0" w:rsidRPr="004F5D6F" w:rsidRDefault="00CF09C0" w:rsidP="00CF09C0">
            <w:r>
              <w:t xml:space="preserve">Yes - </w:t>
            </w:r>
            <w:r w:rsidR="005F6898">
              <w:t>Hinduism</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12</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Islam </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13</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Sikhism</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14</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Buddhism </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15</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Other</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sidRPr="004F5D6F">
              <w:rPr>
                <w:rStyle w:val="GResponseCode"/>
              </w:rPr>
              <w:t>16</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Prefer not to say</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Pr>
                <w:rStyle w:val="GResponseCode"/>
              </w:rPr>
              <w:t>17</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Orthodox Christian</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Pr>
                <w:rStyle w:val="GResponseCode"/>
              </w:rPr>
              <w:t>18</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Pentecostal</w:t>
            </w:r>
          </w:p>
        </w:tc>
        <w:tc>
          <w:tcPr>
            <w:tcW w:w="3186" w:type="dxa"/>
          </w:tcPr>
          <w:p w:rsidR="00CF09C0" w:rsidRPr="004F5D6F" w:rsidRDefault="00CF09C0" w:rsidP="00CF09C0">
            <w:pPr>
              <w:keepNext/>
              <w:jc w:val="right"/>
            </w:pPr>
          </w:p>
        </w:tc>
      </w:tr>
      <w:tr w:rsidR="00CF09C0" w:rsidRPr="004F5D6F" w:rsidTr="00CF09C0">
        <w:tc>
          <w:tcPr>
            <w:tcW w:w="336" w:type="dxa"/>
          </w:tcPr>
          <w:p w:rsidR="00CF09C0" w:rsidRPr="004F5D6F" w:rsidRDefault="00CF09C0" w:rsidP="00CF09C0">
            <w:pPr>
              <w:keepNext/>
              <w:rPr>
                <w:rStyle w:val="GResponseCode"/>
              </w:rPr>
            </w:pPr>
            <w:r>
              <w:rPr>
                <w:rStyle w:val="GResponseCode"/>
              </w:rPr>
              <w:t>19</w:t>
            </w:r>
          </w:p>
        </w:tc>
        <w:tc>
          <w:tcPr>
            <w:tcW w:w="361" w:type="dxa"/>
          </w:tcPr>
          <w:p w:rsidR="00CF09C0" w:rsidRPr="004F5D6F" w:rsidRDefault="00CF09C0" w:rsidP="00CF09C0">
            <w:pPr>
              <w:keepNext/>
            </w:pPr>
            <w:r w:rsidRPr="004F5D6F">
              <w:t>○</w:t>
            </w:r>
          </w:p>
        </w:tc>
        <w:tc>
          <w:tcPr>
            <w:tcW w:w="4973" w:type="dxa"/>
          </w:tcPr>
          <w:p w:rsidR="00CF09C0" w:rsidRPr="004F5D6F" w:rsidRDefault="005F6898" w:rsidP="00CF09C0">
            <w:r>
              <w:t xml:space="preserve">Yes </w:t>
            </w:r>
            <w:r>
              <w:t>–</w:t>
            </w:r>
            <w:r>
              <w:t xml:space="preserve"> Evangelical </w:t>
            </w:r>
            <w:r>
              <w:t>–</w:t>
            </w:r>
            <w:r>
              <w:t xml:space="preserve"> independent/non-denominational</w:t>
            </w:r>
          </w:p>
        </w:tc>
        <w:tc>
          <w:tcPr>
            <w:tcW w:w="3186" w:type="dxa"/>
          </w:tcPr>
          <w:p w:rsidR="00CF09C0" w:rsidRPr="004F5D6F" w:rsidRDefault="00CF09C0" w:rsidP="00CF09C0">
            <w:pPr>
              <w:keepNext/>
              <w:jc w:val="right"/>
            </w:pPr>
          </w:p>
        </w:tc>
      </w:tr>
    </w:tbl>
    <w:p w:rsidR="00CF09C0" w:rsidRDefault="00CF09C0" w:rsidP="00CF09C0">
      <w:pPr>
        <w:pStyle w:val="GQuestionSpacer"/>
        <w:rPr>
          <w:sz w:val="28"/>
          <w:szCs w:val="28"/>
        </w:rPr>
      </w:pPr>
    </w:p>
    <w:p w:rsidR="00CF09C0" w:rsidRDefault="00CF09C0" w:rsidP="00CF09C0">
      <w:pPr>
        <w:pStyle w:val="GQuestionSpacer"/>
        <w:rPr>
          <w:sz w:val="28"/>
          <w:szCs w:val="28"/>
        </w:rPr>
      </w:pPr>
    </w:p>
    <w:p w:rsidR="00CF09C0" w:rsidRDefault="00CF09C0" w:rsidP="00CF09C0">
      <w:pPr>
        <w:pStyle w:val="GQuestionSpacer"/>
        <w:rPr>
          <w:sz w:val="28"/>
          <w:szCs w:val="28"/>
        </w:rPr>
      </w:pPr>
    </w:p>
    <w:p w:rsidR="003738BD" w:rsidRPr="00331B3D" w:rsidRDefault="003738BD" w:rsidP="003738BD">
      <w:pPr>
        <w:keepNext/>
        <w:tabs>
          <w:tab w:val="left" w:pos="2160"/>
        </w:tabs>
        <w:spacing w:after="80"/>
        <w:rPr>
          <w:vanish/>
        </w:rPr>
      </w:pPr>
      <w:r w:rsidRPr="00331B3D">
        <w:rPr>
          <w:vanish/>
        </w:rPr>
        <w:t>required_text</w:t>
      </w:r>
      <w:r w:rsidRPr="00331B3D">
        <w:rPr>
          <w:vanish/>
        </w:rPr>
        <w:tab/>
      </w:r>
    </w:p>
    <w:p w:rsidR="003738BD" w:rsidRPr="00331B3D" w:rsidRDefault="003738BD" w:rsidP="003738BD">
      <w:pPr>
        <w:keepNext/>
        <w:tabs>
          <w:tab w:val="left" w:pos="2160"/>
        </w:tabs>
        <w:spacing w:after="80"/>
        <w:rPr>
          <w:vanish/>
        </w:rPr>
      </w:pPr>
      <w:r w:rsidRPr="00331B3D">
        <w:rPr>
          <w:vanish/>
        </w:rPr>
        <w:t>columns</w:t>
      </w:r>
      <w:r w:rsidRPr="00331B3D">
        <w:rPr>
          <w:vanish/>
        </w:rPr>
        <w:tab/>
        <w:t>1</w:t>
      </w:r>
    </w:p>
    <w:p w:rsidR="003738BD" w:rsidRPr="00331B3D" w:rsidRDefault="003738BD" w:rsidP="003738BD">
      <w:pPr>
        <w:keepNext/>
        <w:tabs>
          <w:tab w:val="left" w:pos="2160"/>
        </w:tabs>
        <w:spacing w:after="80"/>
        <w:rPr>
          <w:vanish/>
        </w:rPr>
      </w:pPr>
      <w:r w:rsidRPr="00331B3D">
        <w:rPr>
          <w:vanish/>
        </w:rPr>
        <w:t>widget</w:t>
      </w:r>
      <w:r w:rsidRPr="00331B3D">
        <w:rPr>
          <w:vanish/>
        </w:rPr>
        <w:tab/>
      </w:r>
    </w:p>
    <w:p w:rsidR="003738BD" w:rsidRPr="00331B3D" w:rsidRDefault="003738BD" w:rsidP="003738BD">
      <w:pPr>
        <w:keepNext/>
        <w:tabs>
          <w:tab w:val="left" w:pos="2160"/>
        </w:tabs>
        <w:spacing w:after="80"/>
        <w:rPr>
          <w:vanish/>
        </w:rPr>
      </w:pPr>
      <w:r w:rsidRPr="00331B3D">
        <w:rPr>
          <w:vanish/>
        </w:rPr>
        <w:t>tags</w:t>
      </w:r>
      <w:r w:rsidRPr="00331B3D">
        <w:rPr>
          <w:vanish/>
        </w:rPr>
        <w:tab/>
      </w:r>
    </w:p>
    <w:p w:rsidR="003738BD" w:rsidRPr="00331B3D" w:rsidRDefault="003738BD" w:rsidP="003738BD">
      <w:pPr>
        <w:keepNext/>
        <w:tabs>
          <w:tab w:val="left" w:pos="2160"/>
        </w:tabs>
        <w:spacing w:after="80"/>
        <w:rPr>
          <w:vanish/>
        </w:rPr>
      </w:pPr>
      <w:r w:rsidRPr="00331B3D">
        <w:rPr>
          <w:vanish/>
        </w:rPr>
        <w:t>order</w:t>
      </w:r>
      <w:r w:rsidRPr="00331B3D">
        <w:rPr>
          <w:vanish/>
        </w:rPr>
        <w:tab/>
        <w:t>as-is</w:t>
      </w:r>
    </w:p>
    <w:p w:rsidR="003738BD" w:rsidRPr="00331B3D" w:rsidRDefault="003738BD" w:rsidP="003738BD">
      <w:pPr>
        <w:keepNext/>
        <w:tabs>
          <w:tab w:val="left" w:pos="2160"/>
        </w:tabs>
        <w:spacing w:after="80"/>
        <w:rPr>
          <w:vanish/>
        </w:rPr>
      </w:pPr>
      <w:r w:rsidRPr="00331B3D">
        <w:rPr>
          <w:vanish/>
        </w:rPr>
        <w:t>horizontal</w:t>
      </w:r>
      <w:r w:rsidRPr="00331B3D">
        <w:rPr>
          <w:vanish/>
        </w:rPr>
        <w:tab/>
        <w:t>False</w:t>
      </w:r>
    </w:p>
    <w:sectPr w:rsidR="003738BD" w:rsidRPr="00331B3D" w:rsidSect="00251FD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8F" w:rsidRDefault="00D6198F">
      <w:pPr>
        <w:spacing w:after="0"/>
      </w:pPr>
      <w:r>
        <w:separator/>
      </w:r>
    </w:p>
  </w:endnote>
  <w:endnote w:type="continuationSeparator" w:id="0">
    <w:p w:rsidR="00D6198F" w:rsidRDefault="00D61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32" w:rsidRDefault="00765332">
    <w:pPr>
      <w:jc w:val="center"/>
    </w:pPr>
    <w:r>
      <w:fldChar w:fldCharType="begin"/>
    </w:r>
    <w:r>
      <w:instrText>PAGE</w:instrText>
    </w:r>
    <w:r>
      <w:fldChar w:fldCharType="separate"/>
    </w:r>
    <w:r w:rsidR="003B08D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8F" w:rsidRDefault="00D6198F">
      <w:pPr>
        <w:spacing w:after="0"/>
      </w:pPr>
      <w:r>
        <w:separator/>
      </w:r>
    </w:p>
  </w:footnote>
  <w:footnote w:type="continuationSeparator" w:id="0">
    <w:p w:rsidR="00D6198F" w:rsidRDefault="00D6198F">
      <w:pPr>
        <w:spacing w:after="0"/>
      </w:pPr>
      <w:r>
        <w:continuationSeparator/>
      </w:r>
    </w:p>
  </w:footnote>
  <w:footnote w:id="1">
    <w:p w:rsidR="00765332" w:rsidRDefault="00765332">
      <w:pPr>
        <w:pStyle w:val="FootnoteText"/>
      </w:pPr>
      <w:r>
        <w:rPr>
          <w:rStyle w:val="FootnoteReference"/>
        </w:rPr>
        <w:footnoteRef/>
      </w:r>
      <w:r>
        <w:t xml:space="preserve"> </w:t>
      </w:r>
      <w:r>
        <w:rPr>
          <w:rFonts w:asciiTheme="minorHAnsi" w:hAnsiTheme="minorHAnsi"/>
          <w:noProof/>
          <w:color w:val="auto"/>
          <w:lang w:val="en-US"/>
        </w:rPr>
        <w:t>An earlier release of wave 8 did not include around 1,000 respondents who are now included in the latest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8" w:type="dxa"/>
      <w:tblCellMar>
        <w:left w:w="10" w:type="dxa"/>
        <w:right w:w="10" w:type="dxa"/>
      </w:tblCellMar>
      <w:tblLook w:val="0000" w:firstRow="0" w:lastRow="0" w:firstColumn="0" w:lastColumn="0" w:noHBand="0" w:noVBand="0"/>
    </w:tblPr>
    <w:tblGrid>
      <w:gridCol w:w="4428"/>
      <w:gridCol w:w="5080"/>
    </w:tblGrid>
    <w:tr w:rsidR="00765332" w:rsidTr="0036498E">
      <w:tc>
        <w:tcPr>
          <w:tcW w:w="4428" w:type="dxa"/>
        </w:tcPr>
        <w:p w:rsidR="00765332" w:rsidRDefault="00765332" w:rsidP="00250C70">
          <w:r>
            <w:t>BES 2015 Wave 9 Questionnaire v1.0</w:t>
          </w:r>
        </w:p>
      </w:tc>
      <w:tc>
        <w:tcPr>
          <w:tcW w:w="5080" w:type="dxa"/>
        </w:tcPr>
        <w:p w:rsidR="00765332" w:rsidRDefault="00765332">
          <w:pPr>
            <w:jc w:val="right"/>
          </w:pPr>
          <w:r>
            <w:rPr>
              <w:noProof/>
            </w:rPr>
            <w:drawing>
              <wp:inline distT="0" distB="0" distL="0" distR="0">
                <wp:extent cx="1653848" cy="546100"/>
                <wp:effectExtent l="19050" t="0" r="3502" b="0"/>
                <wp:docPr id="2" name="Picture 2" descr="C:\Users\Jon\Dropbox\British Election Study\BES website\BES logo\bes-logo-2014-04-28-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ropbox\British Election Study\BES website\BES logo\bes-logo-2014-04-28-large.png"/>
                        <pic:cNvPicPr>
                          <a:picLocks noChangeAspect="1" noChangeArrowheads="1"/>
                        </pic:cNvPicPr>
                      </pic:nvPicPr>
                      <pic:blipFill>
                        <a:blip r:embed="rId1"/>
                        <a:srcRect/>
                        <a:stretch>
                          <a:fillRect/>
                        </a:stretch>
                      </pic:blipFill>
                      <pic:spPr bwMode="auto">
                        <a:xfrm>
                          <a:off x="0" y="0"/>
                          <a:ext cx="1653848" cy="546100"/>
                        </a:xfrm>
                        <a:prstGeom prst="rect">
                          <a:avLst/>
                        </a:prstGeom>
                        <a:noFill/>
                        <a:ln w="9525">
                          <a:noFill/>
                          <a:miter lim="800000"/>
                          <a:headEnd/>
                          <a:tailEnd/>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D6"/>
    <w:multiLevelType w:val="hybridMultilevel"/>
    <w:tmpl w:val="BFC80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C74E0"/>
    <w:multiLevelType w:val="hybridMultilevel"/>
    <w:tmpl w:val="15B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B662A"/>
    <w:multiLevelType w:val="hybridMultilevel"/>
    <w:tmpl w:val="41B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073B"/>
    <w:multiLevelType w:val="multilevel"/>
    <w:tmpl w:val="1E54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8163A"/>
    <w:multiLevelType w:val="hybridMultilevel"/>
    <w:tmpl w:val="E44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10831"/>
    <w:multiLevelType w:val="hybridMultilevel"/>
    <w:tmpl w:val="E6B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05A53"/>
    <w:multiLevelType w:val="hybridMultilevel"/>
    <w:tmpl w:val="F63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E73F7"/>
    <w:multiLevelType w:val="hybridMultilevel"/>
    <w:tmpl w:val="457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8422C"/>
    <w:multiLevelType w:val="hybridMultilevel"/>
    <w:tmpl w:val="931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51D7D"/>
    <w:multiLevelType w:val="hybridMultilevel"/>
    <w:tmpl w:val="AC7EF022"/>
    <w:lvl w:ilvl="0" w:tplc="E86AD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4510DA"/>
    <w:multiLevelType w:val="hybridMultilevel"/>
    <w:tmpl w:val="757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C3AE7"/>
    <w:multiLevelType w:val="hybridMultilevel"/>
    <w:tmpl w:val="0A466C10"/>
    <w:lvl w:ilvl="0" w:tplc="B37E8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7076BE"/>
    <w:multiLevelType w:val="hybridMultilevel"/>
    <w:tmpl w:val="E9F6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253A4"/>
    <w:multiLevelType w:val="hybridMultilevel"/>
    <w:tmpl w:val="0A1A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06262D"/>
    <w:multiLevelType w:val="hybridMultilevel"/>
    <w:tmpl w:val="8700A2D6"/>
    <w:lvl w:ilvl="0" w:tplc="612C3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C6783D"/>
    <w:multiLevelType w:val="hybridMultilevel"/>
    <w:tmpl w:val="FFB2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11D84"/>
    <w:multiLevelType w:val="hybridMultilevel"/>
    <w:tmpl w:val="01B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B2BE8"/>
    <w:multiLevelType w:val="hybridMultilevel"/>
    <w:tmpl w:val="3FAE7674"/>
    <w:lvl w:ilvl="0" w:tplc="AF3E5C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6531F"/>
    <w:multiLevelType w:val="hybridMultilevel"/>
    <w:tmpl w:val="143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EB3F60"/>
    <w:multiLevelType w:val="hybridMultilevel"/>
    <w:tmpl w:val="EF9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5"/>
  </w:num>
  <w:num w:numId="5">
    <w:abstractNumId w:val="4"/>
  </w:num>
  <w:num w:numId="6">
    <w:abstractNumId w:val="6"/>
  </w:num>
  <w:num w:numId="7">
    <w:abstractNumId w:val="2"/>
  </w:num>
  <w:num w:numId="8">
    <w:abstractNumId w:val="13"/>
  </w:num>
  <w:num w:numId="9">
    <w:abstractNumId w:val="10"/>
  </w:num>
  <w:num w:numId="10">
    <w:abstractNumId w:val="16"/>
  </w:num>
  <w:num w:numId="11">
    <w:abstractNumId w:val="18"/>
  </w:num>
  <w:num w:numId="12">
    <w:abstractNumId w:val="12"/>
  </w:num>
  <w:num w:numId="13">
    <w:abstractNumId w:val="1"/>
  </w:num>
  <w:num w:numId="14">
    <w:abstractNumId w:val="19"/>
  </w:num>
  <w:num w:numId="15">
    <w:abstractNumId w:val="0"/>
  </w:num>
  <w:num w:numId="16">
    <w:abstractNumId w:val="7"/>
  </w:num>
  <w:num w:numId="17">
    <w:abstractNumId w:val="11"/>
  </w:num>
  <w:num w:numId="18">
    <w:abstractNumId w:val="1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45F"/>
    <w:rsid w:val="00000400"/>
    <w:rsid w:val="0000059D"/>
    <w:rsid w:val="0000322E"/>
    <w:rsid w:val="00003BED"/>
    <w:rsid w:val="00016857"/>
    <w:rsid w:val="00016F7B"/>
    <w:rsid w:val="00023031"/>
    <w:rsid w:val="0002751F"/>
    <w:rsid w:val="000279D3"/>
    <w:rsid w:val="000315A4"/>
    <w:rsid w:val="00033D3C"/>
    <w:rsid w:val="00036693"/>
    <w:rsid w:val="00036787"/>
    <w:rsid w:val="00036F65"/>
    <w:rsid w:val="00041E5F"/>
    <w:rsid w:val="000431C3"/>
    <w:rsid w:val="000433AF"/>
    <w:rsid w:val="00045DEF"/>
    <w:rsid w:val="00046F34"/>
    <w:rsid w:val="000472BF"/>
    <w:rsid w:val="00050FD2"/>
    <w:rsid w:val="00061B5F"/>
    <w:rsid w:val="000664C6"/>
    <w:rsid w:val="00070403"/>
    <w:rsid w:val="00071E21"/>
    <w:rsid w:val="00073247"/>
    <w:rsid w:val="000742C2"/>
    <w:rsid w:val="0008560F"/>
    <w:rsid w:val="00091382"/>
    <w:rsid w:val="00091CA4"/>
    <w:rsid w:val="000A379E"/>
    <w:rsid w:val="000A7200"/>
    <w:rsid w:val="000B0D5D"/>
    <w:rsid w:val="000C38E2"/>
    <w:rsid w:val="000C53B5"/>
    <w:rsid w:val="000C6085"/>
    <w:rsid w:val="000D213F"/>
    <w:rsid w:val="000D58F5"/>
    <w:rsid w:val="000D73CA"/>
    <w:rsid w:val="000E2878"/>
    <w:rsid w:val="000F2776"/>
    <w:rsid w:val="000F3B0A"/>
    <w:rsid w:val="000F6049"/>
    <w:rsid w:val="000F6D53"/>
    <w:rsid w:val="000F71D7"/>
    <w:rsid w:val="00104EB7"/>
    <w:rsid w:val="00106AC9"/>
    <w:rsid w:val="00113F15"/>
    <w:rsid w:val="00123441"/>
    <w:rsid w:val="00124533"/>
    <w:rsid w:val="001245D5"/>
    <w:rsid w:val="001267A5"/>
    <w:rsid w:val="00130E22"/>
    <w:rsid w:val="00131162"/>
    <w:rsid w:val="0013442A"/>
    <w:rsid w:val="001405BE"/>
    <w:rsid w:val="001408B0"/>
    <w:rsid w:val="001413B4"/>
    <w:rsid w:val="00143B3E"/>
    <w:rsid w:val="00146905"/>
    <w:rsid w:val="001469F0"/>
    <w:rsid w:val="00151DED"/>
    <w:rsid w:val="001523DF"/>
    <w:rsid w:val="00154B80"/>
    <w:rsid w:val="00157194"/>
    <w:rsid w:val="001634AC"/>
    <w:rsid w:val="001640DB"/>
    <w:rsid w:val="001653A7"/>
    <w:rsid w:val="00165F40"/>
    <w:rsid w:val="00166A82"/>
    <w:rsid w:val="00167692"/>
    <w:rsid w:val="001716C3"/>
    <w:rsid w:val="00171899"/>
    <w:rsid w:val="0017376A"/>
    <w:rsid w:val="00180EB8"/>
    <w:rsid w:val="00183909"/>
    <w:rsid w:val="00190481"/>
    <w:rsid w:val="00196775"/>
    <w:rsid w:val="00196E15"/>
    <w:rsid w:val="001A5603"/>
    <w:rsid w:val="001A5EC6"/>
    <w:rsid w:val="001A7BF6"/>
    <w:rsid w:val="001B1954"/>
    <w:rsid w:val="001B34B0"/>
    <w:rsid w:val="001B36AE"/>
    <w:rsid w:val="001B642B"/>
    <w:rsid w:val="001C2881"/>
    <w:rsid w:val="001C5802"/>
    <w:rsid w:val="001D2BE0"/>
    <w:rsid w:val="001E08E7"/>
    <w:rsid w:val="001E0E3E"/>
    <w:rsid w:val="001E2106"/>
    <w:rsid w:val="001F51FD"/>
    <w:rsid w:val="001F6B96"/>
    <w:rsid w:val="0020154E"/>
    <w:rsid w:val="00202CE5"/>
    <w:rsid w:val="00202E54"/>
    <w:rsid w:val="00203CFE"/>
    <w:rsid w:val="00204605"/>
    <w:rsid w:val="00204890"/>
    <w:rsid w:val="00205069"/>
    <w:rsid w:val="00211AE2"/>
    <w:rsid w:val="00217D01"/>
    <w:rsid w:val="002229E8"/>
    <w:rsid w:val="00224917"/>
    <w:rsid w:val="002266A8"/>
    <w:rsid w:val="0023267C"/>
    <w:rsid w:val="00234CCC"/>
    <w:rsid w:val="00241043"/>
    <w:rsid w:val="00244F15"/>
    <w:rsid w:val="00247598"/>
    <w:rsid w:val="00250798"/>
    <w:rsid w:val="00250C70"/>
    <w:rsid w:val="00251958"/>
    <w:rsid w:val="00251FDD"/>
    <w:rsid w:val="002604F3"/>
    <w:rsid w:val="002619EF"/>
    <w:rsid w:val="00261CD2"/>
    <w:rsid w:val="0026246E"/>
    <w:rsid w:val="00271248"/>
    <w:rsid w:val="00274550"/>
    <w:rsid w:val="00280CA0"/>
    <w:rsid w:val="00281D05"/>
    <w:rsid w:val="00284461"/>
    <w:rsid w:val="002916F8"/>
    <w:rsid w:val="00292ECC"/>
    <w:rsid w:val="0029352A"/>
    <w:rsid w:val="0029469F"/>
    <w:rsid w:val="00297211"/>
    <w:rsid w:val="002A00ED"/>
    <w:rsid w:val="002A3BAF"/>
    <w:rsid w:val="002A4604"/>
    <w:rsid w:val="002A6012"/>
    <w:rsid w:val="002A6E3F"/>
    <w:rsid w:val="002B4782"/>
    <w:rsid w:val="002B59C0"/>
    <w:rsid w:val="002B70E3"/>
    <w:rsid w:val="002B7EE8"/>
    <w:rsid w:val="002C0085"/>
    <w:rsid w:val="002D071C"/>
    <w:rsid w:val="002D68A3"/>
    <w:rsid w:val="002E7CC4"/>
    <w:rsid w:val="002F024C"/>
    <w:rsid w:val="002F05DD"/>
    <w:rsid w:val="002F25E7"/>
    <w:rsid w:val="003009A8"/>
    <w:rsid w:val="003010C5"/>
    <w:rsid w:val="00301779"/>
    <w:rsid w:val="003023FD"/>
    <w:rsid w:val="003038C6"/>
    <w:rsid w:val="0031069A"/>
    <w:rsid w:val="00314544"/>
    <w:rsid w:val="003145B5"/>
    <w:rsid w:val="00323FFE"/>
    <w:rsid w:val="00333032"/>
    <w:rsid w:val="00333459"/>
    <w:rsid w:val="00335291"/>
    <w:rsid w:val="00340F7E"/>
    <w:rsid w:val="00341127"/>
    <w:rsid w:val="0034236C"/>
    <w:rsid w:val="00344EF7"/>
    <w:rsid w:val="00345D39"/>
    <w:rsid w:val="00362CD3"/>
    <w:rsid w:val="00363A72"/>
    <w:rsid w:val="0036498E"/>
    <w:rsid w:val="003650A8"/>
    <w:rsid w:val="003738BD"/>
    <w:rsid w:val="00386562"/>
    <w:rsid w:val="00386CDF"/>
    <w:rsid w:val="0039238F"/>
    <w:rsid w:val="00394F91"/>
    <w:rsid w:val="00395B97"/>
    <w:rsid w:val="003A0A4D"/>
    <w:rsid w:val="003A15F2"/>
    <w:rsid w:val="003A3631"/>
    <w:rsid w:val="003A6E6F"/>
    <w:rsid w:val="003B008A"/>
    <w:rsid w:val="003B08D6"/>
    <w:rsid w:val="003B3EB0"/>
    <w:rsid w:val="003B5302"/>
    <w:rsid w:val="003B5484"/>
    <w:rsid w:val="003C2C2D"/>
    <w:rsid w:val="003C6828"/>
    <w:rsid w:val="003D741D"/>
    <w:rsid w:val="003E609C"/>
    <w:rsid w:val="003E7631"/>
    <w:rsid w:val="003E7B4B"/>
    <w:rsid w:val="003F1AE6"/>
    <w:rsid w:val="003F2E7A"/>
    <w:rsid w:val="003F5882"/>
    <w:rsid w:val="003F63B8"/>
    <w:rsid w:val="003F6673"/>
    <w:rsid w:val="003F7710"/>
    <w:rsid w:val="00400D2E"/>
    <w:rsid w:val="0040304B"/>
    <w:rsid w:val="00406448"/>
    <w:rsid w:val="00406733"/>
    <w:rsid w:val="00407324"/>
    <w:rsid w:val="00413728"/>
    <w:rsid w:val="0041605D"/>
    <w:rsid w:val="00417B67"/>
    <w:rsid w:val="00421C04"/>
    <w:rsid w:val="00421CBD"/>
    <w:rsid w:val="00422FFE"/>
    <w:rsid w:val="00425D84"/>
    <w:rsid w:val="00427A7E"/>
    <w:rsid w:val="00431A7D"/>
    <w:rsid w:val="00441EE3"/>
    <w:rsid w:val="004511C3"/>
    <w:rsid w:val="004519E2"/>
    <w:rsid w:val="00453C23"/>
    <w:rsid w:val="00454407"/>
    <w:rsid w:val="00456FDD"/>
    <w:rsid w:val="00462F53"/>
    <w:rsid w:val="00464E5D"/>
    <w:rsid w:val="00467628"/>
    <w:rsid w:val="0047005E"/>
    <w:rsid w:val="00474898"/>
    <w:rsid w:val="00474FE8"/>
    <w:rsid w:val="00483CD5"/>
    <w:rsid w:val="004858D0"/>
    <w:rsid w:val="004860EB"/>
    <w:rsid w:val="004863AB"/>
    <w:rsid w:val="00487EF4"/>
    <w:rsid w:val="00493057"/>
    <w:rsid w:val="00495568"/>
    <w:rsid w:val="00496A83"/>
    <w:rsid w:val="004A23D0"/>
    <w:rsid w:val="004A37D0"/>
    <w:rsid w:val="004C3A7D"/>
    <w:rsid w:val="004C4B03"/>
    <w:rsid w:val="004C57E5"/>
    <w:rsid w:val="004C58D0"/>
    <w:rsid w:val="004C7579"/>
    <w:rsid w:val="004D09B7"/>
    <w:rsid w:val="004D13EB"/>
    <w:rsid w:val="004D22D0"/>
    <w:rsid w:val="004D52E3"/>
    <w:rsid w:val="004D5823"/>
    <w:rsid w:val="004D58E0"/>
    <w:rsid w:val="004E08E6"/>
    <w:rsid w:val="004E19CE"/>
    <w:rsid w:val="004E2A32"/>
    <w:rsid w:val="004E2CD6"/>
    <w:rsid w:val="004E469A"/>
    <w:rsid w:val="004E761F"/>
    <w:rsid w:val="004E7F1B"/>
    <w:rsid w:val="004F10BB"/>
    <w:rsid w:val="004F4C4A"/>
    <w:rsid w:val="004F568C"/>
    <w:rsid w:val="004F5BDE"/>
    <w:rsid w:val="004F5D2D"/>
    <w:rsid w:val="004F5D6F"/>
    <w:rsid w:val="00500887"/>
    <w:rsid w:val="0050191E"/>
    <w:rsid w:val="00506DE0"/>
    <w:rsid w:val="00507515"/>
    <w:rsid w:val="0051240D"/>
    <w:rsid w:val="00514681"/>
    <w:rsid w:val="00515B33"/>
    <w:rsid w:val="005162BE"/>
    <w:rsid w:val="005174DF"/>
    <w:rsid w:val="005240D7"/>
    <w:rsid w:val="005242D2"/>
    <w:rsid w:val="005271D2"/>
    <w:rsid w:val="00533EAD"/>
    <w:rsid w:val="00542934"/>
    <w:rsid w:val="0055562F"/>
    <w:rsid w:val="00557999"/>
    <w:rsid w:val="005632E1"/>
    <w:rsid w:val="005646F0"/>
    <w:rsid w:val="00564933"/>
    <w:rsid w:val="00566CB2"/>
    <w:rsid w:val="00567848"/>
    <w:rsid w:val="00573976"/>
    <w:rsid w:val="005856F4"/>
    <w:rsid w:val="005877AD"/>
    <w:rsid w:val="00591F53"/>
    <w:rsid w:val="00594A36"/>
    <w:rsid w:val="005A1DC9"/>
    <w:rsid w:val="005A3E31"/>
    <w:rsid w:val="005A52D3"/>
    <w:rsid w:val="005A71B6"/>
    <w:rsid w:val="005B494D"/>
    <w:rsid w:val="005C0B3F"/>
    <w:rsid w:val="005C2B2B"/>
    <w:rsid w:val="005C4258"/>
    <w:rsid w:val="005D3E60"/>
    <w:rsid w:val="005E2F13"/>
    <w:rsid w:val="005F1E62"/>
    <w:rsid w:val="005F574C"/>
    <w:rsid w:val="005F6898"/>
    <w:rsid w:val="0060336E"/>
    <w:rsid w:val="0060453B"/>
    <w:rsid w:val="0060648D"/>
    <w:rsid w:val="00607783"/>
    <w:rsid w:val="00607A94"/>
    <w:rsid w:val="00611391"/>
    <w:rsid w:val="00614080"/>
    <w:rsid w:val="00614F05"/>
    <w:rsid w:val="00615E6F"/>
    <w:rsid w:val="00621898"/>
    <w:rsid w:val="00633A6F"/>
    <w:rsid w:val="00636DA4"/>
    <w:rsid w:val="00636E0F"/>
    <w:rsid w:val="0064547D"/>
    <w:rsid w:val="00646511"/>
    <w:rsid w:val="00650A35"/>
    <w:rsid w:val="00654CBB"/>
    <w:rsid w:val="00661C8A"/>
    <w:rsid w:val="006643A4"/>
    <w:rsid w:val="006653BD"/>
    <w:rsid w:val="00667D18"/>
    <w:rsid w:val="0067257C"/>
    <w:rsid w:val="00673F6C"/>
    <w:rsid w:val="006770DB"/>
    <w:rsid w:val="00677CA2"/>
    <w:rsid w:val="00677DB8"/>
    <w:rsid w:val="006818E1"/>
    <w:rsid w:val="00683549"/>
    <w:rsid w:val="00683824"/>
    <w:rsid w:val="00683C8A"/>
    <w:rsid w:val="0068400A"/>
    <w:rsid w:val="0068478B"/>
    <w:rsid w:val="00690018"/>
    <w:rsid w:val="00694F89"/>
    <w:rsid w:val="006A619A"/>
    <w:rsid w:val="006A64BB"/>
    <w:rsid w:val="006B26C3"/>
    <w:rsid w:val="006B33AC"/>
    <w:rsid w:val="006B344A"/>
    <w:rsid w:val="006B654E"/>
    <w:rsid w:val="006B7CBE"/>
    <w:rsid w:val="006C2DB7"/>
    <w:rsid w:val="006D0F37"/>
    <w:rsid w:val="006D5A96"/>
    <w:rsid w:val="006D6A9F"/>
    <w:rsid w:val="006E0A88"/>
    <w:rsid w:val="006E1AE1"/>
    <w:rsid w:val="006E2487"/>
    <w:rsid w:val="006E2886"/>
    <w:rsid w:val="006E2F97"/>
    <w:rsid w:val="006E3721"/>
    <w:rsid w:val="006F2E7C"/>
    <w:rsid w:val="006F3391"/>
    <w:rsid w:val="006F74B7"/>
    <w:rsid w:val="006F7DB2"/>
    <w:rsid w:val="00702B08"/>
    <w:rsid w:val="00705B97"/>
    <w:rsid w:val="00714F4B"/>
    <w:rsid w:val="00721C7A"/>
    <w:rsid w:val="0073036A"/>
    <w:rsid w:val="007324AE"/>
    <w:rsid w:val="00737AFE"/>
    <w:rsid w:val="00740B72"/>
    <w:rsid w:val="00740D37"/>
    <w:rsid w:val="00741B19"/>
    <w:rsid w:val="00746071"/>
    <w:rsid w:val="0074627A"/>
    <w:rsid w:val="007509AD"/>
    <w:rsid w:val="00750F86"/>
    <w:rsid w:val="00756964"/>
    <w:rsid w:val="0075766A"/>
    <w:rsid w:val="0076050B"/>
    <w:rsid w:val="00762801"/>
    <w:rsid w:val="00765332"/>
    <w:rsid w:val="007703E6"/>
    <w:rsid w:val="0077619A"/>
    <w:rsid w:val="00780BC6"/>
    <w:rsid w:val="00782C54"/>
    <w:rsid w:val="00783A49"/>
    <w:rsid w:val="00783BEB"/>
    <w:rsid w:val="00787634"/>
    <w:rsid w:val="0079122C"/>
    <w:rsid w:val="007941D6"/>
    <w:rsid w:val="007B1C1A"/>
    <w:rsid w:val="007B2355"/>
    <w:rsid w:val="007B41E2"/>
    <w:rsid w:val="007B4985"/>
    <w:rsid w:val="007B5FD4"/>
    <w:rsid w:val="007B70B9"/>
    <w:rsid w:val="007C4A50"/>
    <w:rsid w:val="007C64AB"/>
    <w:rsid w:val="007D5B0D"/>
    <w:rsid w:val="007D5B63"/>
    <w:rsid w:val="007E09B0"/>
    <w:rsid w:val="007E5D22"/>
    <w:rsid w:val="007E5D57"/>
    <w:rsid w:val="007E7A15"/>
    <w:rsid w:val="007F219E"/>
    <w:rsid w:val="007F780E"/>
    <w:rsid w:val="0080054D"/>
    <w:rsid w:val="00801CD0"/>
    <w:rsid w:val="00802216"/>
    <w:rsid w:val="00803A26"/>
    <w:rsid w:val="00805A63"/>
    <w:rsid w:val="00811720"/>
    <w:rsid w:val="00812990"/>
    <w:rsid w:val="008167E3"/>
    <w:rsid w:val="008213CE"/>
    <w:rsid w:val="0083130C"/>
    <w:rsid w:val="0083545F"/>
    <w:rsid w:val="00840618"/>
    <w:rsid w:val="008445D2"/>
    <w:rsid w:val="00844E3D"/>
    <w:rsid w:val="00844E5B"/>
    <w:rsid w:val="00847B09"/>
    <w:rsid w:val="008510B3"/>
    <w:rsid w:val="008535E8"/>
    <w:rsid w:val="008543DF"/>
    <w:rsid w:val="00855F3C"/>
    <w:rsid w:val="008579F5"/>
    <w:rsid w:val="00860262"/>
    <w:rsid w:val="00861A70"/>
    <w:rsid w:val="008629E6"/>
    <w:rsid w:val="00862E5C"/>
    <w:rsid w:val="008639E2"/>
    <w:rsid w:val="00866236"/>
    <w:rsid w:val="0087196C"/>
    <w:rsid w:val="00872815"/>
    <w:rsid w:val="00873707"/>
    <w:rsid w:val="008831F1"/>
    <w:rsid w:val="008876B0"/>
    <w:rsid w:val="008942DE"/>
    <w:rsid w:val="008969E6"/>
    <w:rsid w:val="008A0FE8"/>
    <w:rsid w:val="008A555B"/>
    <w:rsid w:val="008A60DE"/>
    <w:rsid w:val="008A6925"/>
    <w:rsid w:val="008B13AB"/>
    <w:rsid w:val="008B2812"/>
    <w:rsid w:val="008B2942"/>
    <w:rsid w:val="008B2ADA"/>
    <w:rsid w:val="008B57AD"/>
    <w:rsid w:val="008B5D82"/>
    <w:rsid w:val="008C0C0C"/>
    <w:rsid w:val="008C327D"/>
    <w:rsid w:val="008C76EE"/>
    <w:rsid w:val="008D35A8"/>
    <w:rsid w:val="008D3F1D"/>
    <w:rsid w:val="008D67DC"/>
    <w:rsid w:val="008E459D"/>
    <w:rsid w:val="008E47B6"/>
    <w:rsid w:val="008E72A5"/>
    <w:rsid w:val="008E7C2C"/>
    <w:rsid w:val="008F05DC"/>
    <w:rsid w:val="008F6F6A"/>
    <w:rsid w:val="00902599"/>
    <w:rsid w:val="009029BC"/>
    <w:rsid w:val="00902BE1"/>
    <w:rsid w:val="009137EA"/>
    <w:rsid w:val="00915417"/>
    <w:rsid w:val="00915CB4"/>
    <w:rsid w:val="009161F9"/>
    <w:rsid w:val="009168DA"/>
    <w:rsid w:val="00916CAA"/>
    <w:rsid w:val="00920462"/>
    <w:rsid w:val="0092741E"/>
    <w:rsid w:val="00930B46"/>
    <w:rsid w:val="00931455"/>
    <w:rsid w:val="00935655"/>
    <w:rsid w:val="00937500"/>
    <w:rsid w:val="00940F8A"/>
    <w:rsid w:val="00943220"/>
    <w:rsid w:val="00950436"/>
    <w:rsid w:val="0095416F"/>
    <w:rsid w:val="009568AD"/>
    <w:rsid w:val="00957344"/>
    <w:rsid w:val="00962F9E"/>
    <w:rsid w:val="009653E8"/>
    <w:rsid w:val="0096713A"/>
    <w:rsid w:val="00973840"/>
    <w:rsid w:val="00980770"/>
    <w:rsid w:val="00981955"/>
    <w:rsid w:val="009863A1"/>
    <w:rsid w:val="00987A42"/>
    <w:rsid w:val="009916B7"/>
    <w:rsid w:val="0099483B"/>
    <w:rsid w:val="009948F7"/>
    <w:rsid w:val="009956F1"/>
    <w:rsid w:val="00995F9E"/>
    <w:rsid w:val="0099611D"/>
    <w:rsid w:val="009A0DD8"/>
    <w:rsid w:val="009A13FF"/>
    <w:rsid w:val="009B18A1"/>
    <w:rsid w:val="009B335C"/>
    <w:rsid w:val="009B3719"/>
    <w:rsid w:val="009B3FC3"/>
    <w:rsid w:val="009C3A18"/>
    <w:rsid w:val="009C4C6D"/>
    <w:rsid w:val="009C5BE0"/>
    <w:rsid w:val="009C7EE2"/>
    <w:rsid w:val="009D073A"/>
    <w:rsid w:val="009D291E"/>
    <w:rsid w:val="009D33BA"/>
    <w:rsid w:val="009E00ED"/>
    <w:rsid w:val="009E03EE"/>
    <w:rsid w:val="009E1CDA"/>
    <w:rsid w:val="009E60AF"/>
    <w:rsid w:val="009E6F1A"/>
    <w:rsid w:val="009F3872"/>
    <w:rsid w:val="009F47D1"/>
    <w:rsid w:val="009F7F23"/>
    <w:rsid w:val="00A00D7A"/>
    <w:rsid w:val="00A07B9D"/>
    <w:rsid w:val="00A1320A"/>
    <w:rsid w:val="00A13968"/>
    <w:rsid w:val="00A149FA"/>
    <w:rsid w:val="00A15179"/>
    <w:rsid w:val="00A16663"/>
    <w:rsid w:val="00A17516"/>
    <w:rsid w:val="00A17FD2"/>
    <w:rsid w:val="00A22E50"/>
    <w:rsid w:val="00A252FF"/>
    <w:rsid w:val="00A315D8"/>
    <w:rsid w:val="00A3506C"/>
    <w:rsid w:val="00A35BA6"/>
    <w:rsid w:val="00A35DE5"/>
    <w:rsid w:val="00A371FD"/>
    <w:rsid w:val="00A45404"/>
    <w:rsid w:val="00A514D8"/>
    <w:rsid w:val="00A53446"/>
    <w:rsid w:val="00A613CB"/>
    <w:rsid w:val="00A622CB"/>
    <w:rsid w:val="00A6792D"/>
    <w:rsid w:val="00A67F6D"/>
    <w:rsid w:val="00A71FF6"/>
    <w:rsid w:val="00A8011E"/>
    <w:rsid w:val="00A8205E"/>
    <w:rsid w:val="00A877BA"/>
    <w:rsid w:val="00A939C6"/>
    <w:rsid w:val="00A962A4"/>
    <w:rsid w:val="00A9719D"/>
    <w:rsid w:val="00A97F96"/>
    <w:rsid w:val="00AA1ED7"/>
    <w:rsid w:val="00AA4214"/>
    <w:rsid w:val="00AA4D58"/>
    <w:rsid w:val="00AB0386"/>
    <w:rsid w:val="00AB32F2"/>
    <w:rsid w:val="00AB36EE"/>
    <w:rsid w:val="00AB6F48"/>
    <w:rsid w:val="00AB70D2"/>
    <w:rsid w:val="00AB73E2"/>
    <w:rsid w:val="00AC1569"/>
    <w:rsid w:val="00AC1DE9"/>
    <w:rsid w:val="00AC50D4"/>
    <w:rsid w:val="00AD4EBD"/>
    <w:rsid w:val="00AD5896"/>
    <w:rsid w:val="00AE4217"/>
    <w:rsid w:val="00AF2809"/>
    <w:rsid w:val="00AF339B"/>
    <w:rsid w:val="00AF35A3"/>
    <w:rsid w:val="00AF5B51"/>
    <w:rsid w:val="00B01350"/>
    <w:rsid w:val="00B05114"/>
    <w:rsid w:val="00B05BCA"/>
    <w:rsid w:val="00B05BFD"/>
    <w:rsid w:val="00B10808"/>
    <w:rsid w:val="00B1095B"/>
    <w:rsid w:val="00B11E46"/>
    <w:rsid w:val="00B23D74"/>
    <w:rsid w:val="00B249FB"/>
    <w:rsid w:val="00B319E5"/>
    <w:rsid w:val="00B31DCA"/>
    <w:rsid w:val="00B343E3"/>
    <w:rsid w:val="00B3645F"/>
    <w:rsid w:val="00B40432"/>
    <w:rsid w:val="00B42458"/>
    <w:rsid w:val="00B42F25"/>
    <w:rsid w:val="00B435A3"/>
    <w:rsid w:val="00B509BA"/>
    <w:rsid w:val="00B56C48"/>
    <w:rsid w:val="00B570E3"/>
    <w:rsid w:val="00B604BA"/>
    <w:rsid w:val="00B616EA"/>
    <w:rsid w:val="00B62E10"/>
    <w:rsid w:val="00B672B7"/>
    <w:rsid w:val="00B6731C"/>
    <w:rsid w:val="00B67523"/>
    <w:rsid w:val="00B67E77"/>
    <w:rsid w:val="00B737C3"/>
    <w:rsid w:val="00B759A8"/>
    <w:rsid w:val="00B771A6"/>
    <w:rsid w:val="00B825D8"/>
    <w:rsid w:val="00B844C5"/>
    <w:rsid w:val="00BA68BA"/>
    <w:rsid w:val="00BB07C0"/>
    <w:rsid w:val="00BB4008"/>
    <w:rsid w:val="00BC23B7"/>
    <w:rsid w:val="00BC23E2"/>
    <w:rsid w:val="00BC4944"/>
    <w:rsid w:val="00BD0E1F"/>
    <w:rsid w:val="00BD18BC"/>
    <w:rsid w:val="00BD2558"/>
    <w:rsid w:val="00BD4C94"/>
    <w:rsid w:val="00BD7D59"/>
    <w:rsid w:val="00BE1649"/>
    <w:rsid w:val="00BF0C77"/>
    <w:rsid w:val="00BF18CF"/>
    <w:rsid w:val="00BF2A14"/>
    <w:rsid w:val="00BF40D4"/>
    <w:rsid w:val="00BF6505"/>
    <w:rsid w:val="00BF786F"/>
    <w:rsid w:val="00C02D22"/>
    <w:rsid w:val="00C02D93"/>
    <w:rsid w:val="00C034F6"/>
    <w:rsid w:val="00C05175"/>
    <w:rsid w:val="00C12280"/>
    <w:rsid w:val="00C16625"/>
    <w:rsid w:val="00C16E7A"/>
    <w:rsid w:val="00C22608"/>
    <w:rsid w:val="00C26FEC"/>
    <w:rsid w:val="00C33844"/>
    <w:rsid w:val="00C3403E"/>
    <w:rsid w:val="00C34460"/>
    <w:rsid w:val="00C3780C"/>
    <w:rsid w:val="00C37970"/>
    <w:rsid w:val="00C443A7"/>
    <w:rsid w:val="00C471E6"/>
    <w:rsid w:val="00C47499"/>
    <w:rsid w:val="00C5132E"/>
    <w:rsid w:val="00C52A06"/>
    <w:rsid w:val="00C5365D"/>
    <w:rsid w:val="00C56F4E"/>
    <w:rsid w:val="00C60B4F"/>
    <w:rsid w:val="00C60C53"/>
    <w:rsid w:val="00C634E3"/>
    <w:rsid w:val="00C63671"/>
    <w:rsid w:val="00C763E0"/>
    <w:rsid w:val="00C81AE7"/>
    <w:rsid w:val="00C820C0"/>
    <w:rsid w:val="00C83D6D"/>
    <w:rsid w:val="00C84392"/>
    <w:rsid w:val="00C908AE"/>
    <w:rsid w:val="00C92933"/>
    <w:rsid w:val="00C94388"/>
    <w:rsid w:val="00C9457A"/>
    <w:rsid w:val="00C94920"/>
    <w:rsid w:val="00C96D11"/>
    <w:rsid w:val="00CA235F"/>
    <w:rsid w:val="00CA2823"/>
    <w:rsid w:val="00CB2D4B"/>
    <w:rsid w:val="00CC1F4E"/>
    <w:rsid w:val="00CC21A2"/>
    <w:rsid w:val="00CC449D"/>
    <w:rsid w:val="00CC4534"/>
    <w:rsid w:val="00CD0FE0"/>
    <w:rsid w:val="00CD3861"/>
    <w:rsid w:val="00CD4EAA"/>
    <w:rsid w:val="00CD63F3"/>
    <w:rsid w:val="00CE2333"/>
    <w:rsid w:val="00CE240F"/>
    <w:rsid w:val="00CE2E15"/>
    <w:rsid w:val="00CE62FD"/>
    <w:rsid w:val="00CF09C0"/>
    <w:rsid w:val="00CF15DA"/>
    <w:rsid w:val="00CF1715"/>
    <w:rsid w:val="00CF4BA5"/>
    <w:rsid w:val="00CF53B3"/>
    <w:rsid w:val="00CF54CF"/>
    <w:rsid w:val="00CF745A"/>
    <w:rsid w:val="00CF7D1D"/>
    <w:rsid w:val="00D00B0D"/>
    <w:rsid w:val="00D11B20"/>
    <w:rsid w:val="00D1698D"/>
    <w:rsid w:val="00D30313"/>
    <w:rsid w:val="00D44672"/>
    <w:rsid w:val="00D45C81"/>
    <w:rsid w:val="00D463A8"/>
    <w:rsid w:val="00D57E94"/>
    <w:rsid w:val="00D61505"/>
    <w:rsid w:val="00D6198F"/>
    <w:rsid w:val="00D61B59"/>
    <w:rsid w:val="00D6252D"/>
    <w:rsid w:val="00D64E86"/>
    <w:rsid w:val="00D706CA"/>
    <w:rsid w:val="00D74EFF"/>
    <w:rsid w:val="00D74F47"/>
    <w:rsid w:val="00D77BAA"/>
    <w:rsid w:val="00D8045B"/>
    <w:rsid w:val="00D829C5"/>
    <w:rsid w:val="00D84C6B"/>
    <w:rsid w:val="00D92D83"/>
    <w:rsid w:val="00D9554B"/>
    <w:rsid w:val="00D95690"/>
    <w:rsid w:val="00DA03F1"/>
    <w:rsid w:val="00DA70D2"/>
    <w:rsid w:val="00DA7956"/>
    <w:rsid w:val="00DB0A68"/>
    <w:rsid w:val="00DC1004"/>
    <w:rsid w:val="00DC78EE"/>
    <w:rsid w:val="00DC79BB"/>
    <w:rsid w:val="00DD0FFA"/>
    <w:rsid w:val="00DD1F28"/>
    <w:rsid w:val="00DD2663"/>
    <w:rsid w:val="00DD3930"/>
    <w:rsid w:val="00DD44BD"/>
    <w:rsid w:val="00DD5878"/>
    <w:rsid w:val="00DE5F92"/>
    <w:rsid w:val="00DF35F3"/>
    <w:rsid w:val="00DF3C15"/>
    <w:rsid w:val="00DF418B"/>
    <w:rsid w:val="00E00617"/>
    <w:rsid w:val="00E06B6E"/>
    <w:rsid w:val="00E1102D"/>
    <w:rsid w:val="00E12851"/>
    <w:rsid w:val="00E14EA5"/>
    <w:rsid w:val="00E30A76"/>
    <w:rsid w:val="00E33BB6"/>
    <w:rsid w:val="00E3497C"/>
    <w:rsid w:val="00E36E85"/>
    <w:rsid w:val="00E4026E"/>
    <w:rsid w:val="00E408B8"/>
    <w:rsid w:val="00E465AC"/>
    <w:rsid w:val="00E511F6"/>
    <w:rsid w:val="00E5124B"/>
    <w:rsid w:val="00E529D6"/>
    <w:rsid w:val="00E541D1"/>
    <w:rsid w:val="00E57ED2"/>
    <w:rsid w:val="00E64935"/>
    <w:rsid w:val="00E66087"/>
    <w:rsid w:val="00E676DA"/>
    <w:rsid w:val="00E72604"/>
    <w:rsid w:val="00E73A3C"/>
    <w:rsid w:val="00E77888"/>
    <w:rsid w:val="00E83F51"/>
    <w:rsid w:val="00E86287"/>
    <w:rsid w:val="00E86E8D"/>
    <w:rsid w:val="00E8719C"/>
    <w:rsid w:val="00E87821"/>
    <w:rsid w:val="00E90081"/>
    <w:rsid w:val="00E9235A"/>
    <w:rsid w:val="00E94E5F"/>
    <w:rsid w:val="00E963A4"/>
    <w:rsid w:val="00EA0811"/>
    <w:rsid w:val="00EA34DC"/>
    <w:rsid w:val="00EA3785"/>
    <w:rsid w:val="00EA5D09"/>
    <w:rsid w:val="00EA6649"/>
    <w:rsid w:val="00EA6E7D"/>
    <w:rsid w:val="00EB5EB3"/>
    <w:rsid w:val="00EB5FB3"/>
    <w:rsid w:val="00EC12C0"/>
    <w:rsid w:val="00EC1670"/>
    <w:rsid w:val="00EC1A81"/>
    <w:rsid w:val="00EC40F6"/>
    <w:rsid w:val="00EC7C23"/>
    <w:rsid w:val="00ED1A67"/>
    <w:rsid w:val="00ED47DA"/>
    <w:rsid w:val="00ED7718"/>
    <w:rsid w:val="00ED7FF5"/>
    <w:rsid w:val="00EE1834"/>
    <w:rsid w:val="00EE278C"/>
    <w:rsid w:val="00EE2BB9"/>
    <w:rsid w:val="00EE398A"/>
    <w:rsid w:val="00EF0C61"/>
    <w:rsid w:val="00EF1126"/>
    <w:rsid w:val="00EF3E29"/>
    <w:rsid w:val="00EF4369"/>
    <w:rsid w:val="00EF5B30"/>
    <w:rsid w:val="00EF77C1"/>
    <w:rsid w:val="00F004AD"/>
    <w:rsid w:val="00F004E2"/>
    <w:rsid w:val="00F0280E"/>
    <w:rsid w:val="00F04AE0"/>
    <w:rsid w:val="00F06C40"/>
    <w:rsid w:val="00F14203"/>
    <w:rsid w:val="00F16CCE"/>
    <w:rsid w:val="00F219FF"/>
    <w:rsid w:val="00F24483"/>
    <w:rsid w:val="00F26556"/>
    <w:rsid w:val="00F265FC"/>
    <w:rsid w:val="00F26FAA"/>
    <w:rsid w:val="00F276A8"/>
    <w:rsid w:val="00F333A7"/>
    <w:rsid w:val="00F345CA"/>
    <w:rsid w:val="00F3689D"/>
    <w:rsid w:val="00F453EE"/>
    <w:rsid w:val="00F64E6D"/>
    <w:rsid w:val="00F6570B"/>
    <w:rsid w:val="00F703DC"/>
    <w:rsid w:val="00F70DF1"/>
    <w:rsid w:val="00F71FB8"/>
    <w:rsid w:val="00F73CBA"/>
    <w:rsid w:val="00F74D78"/>
    <w:rsid w:val="00F76D46"/>
    <w:rsid w:val="00F821E0"/>
    <w:rsid w:val="00F84007"/>
    <w:rsid w:val="00F84408"/>
    <w:rsid w:val="00F84CF2"/>
    <w:rsid w:val="00F956D7"/>
    <w:rsid w:val="00F95862"/>
    <w:rsid w:val="00F97D07"/>
    <w:rsid w:val="00FA5809"/>
    <w:rsid w:val="00FB29C3"/>
    <w:rsid w:val="00FB3489"/>
    <w:rsid w:val="00FB3686"/>
    <w:rsid w:val="00FB5DC7"/>
    <w:rsid w:val="00FC77C8"/>
    <w:rsid w:val="00FD0ADE"/>
    <w:rsid w:val="00FD12B9"/>
    <w:rsid w:val="00FD4397"/>
    <w:rsid w:val="00FE600F"/>
    <w:rsid w:val="00FF088B"/>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color w:val="555555"/>
        <w:sz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D"/>
  </w:style>
  <w:style w:type="paragraph" w:styleId="Heading1">
    <w:name w:val="heading 1"/>
    <w:basedOn w:val="Normal"/>
    <w:next w:val="Normal"/>
    <w:link w:val="Heading1Char"/>
    <w:uiPriority w:val="9"/>
    <w:qFormat/>
    <w:rsid w:val="004E08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odule">
    <w:name w:val="G:Module"/>
    <w:qFormat/>
    <w:rsid w:val="00251FDD"/>
    <w:pPr>
      <w:pBdr>
        <w:bottom w:val="single" w:sz="4" w:space="1" w:color="auto"/>
      </w:pBdr>
      <w:outlineLvl w:val="0"/>
    </w:pPr>
    <w:rPr>
      <w:sz w:val="48"/>
    </w:rPr>
  </w:style>
  <w:style w:type="paragraph" w:customStyle="1" w:styleId="GEndOfModule">
    <w:name w:val="G:End Of Module"/>
    <w:qFormat/>
    <w:rsid w:val="00251FDD"/>
    <w:pPr>
      <w:pBdr>
        <w:bottom w:val="single" w:sz="4" w:space="1" w:color="auto"/>
      </w:pBdr>
    </w:pPr>
    <w:rPr>
      <w:sz w:val="12"/>
    </w:rPr>
  </w:style>
  <w:style w:type="paragraph" w:customStyle="1" w:styleId="GPage">
    <w:name w:val="G:Page"/>
    <w:basedOn w:val="GModule"/>
    <w:qFormat/>
    <w:rsid w:val="00251FDD"/>
    <w:pPr>
      <w:ind w:right="2835"/>
      <w:outlineLvl w:val="1"/>
    </w:pPr>
    <w:rPr>
      <w:sz w:val="36"/>
    </w:rPr>
  </w:style>
  <w:style w:type="table" w:customStyle="1" w:styleId="GQuestionCommonProperties">
    <w:name w:val="G:Question Common Properties"/>
    <w:qFormat/>
    <w:rsid w:val="00251FD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251FDD"/>
    <w:tblPr/>
  </w:style>
  <w:style w:type="paragraph" w:customStyle="1" w:styleId="GAdminOption">
    <w:name w:val="G:Admin Option"/>
    <w:qFormat/>
    <w:rsid w:val="00251FDD"/>
    <w:rPr>
      <w:i/>
    </w:rPr>
  </w:style>
  <w:style w:type="character" w:customStyle="1" w:styleId="GResponseCode">
    <w:name w:val="G:Response Code"/>
    <w:qFormat/>
    <w:rsid w:val="00251FDD"/>
    <w:rPr>
      <w:b/>
      <w:sz w:val="12"/>
    </w:rPr>
  </w:style>
  <w:style w:type="table" w:customStyle="1" w:styleId="GQuestionCategoryList">
    <w:name w:val="G:Question Category List"/>
    <w:basedOn w:val="GQuestionResponseList"/>
    <w:qFormat/>
    <w:rsid w:val="00251FDD"/>
    <w:tblPr/>
  </w:style>
  <w:style w:type="paragraph" w:customStyle="1" w:styleId="GWidgetOption">
    <w:name w:val="G:Widget Option"/>
    <w:qFormat/>
    <w:rsid w:val="00251FDD"/>
    <w:pPr>
      <w:spacing w:after="80"/>
    </w:pPr>
  </w:style>
  <w:style w:type="paragraph" w:customStyle="1" w:styleId="GDefaultWidgetOption">
    <w:name w:val="G:Default Widget Option"/>
    <w:qFormat/>
    <w:rsid w:val="00251FDD"/>
    <w:pPr>
      <w:spacing w:after="80"/>
    </w:pPr>
    <w:rPr>
      <w:vanish/>
    </w:rPr>
  </w:style>
  <w:style w:type="paragraph" w:customStyle="1" w:styleId="GResponseHeader">
    <w:name w:val="G:Response Header"/>
    <w:qFormat/>
    <w:rsid w:val="00251FDD"/>
    <w:pPr>
      <w:spacing w:before="50" w:after="0"/>
    </w:pPr>
  </w:style>
  <w:style w:type="paragraph" w:customStyle="1" w:styleId="GCategoryHeader">
    <w:name w:val="G:Category Header"/>
    <w:basedOn w:val="GResponseHeader"/>
    <w:qFormat/>
    <w:rsid w:val="00251FDD"/>
  </w:style>
  <w:style w:type="paragraph" w:customStyle="1" w:styleId="GVariableNameP">
    <w:name w:val="G:Variable Name P"/>
    <w:rsid w:val="00251FDD"/>
    <w:pPr>
      <w:shd w:val="clear" w:color="auto" w:fill="000000" w:themeFill="text1"/>
    </w:pPr>
    <w:rPr>
      <w:b/>
      <w:color w:val="F2F2F2" w:themeColor="background1" w:themeShade="F2"/>
      <w:sz w:val="28"/>
    </w:rPr>
  </w:style>
  <w:style w:type="paragraph" w:customStyle="1" w:styleId="GQuestionSpacer">
    <w:name w:val="G:Question Spacer"/>
    <w:qFormat/>
    <w:rsid w:val="00251FDD"/>
    <w:pPr>
      <w:spacing w:after="0"/>
    </w:pPr>
    <w:rPr>
      <w:sz w:val="12"/>
    </w:rPr>
  </w:style>
  <w:style w:type="paragraph" w:customStyle="1" w:styleId="GExit">
    <w:name w:val="G:Exit"/>
    <w:qFormat/>
    <w:rsid w:val="00251FDD"/>
    <w:pPr>
      <w:keepNext/>
    </w:pPr>
    <w:rPr>
      <w:sz w:val="28"/>
    </w:rPr>
  </w:style>
  <w:style w:type="paragraph" w:styleId="TOC1">
    <w:name w:val="toc 1"/>
    <w:basedOn w:val="Normal"/>
    <w:next w:val="Normal"/>
    <w:autoRedefine/>
    <w:uiPriority w:val="39"/>
    <w:unhideWhenUsed/>
    <w:rsid w:val="00D829C5"/>
    <w:pPr>
      <w:spacing w:after="100"/>
    </w:pPr>
  </w:style>
  <w:style w:type="paragraph" w:styleId="TOC2">
    <w:name w:val="toc 2"/>
    <w:basedOn w:val="Normal"/>
    <w:next w:val="Normal"/>
    <w:autoRedefine/>
    <w:uiPriority w:val="39"/>
    <w:unhideWhenUsed/>
    <w:rsid w:val="00D829C5"/>
    <w:pPr>
      <w:spacing w:after="100"/>
      <w:ind w:left="220"/>
    </w:pPr>
  </w:style>
  <w:style w:type="paragraph" w:styleId="TOC3">
    <w:name w:val="toc 3"/>
    <w:basedOn w:val="Normal"/>
    <w:next w:val="Normal"/>
    <w:autoRedefine/>
    <w:uiPriority w:val="39"/>
    <w:unhideWhenUsed/>
    <w:rsid w:val="00D829C5"/>
    <w:pPr>
      <w:spacing w:after="100" w:line="259" w:lineRule="auto"/>
      <w:ind w:left="440"/>
    </w:pPr>
    <w:rPr>
      <w:rFonts w:asciiTheme="minorHAnsi" w:eastAsiaTheme="minorEastAsia" w:hAnsiTheme="minorHAnsi" w:cstheme="minorBidi"/>
      <w:color w:val="auto"/>
      <w:szCs w:val="22"/>
    </w:rPr>
  </w:style>
  <w:style w:type="paragraph" w:styleId="TOC4">
    <w:name w:val="toc 4"/>
    <w:basedOn w:val="Normal"/>
    <w:next w:val="Normal"/>
    <w:autoRedefine/>
    <w:uiPriority w:val="39"/>
    <w:unhideWhenUsed/>
    <w:rsid w:val="00D829C5"/>
    <w:pPr>
      <w:spacing w:after="100" w:line="259" w:lineRule="auto"/>
      <w:ind w:left="660"/>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rsid w:val="00D829C5"/>
    <w:pPr>
      <w:spacing w:after="100" w:line="259" w:lineRule="auto"/>
      <w:ind w:left="880"/>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D829C5"/>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D829C5"/>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D829C5"/>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D829C5"/>
    <w:pPr>
      <w:spacing w:after="100" w:line="259" w:lineRule="auto"/>
      <w:ind w:left="1760"/>
    </w:pPr>
    <w:rPr>
      <w:rFonts w:asciiTheme="minorHAnsi" w:eastAsiaTheme="minorEastAsia" w:hAnsiTheme="minorHAnsi" w:cstheme="minorBidi"/>
      <w:color w:val="auto"/>
      <w:szCs w:val="22"/>
    </w:rPr>
  </w:style>
  <w:style w:type="paragraph" w:styleId="Header">
    <w:name w:val="header"/>
    <w:basedOn w:val="Normal"/>
    <w:link w:val="HeaderChar"/>
    <w:uiPriority w:val="99"/>
    <w:unhideWhenUsed/>
    <w:rsid w:val="00D829C5"/>
    <w:pPr>
      <w:tabs>
        <w:tab w:val="center" w:pos="4513"/>
        <w:tab w:val="right" w:pos="9026"/>
      </w:tabs>
      <w:spacing w:after="0"/>
    </w:pPr>
  </w:style>
  <w:style w:type="character" w:customStyle="1" w:styleId="HeaderChar">
    <w:name w:val="Header Char"/>
    <w:basedOn w:val="DefaultParagraphFont"/>
    <w:link w:val="Header"/>
    <w:uiPriority w:val="99"/>
    <w:rsid w:val="00D829C5"/>
  </w:style>
  <w:style w:type="paragraph" w:styleId="Footer">
    <w:name w:val="footer"/>
    <w:basedOn w:val="Normal"/>
    <w:link w:val="FooterChar"/>
    <w:uiPriority w:val="99"/>
    <w:unhideWhenUsed/>
    <w:rsid w:val="00D829C5"/>
    <w:pPr>
      <w:tabs>
        <w:tab w:val="center" w:pos="4513"/>
        <w:tab w:val="right" w:pos="9026"/>
      </w:tabs>
      <w:spacing w:after="0"/>
    </w:pPr>
  </w:style>
  <w:style w:type="character" w:customStyle="1" w:styleId="FooterChar">
    <w:name w:val="Footer Char"/>
    <w:basedOn w:val="DefaultParagraphFont"/>
    <w:link w:val="Footer"/>
    <w:uiPriority w:val="99"/>
    <w:rsid w:val="00D829C5"/>
  </w:style>
  <w:style w:type="character" w:styleId="CommentReference">
    <w:name w:val="annotation reference"/>
    <w:basedOn w:val="DefaultParagraphFont"/>
    <w:uiPriority w:val="99"/>
    <w:semiHidden/>
    <w:unhideWhenUsed/>
    <w:rsid w:val="00345D39"/>
    <w:rPr>
      <w:sz w:val="16"/>
      <w:szCs w:val="16"/>
    </w:rPr>
  </w:style>
  <w:style w:type="paragraph" w:styleId="CommentText">
    <w:name w:val="annotation text"/>
    <w:basedOn w:val="Normal"/>
    <w:link w:val="CommentTextChar"/>
    <w:uiPriority w:val="99"/>
    <w:semiHidden/>
    <w:unhideWhenUsed/>
    <w:rsid w:val="00345D39"/>
    <w:rPr>
      <w:sz w:val="20"/>
    </w:rPr>
  </w:style>
  <w:style w:type="character" w:customStyle="1" w:styleId="CommentTextChar">
    <w:name w:val="Comment Text Char"/>
    <w:basedOn w:val="DefaultParagraphFont"/>
    <w:link w:val="CommentText"/>
    <w:uiPriority w:val="99"/>
    <w:semiHidden/>
    <w:rsid w:val="00345D39"/>
    <w:rPr>
      <w:sz w:val="20"/>
    </w:rPr>
  </w:style>
  <w:style w:type="paragraph" w:styleId="CommentSubject">
    <w:name w:val="annotation subject"/>
    <w:basedOn w:val="CommentText"/>
    <w:next w:val="CommentText"/>
    <w:link w:val="CommentSubjectChar"/>
    <w:uiPriority w:val="99"/>
    <w:semiHidden/>
    <w:unhideWhenUsed/>
    <w:rsid w:val="00345D39"/>
    <w:rPr>
      <w:b/>
      <w:bCs/>
    </w:rPr>
  </w:style>
  <w:style w:type="character" w:customStyle="1" w:styleId="CommentSubjectChar">
    <w:name w:val="Comment Subject Char"/>
    <w:basedOn w:val="CommentTextChar"/>
    <w:link w:val="CommentSubject"/>
    <w:uiPriority w:val="99"/>
    <w:semiHidden/>
    <w:rsid w:val="00345D39"/>
    <w:rPr>
      <w:b/>
      <w:bCs/>
      <w:sz w:val="20"/>
    </w:rPr>
  </w:style>
  <w:style w:type="paragraph" w:styleId="BalloonText">
    <w:name w:val="Balloon Text"/>
    <w:basedOn w:val="Normal"/>
    <w:link w:val="BalloonTextChar"/>
    <w:uiPriority w:val="99"/>
    <w:semiHidden/>
    <w:unhideWhenUsed/>
    <w:rsid w:val="00345D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9"/>
    <w:rPr>
      <w:rFonts w:ascii="Tahoma" w:hAnsi="Tahoma" w:cs="Tahoma"/>
      <w:sz w:val="16"/>
      <w:szCs w:val="16"/>
    </w:rPr>
  </w:style>
  <w:style w:type="character" w:customStyle="1" w:styleId="Heading1Char">
    <w:name w:val="Heading 1 Char"/>
    <w:basedOn w:val="DefaultParagraphFont"/>
    <w:link w:val="Heading1"/>
    <w:uiPriority w:val="9"/>
    <w:rsid w:val="004E08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E08E6"/>
    <w:pPr>
      <w:spacing w:line="276" w:lineRule="auto"/>
      <w:outlineLvl w:val="9"/>
    </w:pPr>
    <w:rPr>
      <w:lang w:val="en-US" w:eastAsia="en-US"/>
    </w:rPr>
  </w:style>
  <w:style w:type="character" w:styleId="Hyperlink">
    <w:name w:val="Hyperlink"/>
    <w:basedOn w:val="DefaultParagraphFont"/>
    <w:uiPriority w:val="99"/>
    <w:unhideWhenUsed/>
    <w:rsid w:val="004E08E6"/>
    <w:rPr>
      <w:color w:val="0563C1" w:themeColor="hyperlink"/>
      <w:u w:val="single"/>
    </w:rPr>
  </w:style>
  <w:style w:type="paragraph" w:styleId="ListParagraph">
    <w:name w:val="List Paragraph"/>
    <w:basedOn w:val="Normal"/>
    <w:uiPriority w:val="34"/>
    <w:qFormat/>
    <w:rsid w:val="00AA1ED7"/>
    <w:pPr>
      <w:ind w:left="720"/>
      <w:contextualSpacing/>
    </w:pPr>
  </w:style>
  <w:style w:type="table" w:customStyle="1" w:styleId="GQuestionResponseList1">
    <w:name w:val="G:Question Response List1"/>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ResponseList6">
    <w:name w:val="G:Question Response List6"/>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CommonProperties3">
    <w:name w:val="G:Question Common Properties3"/>
    <w:qFormat/>
    <w:rsid w:val="00333032"/>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
    <w:name w:val="G:Question Common Properties2"/>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1">
    <w:name w:val="G:Question Response List11"/>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1">
    <w:name w:val="G:Question Common Properties21"/>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2">
    <w:name w:val="G:Question Response List12"/>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2">
    <w:name w:val="G:Question Common Properties22"/>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1">
    <w:name w:val="G:Question Response List41"/>
    <w:basedOn w:val="GQuestionCommonProperties"/>
    <w:qFormat/>
    <w:rsid w:val="002E7CC4"/>
    <w:tblPr/>
  </w:style>
  <w:style w:type="table" w:customStyle="1" w:styleId="GQuestionResponseList13">
    <w:name w:val="G:Question Response List13"/>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3">
    <w:name w:val="G:Question Common Properties23"/>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2">
    <w:name w:val="G:Question Response List42"/>
    <w:basedOn w:val="GQuestionCommonProperties"/>
    <w:qFormat/>
    <w:rsid w:val="002E7CC4"/>
    <w:tblPr/>
  </w:style>
  <w:style w:type="table" w:customStyle="1" w:styleId="GQuestionResponseList14">
    <w:name w:val="G:Question Response List14"/>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4">
    <w:name w:val="G:Question Common Properties24"/>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3">
    <w:name w:val="G:Question Response List43"/>
    <w:basedOn w:val="GQuestionCommonProperties"/>
    <w:qFormat/>
    <w:rsid w:val="002E7CC4"/>
    <w:tblPr/>
  </w:style>
  <w:style w:type="table" w:customStyle="1" w:styleId="GQuestionResponseList15">
    <w:name w:val="G:Question Response List15"/>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25">
    <w:name w:val="G:Question Common Properties25"/>
    <w:qFormat/>
    <w:rsid w:val="00247598"/>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4">
    <w:name w:val="G:Question Response List44"/>
    <w:basedOn w:val="GQuestionCommonProperties"/>
    <w:qFormat/>
    <w:rsid w:val="00247598"/>
    <w:tblPr/>
  </w:style>
  <w:style w:type="table" w:customStyle="1" w:styleId="GQuestionResponseList16">
    <w:name w:val="G:Question Response List16"/>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13">
    <w:name w:val="G:Question Common Properties13"/>
    <w:qFormat/>
    <w:rsid w:val="00515B33"/>
    <w:pPr>
      <w:spacing w:after="0"/>
    </w:pPr>
    <w:tblPr>
      <w:tblBorders>
        <w:bottom w:val="dashSmallGap" w:sz="4" w:space="0" w:color="auto"/>
      </w:tblBorders>
      <w:tblCellMar>
        <w:top w:w="0" w:type="dxa"/>
        <w:left w:w="0" w:type="dxa"/>
        <w:bottom w:w="0" w:type="dxa"/>
        <w:right w:w="0" w:type="dxa"/>
      </w:tblCellMar>
    </w:tblPr>
  </w:style>
  <w:style w:type="table" w:customStyle="1" w:styleId="GQuestionCategoryList1">
    <w:name w:val="G:Question Category List1"/>
    <w:basedOn w:val="GQuestionResponseList"/>
    <w:qFormat/>
    <w:rsid w:val="00515B33"/>
    <w:tblPr/>
  </w:style>
  <w:style w:type="table" w:customStyle="1" w:styleId="GQuestionResponseList2">
    <w:name w:val="G:Question Response List2"/>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3">
    <w:name w:val="G:Question Response List3"/>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1">
    <w:name w:val="G:Question Common Properties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7">
    <w:name w:val="G:Question Response List7"/>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4">
    <w:name w:val="G:Question Common Properties4"/>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5">
    <w:name w:val="G:Question Common Properties5"/>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8">
    <w:name w:val="G:Question Response List8"/>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9">
    <w:name w:val="G:Question Response List9"/>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10">
    <w:name w:val="G:Question Response List10"/>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6">
    <w:name w:val="G:Question Common Properties6"/>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7">
    <w:name w:val="G:Question Common Properties7"/>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8">
    <w:name w:val="G:Question Common Properties8"/>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9">
    <w:name w:val="G:Question Common Properties9"/>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0">
    <w:name w:val="G:Question Common Properties10"/>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1">
    <w:name w:val="G:Question Common Properties1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2">
    <w:name w:val="G:Question Common Properties12"/>
    <w:qFormat/>
    <w:rsid w:val="00151DED"/>
    <w:pPr>
      <w:spacing w:after="0"/>
    </w:pPr>
    <w:tblPr>
      <w:tblBorders>
        <w:bottom w:val="dashSmallGap" w:sz="4" w:space="0" w:color="auto"/>
      </w:tblBorders>
      <w:tblCellMar>
        <w:top w:w="0" w:type="dxa"/>
        <w:left w:w="0" w:type="dxa"/>
        <w:bottom w:w="0" w:type="dxa"/>
        <w:right w:w="0" w:type="dxa"/>
      </w:tblCellMar>
    </w:tblPr>
  </w:style>
  <w:style w:type="paragraph" w:styleId="FootnoteText">
    <w:name w:val="footnote text"/>
    <w:basedOn w:val="Normal"/>
    <w:link w:val="FootnoteTextChar"/>
    <w:uiPriority w:val="99"/>
    <w:unhideWhenUsed/>
    <w:rsid w:val="00542934"/>
    <w:pPr>
      <w:spacing w:after="0"/>
    </w:pPr>
    <w:rPr>
      <w:sz w:val="20"/>
    </w:rPr>
  </w:style>
  <w:style w:type="character" w:customStyle="1" w:styleId="FootnoteTextChar">
    <w:name w:val="Footnote Text Char"/>
    <w:basedOn w:val="DefaultParagraphFont"/>
    <w:link w:val="FootnoteText"/>
    <w:uiPriority w:val="99"/>
    <w:rsid w:val="00542934"/>
    <w:rPr>
      <w:sz w:val="20"/>
    </w:rPr>
  </w:style>
  <w:style w:type="character" w:styleId="FootnoteReference">
    <w:name w:val="footnote reference"/>
    <w:basedOn w:val="DefaultParagraphFont"/>
    <w:uiPriority w:val="99"/>
    <w:semiHidden/>
    <w:unhideWhenUsed/>
    <w:rsid w:val="00542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color w:val="555555"/>
        <w:sz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D"/>
  </w:style>
  <w:style w:type="paragraph" w:styleId="Heading1">
    <w:name w:val="heading 1"/>
    <w:basedOn w:val="Normal"/>
    <w:next w:val="Normal"/>
    <w:link w:val="Heading1Char"/>
    <w:uiPriority w:val="9"/>
    <w:qFormat/>
    <w:rsid w:val="004E08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odule">
    <w:name w:val="G:Module"/>
    <w:qFormat/>
    <w:rsid w:val="00251FDD"/>
    <w:pPr>
      <w:pBdr>
        <w:bottom w:val="single" w:sz="4" w:space="1" w:color="auto"/>
      </w:pBdr>
      <w:outlineLvl w:val="0"/>
    </w:pPr>
    <w:rPr>
      <w:sz w:val="48"/>
    </w:rPr>
  </w:style>
  <w:style w:type="paragraph" w:customStyle="1" w:styleId="GEndOfModule">
    <w:name w:val="G:End Of Module"/>
    <w:qFormat/>
    <w:rsid w:val="00251FDD"/>
    <w:pPr>
      <w:pBdr>
        <w:bottom w:val="single" w:sz="4" w:space="1" w:color="auto"/>
      </w:pBdr>
    </w:pPr>
    <w:rPr>
      <w:sz w:val="12"/>
    </w:rPr>
  </w:style>
  <w:style w:type="paragraph" w:customStyle="1" w:styleId="GPage">
    <w:name w:val="G:Page"/>
    <w:basedOn w:val="GModule"/>
    <w:qFormat/>
    <w:rsid w:val="00251FDD"/>
    <w:pPr>
      <w:ind w:right="2835"/>
      <w:outlineLvl w:val="1"/>
    </w:pPr>
    <w:rPr>
      <w:sz w:val="36"/>
    </w:rPr>
  </w:style>
  <w:style w:type="table" w:customStyle="1" w:styleId="GQuestionCommonProperties">
    <w:name w:val="G:Question Common Properties"/>
    <w:qFormat/>
    <w:rsid w:val="00251FD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251FDD"/>
    <w:tblPr/>
  </w:style>
  <w:style w:type="paragraph" w:customStyle="1" w:styleId="GAdminOption">
    <w:name w:val="G:Admin Option"/>
    <w:qFormat/>
    <w:rsid w:val="00251FDD"/>
    <w:rPr>
      <w:i/>
    </w:rPr>
  </w:style>
  <w:style w:type="character" w:customStyle="1" w:styleId="GResponseCode">
    <w:name w:val="G:Response Code"/>
    <w:qFormat/>
    <w:rsid w:val="00251FDD"/>
    <w:rPr>
      <w:b/>
      <w:sz w:val="12"/>
    </w:rPr>
  </w:style>
  <w:style w:type="table" w:customStyle="1" w:styleId="GQuestionCategoryList">
    <w:name w:val="G:Question Category List"/>
    <w:basedOn w:val="GQuestionResponseList"/>
    <w:qFormat/>
    <w:rsid w:val="00251FDD"/>
    <w:tblPr/>
  </w:style>
  <w:style w:type="paragraph" w:customStyle="1" w:styleId="GWidgetOption">
    <w:name w:val="G:Widget Option"/>
    <w:qFormat/>
    <w:rsid w:val="00251FDD"/>
    <w:pPr>
      <w:spacing w:after="80"/>
    </w:pPr>
  </w:style>
  <w:style w:type="paragraph" w:customStyle="1" w:styleId="GDefaultWidgetOption">
    <w:name w:val="G:Default Widget Option"/>
    <w:qFormat/>
    <w:rsid w:val="00251FDD"/>
    <w:pPr>
      <w:spacing w:after="80"/>
    </w:pPr>
    <w:rPr>
      <w:vanish/>
    </w:rPr>
  </w:style>
  <w:style w:type="paragraph" w:customStyle="1" w:styleId="GResponseHeader">
    <w:name w:val="G:Response Header"/>
    <w:qFormat/>
    <w:rsid w:val="00251FDD"/>
    <w:pPr>
      <w:spacing w:before="50" w:after="0"/>
    </w:pPr>
  </w:style>
  <w:style w:type="paragraph" w:customStyle="1" w:styleId="GCategoryHeader">
    <w:name w:val="G:Category Header"/>
    <w:basedOn w:val="GResponseHeader"/>
    <w:qFormat/>
    <w:rsid w:val="00251FDD"/>
  </w:style>
  <w:style w:type="paragraph" w:customStyle="1" w:styleId="GVariableNameP">
    <w:name w:val="G:Variable Name P"/>
    <w:rsid w:val="00251FDD"/>
    <w:pPr>
      <w:shd w:val="clear" w:color="auto" w:fill="000000" w:themeFill="text1"/>
    </w:pPr>
    <w:rPr>
      <w:b/>
      <w:color w:val="F2F2F2" w:themeColor="background1" w:themeShade="F2"/>
      <w:sz w:val="28"/>
    </w:rPr>
  </w:style>
  <w:style w:type="paragraph" w:customStyle="1" w:styleId="GQuestionSpacer">
    <w:name w:val="G:Question Spacer"/>
    <w:qFormat/>
    <w:rsid w:val="00251FDD"/>
    <w:pPr>
      <w:spacing w:after="0"/>
    </w:pPr>
    <w:rPr>
      <w:sz w:val="12"/>
    </w:rPr>
  </w:style>
  <w:style w:type="paragraph" w:customStyle="1" w:styleId="GExit">
    <w:name w:val="G:Exit"/>
    <w:qFormat/>
    <w:rsid w:val="00251FDD"/>
    <w:pPr>
      <w:keepNext/>
    </w:pPr>
    <w:rPr>
      <w:sz w:val="28"/>
    </w:rPr>
  </w:style>
  <w:style w:type="paragraph" w:styleId="TOC1">
    <w:name w:val="toc 1"/>
    <w:basedOn w:val="Normal"/>
    <w:next w:val="Normal"/>
    <w:autoRedefine/>
    <w:uiPriority w:val="39"/>
    <w:unhideWhenUsed/>
    <w:rsid w:val="00D829C5"/>
    <w:pPr>
      <w:spacing w:after="100"/>
    </w:pPr>
  </w:style>
  <w:style w:type="paragraph" w:styleId="TOC2">
    <w:name w:val="toc 2"/>
    <w:basedOn w:val="Normal"/>
    <w:next w:val="Normal"/>
    <w:autoRedefine/>
    <w:uiPriority w:val="39"/>
    <w:unhideWhenUsed/>
    <w:rsid w:val="00D829C5"/>
    <w:pPr>
      <w:spacing w:after="100"/>
      <w:ind w:left="220"/>
    </w:pPr>
  </w:style>
  <w:style w:type="paragraph" w:styleId="TOC3">
    <w:name w:val="toc 3"/>
    <w:basedOn w:val="Normal"/>
    <w:next w:val="Normal"/>
    <w:autoRedefine/>
    <w:uiPriority w:val="39"/>
    <w:unhideWhenUsed/>
    <w:rsid w:val="00D829C5"/>
    <w:pPr>
      <w:spacing w:after="100" w:line="259" w:lineRule="auto"/>
      <w:ind w:left="440"/>
    </w:pPr>
    <w:rPr>
      <w:rFonts w:asciiTheme="minorHAnsi" w:eastAsiaTheme="minorEastAsia" w:hAnsiTheme="minorHAnsi" w:cstheme="minorBidi"/>
      <w:color w:val="auto"/>
      <w:szCs w:val="22"/>
    </w:rPr>
  </w:style>
  <w:style w:type="paragraph" w:styleId="TOC4">
    <w:name w:val="toc 4"/>
    <w:basedOn w:val="Normal"/>
    <w:next w:val="Normal"/>
    <w:autoRedefine/>
    <w:uiPriority w:val="39"/>
    <w:unhideWhenUsed/>
    <w:rsid w:val="00D829C5"/>
    <w:pPr>
      <w:spacing w:after="100" w:line="259" w:lineRule="auto"/>
      <w:ind w:left="660"/>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rsid w:val="00D829C5"/>
    <w:pPr>
      <w:spacing w:after="100" w:line="259" w:lineRule="auto"/>
      <w:ind w:left="880"/>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D829C5"/>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D829C5"/>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D829C5"/>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D829C5"/>
    <w:pPr>
      <w:spacing w:after="100" w:line="259" w:lineRule="auto"/>
      <w:ind w:left="1760"/>
    </w:pPr>
    <w:rPr>
      <w:rFonts w:asciiTheme="minorHAnsi" w:eastAsiaTheme="minorEastAsia" w:hAnsiTheme="minorHAnsi" w:cstheme="minorBidi"/>
      <w:color w:val="auto"/>
      <w:szCs w:val="22"/>
    </w:rPr>
  </w:style>
  <w:style w:type="paragraph" w:styleId="Header">
    <w:name w:val="header"/>
    <w:basedOn w:val="Normal"/>
    <w:link w:val="HeaderChar"/>
    <w:uiPriority w:val="99"/>
    <w:unhideWhenUsed/>
    <w:rsid w:val="00D829C5"/>
    <w:pPr>
      <w:tabs>
        <w:tab w:val="center" w:pos="4513"/>
        <w:tab w:val="right" w:pos="9026"/>
      </w:tabs>
      <w:spacing w:after="0"/>
    </w:pPr>
  </w:style>
  <w:style w:type="character" w:customStyle="1" w:styleId="HeaderChar">
    <w:name w:val="Header Char"/>
    <w:basedOn w:val="DefaultParagraphFont"/>
    <w:link w:val="Header"/>
    <w:uiPriority w:val="99"/>
    <w:rsid w:val="00D829C5"/>
  </w:style>
  <w:style w:type="paragraph" w:styleId="Footer">
    <w:name w:val="footer"/>
    <w:basedOn w:val="Normal"/>
    <w:link w:val="FooterChar"/>
    <w:uiPriority w:val="99"/>
    <w:unhideWhenUsed/>
    <w:rsid w:val="00D829C5"/>
    <w:pPr>
      <w:tabs>
        <w:tab w:val="center" w:pos="4513"/>
        <w:tab w:val="right" w:pos="9026"/>
      </w:tabs>
      <w:spacing w:after="0"/>
    </w:pPr>
  </w:style>
  <w:style w:type="character" w:customStyle="1" w:styleId="FooterChar">
    <w:name w:val="Footer Char"/>
    <w:basedOn w:val="DefaultParagraphFont"/>
    <w:link w:val="Footer"/>
    <w:uiPriority w:val="99"/>
    <w:rsid w:val="00D829C5"/>
  </w:style>
  <w:style w:type="character" w:styleId="CommentReference">
    <w:name w:val="annotation reference"/>
    <w:basedOn w:val="DefaultParagraphFont"/>
    <w:uiPriority w:val="99"/>
    <w:semiHidden/>
    <w:unhideWhenUsed/>
    <w:rsid w:val="00345D39"/>
    <w:rPr>
      <w:sz w:val="16"/>
      <w:szCs w:val="16"/>
    </w:rPr>
  </w:style>
  <w:style w:type="paragraph" w:styleId="CommentText">
    <w:name w:val="annotation text"/>
    <w:basedOn w:val="Normal"/>
    <w:link w:val="CommentTextChar"/>
    <w:uiPriority w:val="99"/>
    <w:semiHidden/>
    <w:unhideWhenUsed/>
    <w:rsid w:val="00345D39"/>
    <w:rPr>
      <w:sz w:val="20"/>
    </w:rPr>
  </w:style>
  <w:style w:type="character" w:customStyle="1" w:styleId="CommentTextChar">
    <w:name w:val="Comment Text Char"/>
    <w:basedOn w:val="DefaultParagraphFont"/>
    <w:link w:val="CommentText"/>
    <w:uiPriority w:val="99"/>
    <w:semiHidden/>
    <w:rsid w:val="00345D39"/>
    <w:rPr>
      <w:sz w:val="20"/>
    </w:rPr>
  </w:style>
  <w:style w:type="paragraph" w:styleId="CommentSubject">
    <w:name w:val="annotation subject"/>
    <w:basedOn w:val="CommentText"/>
    <w:next w:val="CommentText"/>
    <w:link w:val="CommentSubjectChar"/>
    <w:uiPriority w:val="99"/>
    <w:semiHidden/>
    <w:unhideWhenUsed/>
    <w:rsid w:val="00345D39"/>
    <w:rPr>
      <w:b/>
      <w:bCs/>
    </w:rPr>
  </w:style>
  <w:style w:type="character" w:customStyle="1" w:styleId="CommentSubjectChar">
    <w:name w:val="Comment Subject Char"/>
    <w:basedOn w:val="CommentTextChar"/>
    <w:link w:val="CommentSubject"/>
    <w:uiPriority w:val="99"/>
    <w:semiHidden/>
    <w:rsid w:val="00345D39"/>
    <w:rPr>
      <w:b/>
      <w:bCs/>
      <w:sz w:val="20"/>
    </w:rPr>
  </w:style>
  <w:style w:type="paragraph" w:styleId="BalloonText">
    <w:name w:val="Balloon Text"/>
    <w:basedOn w:val="Normal"/>
    <w:link w:val="BalloonTextChar"/>
    <w:uiPriority w:val="99"/>
    <w:semiHidden/>
    <w:unhideWhenUsed/>
    <w:rsid w:val="00345D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9"/>
    <w:rPr>
      <w:rFonts w:ascii="Tahoma" w:hAnsi="Tahoma" w:cs="Tahoma"/>
      <w:sz w:val="16"/>
      <w:szCs w:val="16"/>
    </w:rPr>
  </w:style>
  <w:style w:type="character" w:customStyle="1" w:styleId="Heading1Char">
    <w:name w:val="Heading 1 Char"/>
    <w:basedOn w:val="DefaultParagraphFont"/>
    <w:link w:val="Heading1"/>
    <w:uiPriority w:val="9"/>
    <w:rsid w:val="004E08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E08E6"/>
    <w:pPr>
      <w:spacing w:line="276" w:lineRule="auto"/>
      <w:outlineLvl w:val="9"/>
    </w:pPr>
    <w:rPr>
      <w:lang w:val="en-US" w:eastAsia="en-US"/>
    </w:rPr>
  </w:style>
  <w:style w:type="character" w:styleId="Hyperlink">
    <w:name w:val="Hyperlink"/>
    <w:basedOn w:val="DefaultParagraphFont"/>
    <w:uiPriority w:val="99"/>
    <w:unhideWhenUsed/>
    <w:rsid w:val="004E08E6"/>
    <w:rPr>
      <w:color w:val="0563C1" w:themeColor="hyperlink"/>
      <w:u w:val="single"/>
    </w:rPr>
  </w:style>
  <w:style w:type="paragraph" w:styleId="ListParagraph">
    <w:name w:val="List Paragraph"/>
    <w:basedOn w:val="Normal"/>
    <w:uiPriority w:val="34"/>
    <w:qFormat/>
    <w:rsid w:val="00AA1ED7"/>
    <w:pPr>
      <w:ind w:left="720"/>
      <w:contextualSpacing/>
    </w:pPr>
  </w:style>
  <w:style w:type="table" w:customStyle="1" w:styleId="GQuestionResponseList1">
    <w:name w:val="G:Question Response List1"/>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ResponseList6">
    <w:name w:val="G:Question Response List6"/>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CommonProperties3">
    <w:name w:val="G:Question Common Properties3"/>
    <w:qFormat/>
    <w:rsid w:val="00333032"/>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
    <w:name w:val="G:Question Common Properties2"/>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1">
    <w:name w:val="G:Question Response List11"/>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1">
    <w:name w:val="G:Question Common Properties21"/>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2">
    <w:name w:val="G:Question Response List12"/>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2">
    <w:name w:val="G:Question Common Properties22"/>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1">
    <w:name w:val="G:Question Response List41"/>
    <w:basedOn w:val="GQuestionCommonProperties"/>
    <w:qFormat/>
    <w:rsid w:val="002E7CC4"/>
    <w:tblPr/>
  </w:style>
  <w:style w:type="table" w:customStyle="1" w:styleId="GQuestionResponseList13">
    <w:name w:val="G:Question Response List13"/>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3">
    <w:name w:val="G:Question Common Properties23"/>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2">
    <w:name w:val="G:Question Response List42"/>
    <w:basedOn w:val="GQuestionCommonProperties"/>
    <w:qFormat/>
    <w:rsid w:val="002E7CC4"/>
    <w:tblPr/>
  </w:style>
  <w:style w:type="table" w:customStyle="1" w:styleId="GQuestionResponseList14">
    <w:name w:val="G:Question Response List14"/>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4">
    <w:name w:val="G:Question Common Properties24"/>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3">
    <w:name w:val="G:Question Response List43"/>
    <w:basedOn w:val="GQuestionCommonProperties"/>
    <w:qFormat/>
    <w:rsid w:val="002E7CC4"/>
    <w:tblPr/>
  </w:style>
  <w:style w:type="table" w:customStyle="1" w:styleId="GQuestionResponseList15">
    <w:name w:val="G:Question Response List15"/>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25">
    <w:name w:val="G:Question Common Properties25"/>
    <w:qFormat/>
    <w:rsid w:val="00247598"/>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4">
    <w:name w:val="G:Question Response List44"/>
    <w:basedOn w:val="GQuestionCommonProperties"/>
    <w:qFormat/>
    <w:rsid w:val="00247598"/>
    <w:tblPr/>
  </w:style>
  <w:style w:type="table" w:customStyle="1" w:styleId="GQuestionResponseList16">
    <w:name w:val="G:Question Response List16"/>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13">
    <w:name w:val="G:Question Common Properties13"/>
    <w:qFormat/>
    <w:rsid w:val="00515B33"/>
    <w:pPr>
      <w:spacing w:after="0"/>
    </w:pPr>
    <w:tblPr>
      <w:tblBorders>
        <w:bottom w:val="dashSmallGap" w:sz="4" w:space="0" w:color="auto"/>
      </w:tblBorders>
      <w:tblCellMar>
        <w:top w:w="0" w:type="dxa"/>
        <w:left w:w="0" w:type="dxa"/>
        <w:bottom w:w="0" w:type="dxa"/>
        <w:right w:w="0" w:type="dxa"/>
      </w:tblCellMar>
    </w:tblPr>
  </w:style>
  <w:style w:type="table" w:customStyle="1" w:styleId="GQuestionCategoryList1">
    <w:name w:val="G:Question Category List1"/>
    <w:basedOn w:val="GQuestionResponseList"/>
    <w:qFormat/>
    <w:rsid w:val="00515B33"/>
    <w:tblPr/>
  </w:style>
  <w:style w:type="table" w:customStyle="1" w:styleId="GQuestionResponseList2">
    <w:name w:val="G:Question Response List2"/>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3">
    <w:name w:val="G:Question Response List3"/>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1">
    <w:name w:val="G:Question Common Properties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7">
    <w:name w:val="G:Question Response List7"/>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4">
    <w:name w:val="G:Question Common Properties4"/>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5">
    <w:name w:val="G:Question Common Properties5"/>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8">
    <w:name w:val="G:Question Response List8"/>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9">
    <w:name w:val="G:Question Response List9"/>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10">
    <w:name w:val="G:Question Response List10"/>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6">
    <w:name w:val="G:Question Common Properties6"/>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7">
    <w:name w:val="G:Question Common Properties7"/>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8">
    <w:name w:val="G:Question Common Properties8"/>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9">
    <w:name w:val="G:Question Common Properties9"/>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0">
    <w:name w:val="G:Question Common Properties10"/>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1">
    <w:name w:val="G:Question Common Properties1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2">
    <w:name w:val="G:Question Common Properties12"/>
    <w:qFormat/>
    <w:rsid w:val="00151DED"/>
    <w:pPr>
      <w:spacing w:after="0"/>
    </w:pPr>
    <w:tblPr>
      <w:tblBorders>
        <w:bottom w:val="dashSmallGap" w:sz="4" w:space="0" w:color="auto"/>
      </w:tblBorders>
      <w:tblCellMar>
        <w:top w:w="0" w:type="dxa"/>
        <w:left w:w="0" w:type="dxa"/>
        <w:bottom w:w="0" w:type="dxa"/>
        <w:right w:w="0" w:type="dxa"/>
      </w:tblCellMar>
    </w:tblPr>
  </w:style>
  <w:style w:type="paragraph" w:styleId="FootnoteText">
    <w:name w:val="footnote text"/>
    <w:basedOn w:val="Normal"/>
    <w:link w:val="FootnoteTextChar"/>
    <w:uiPriority w:val="99"/>
    <w:unhideWhenUsed/>
    <w:rsid w:val="00542934"/>
    <w:pPr>
      <w:spacing w:after="0"/>
    </w:pPr>
    <w:rPr>
      <w:sz w:val="20"/>
    </w:rPr>
  </w:style>
  <w:style w:type="character" w:customStyle="1" w:styleId="FootnoteTextChar">
    <w:name w:val="Footnote Text Char"/>
    <w:basedOn w:val="DefaultParagraphFont"/>
    <w:link w:val="FootnoteText"/>
    <w:uiPriority w:val="99"/>
    <w:rsid w:val="00542934"/>
    <w:rPr>
      <w:sz w:val="20"/>
    </w:rPr>
  </w:style>
  <w:style w:type="character" w:styleId="FootnoteReference">
    <w:name w:val="footnote reference"/>
    <w:basedOn w:val="DefaultParagraphFont"/>
    <w:uiPriority w:val="99"/>
    <w:semiHidden/>
    <w:unhideWhenUsed/>
    <w:rsid w:val="00542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21">
      <w:bodyDiv w:val="1"/>
      <w:marLeft w:val="0"/>
      <w:marRight w:val="0"/>
      <w:marTop w:val="0"/>
      <w:marBottom w:val="0"/>
      <w:divBdr>
        <w:top w:val="none" w:sz="0" w:space="0" w:color="auto"/>
        <w:left w:val="none" w:sz="0" w:space="0" w:color="auto"/>
        <w:bottom w:val="none" w:sz="0" w:space="0" w:color="auto"/>
        <w:right w:val="none" w:sz="0" w:space="0" w:color="auto"/>
      </w:divBdr>
    </w:div>
    <w:div w:id="278227259">
      <w:bodyDiv w:val="1"/>
      <w:marLeft w:val="0"/>
      <w:marRight w:val="0"/>
      <w:marTop w:val="0"/>
      <w:marBottom w:val="0"/>
      <w:divBdr>
        <w:top w:val="none" w:sz="0" w:space="0" w:color="auto"/>
        <w:left w:val="none" w:sz="0" w:space="0" w:color="auto"/>
        <w:bottom w:val="none" w:sz="0" w:space="0" w:color="auto"/>
        <w:right w:val="none" w:sz="0" w:space="0" w:color="auto"/>
      </w:divBdr>
    </w:div>
    <w:div w:id="716009786">
      <w:bodyDiv w:val="1"/>
      <w:marLeft w:val="0"/>
      <w:marRight w:val="0"/>
      <w:marTop w:val="0"/>
      <w:marBottom w:val="0"/>
      <w:divBdr>
        <w:top w:val="none" w:sz="0" w:space="0" w:color="auto"/>
        <w:left w:val="none" w:sz="0" w:space="0" w:color="auto"/>
        <w:bottom w:val="none" w:sz="0" w:space="0" w:color="auto"/>
        <w:right w:val="none" w:sz="0" w:space="0" w:color="auto"/>
      </w:divBdr>
    </w:div>
    <w:div w:id="948393435">
      <w:bodyDiv w:val="1"/>
      <w:marLeft w:val="0"/>
      <w:marRight w:val="0"/>
      <w:marTop w:val="0"/>
      <w:marBottom w:val="0"/>
      <w:divBdr>
        <w:top w:val="none" w:sz="0" w:space="0" w:color="auto"/>
        <w:left w:val="none" w:sz="0" w:space="0" w:color="auto"/>
        <w:bottom w:val="none" w:sz="0" w:space="0" w:color="auto"/>
        <w:right w:val="none" w:sz="0" w:space="0" w:color="auto"/>
      </w:divBdr>
    </w:div>
    <w:div w:id="1155412511">
      <w:bodyDiv w:val="1"/>
      <w:marLeft w:val="0"/>
      <w:marRight w:val="0"/>
      <w:marTop w:val="0"/>
      <w:marBottom w:val="0"/>
      <w:divBdr>
        <w:top w:val="none" w:sz="0" w:space="0" w:color="auto"/>
        <w:left w:val="none" w:sz="0" w:space="0" w:color="auto"/>
        <w:bottom w:val="none" w:sz="0" w:space="0" w:color="auto"/>
        <w:right w:val="none" w:sz="0" w:space="0" w:color="auto"/>
      </w:divBdr>
    </w:div>
    <w:div w:id="1259943135">
      <w:bodyDiv w:val="1"/>
      <w:marLeft w:val="0"/>
      <w:marRight w:val="0"/>
      <w:marTop w:val="0"/>
      <w:marBottom w:val="0"/>
      <w:divBdr>
        <w:top w:val="none" w:sz="0" w:space="0" w:color="auto"/>
        <w:left w:val="none" w:sz="0" w:space="0" w:color="auto"/>
        <w:bottom w:val="none" w:sz="0" w:space="0" w:color="auto"/>
        <w:right w:val="none" w:sz="0" w:space="0" w:color="auto"/>
      </w:divBdr>
    </w:div>
    <w:div w:id="1471284375">
      <w:bodyDiv w:val="1"/>
      <w:marLeft w:val="0"/>
      <w:marRight w:val="0"/>
      <w:marTop w:val="0"/>
      <w:marBottom w:val="0"/>
      <w:divBdr>
        <w:top w:val="none" w:sz="0" w:space="0" w:color="auto"/>
        <w:left w:val="none" w:sz="0" w:space="0" w:color="auto"/>
        <w:bottom w:val="none" w:sz="0" w:space="0" w:color="auto"/>
        <w:right w:val="none" w:sz="0" w:space="0" w:color="auto"/>
      </w:divBdr>
    </w:div>
    <w:div w:id="1835142083">
      <w:bodyDiv w:val="1"/>
      <w:marLeft w:val="0"/>
      <w:marRight w:val="0"/>
      <w:marTop w:val="0"/>
      <w:marBottom w:val="0"/>
      <w:divBdr>
        <w:top w:val="none" w:sz="0" w:space="0" w:color="auto"/>
        <w:left w:val="none" w:sz="0" w:space="0" w:color="auto"/>
        <w:bottom w:val="none" w:sz="0" w:space="0" w:color="auto"/>
        <w:right w:val="none" w:sz="0" w:space="0" w:color="auto"/>
      </w:divBdr>
    </w:div>
    <w:div w:id="211262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DFF52D-2CF9-46CA-B8EF-6B7C9C7E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286</Pages>
  <Words>44640</Words>
  <Characters>254448</Characters>
  <Application>Microsoft Office Word</Application>
  <DocSecurity>0</DocSecurity>
  <Lines>2120</Lines>
  <Paragraphs>596</Paragraphs>
  <ScaleCrop>false</ScaleCrop>
  <HeadingPairs>
    <vt:vector size="2" baseType="variant">
      <vt:variant>
        <vt:lpstr>Title</vt:lpstr>
      </vt:variant>
      <vt:variant>
        <vt:i4>1</vt:i4>
      </vt:variant>
    </vt:vector>
  </HeadingPairs>
  <TitlesOfParts>
    <vt:vector size="1" baseType="lpstr">
      <vt:lpstr/>
    </vt:vector>
  </TitlesOfParts>
  <Company>YouGov Plc</Company>
  <LinksUpToDate>false</LinksUpToDate>
  <CharactersWithSpaces>298492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Twyman</dc:creator>
  <cp:lastModifiedBy>Edward Fieldhouse</cp:lastModifiedBy>
  <cp:revision>54</cp:revision>
  <cp:lastPrinted>2015-11-27T15:26:00Z</cp:lastPrinted>
  <dcterms:created xsi:type="dcterms:W3CDTF">2017-04-20T12:39:00Z</dcterms:created>
  <dcterms:modified xsi:type="dcterms:W3CDTF">2017-04-21T15:30:00Z</dcterms:modified>
</cp:coreProperties>
</file>